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4C9" w:rsidRPr="0001710F" w:rsidRDefault="005B43C1" w:rsidP="001004C9">
      <w:r>
        <w:t xml:space="preserve">   </w:t>
      </w:r>
      <w:r w:rsidR="001004C9" w:rsidRPr="0001710F">
        <w:t xml:space="preserve">ПРИНЯТО                                                         </w:t>
      </w:r>
      <w:r w:rsidR="001004C9">
        <w:t xml:space="preserve">   </w:t>
      </w:r>
      <w:r w:rsidR="001004C9" w:rsidRPr="0001710F">
        <w:t>УТВЕРЖДАЮ</w:t>
      </w:r>
    </w:p>
    <w:p w:rsidR="001004C9" w:rsidRPr="0001710F" w:rsidRDefault="005B43C1" w:rsidP="001004C9">
      <w:r>
        <w:t>На п</w:t>
      </w:r>
      <w:r w:rsidR="001004C9" w:rsidRPr="0001710F">
        <w:t xml:space="preserve">едагогическом Совете                              </w:t>
      </w:r>
      <w:r w:rsidR="001004C9">
        <w:t xml:space="preserve">  </w:t>
      </w:r>
      <w:r w:rsidR="001004C9" w:rsidRPr="0001710F">
        <w:t>Директор МБОУ СОШ</w:t>
      </w:r>
      <w:r w:rsidR="001004C9">
        <w:t xml:space="preserve"> </w:t>
      </w:r>
    </w:p>
    <w:p w:rsidR="001004C9" w:rsidRPr="0001710F" w:rsidRDefault="001004C9" w:rsidP="001004C9">
      <w:r>
        <w:t xml:space="preserve">МБОУ СОШ </w:t>
      </w:r>
      <w:r w:rsidRPr="0001710F">
        <w:t xml:space="preserve">                   </w:t>
      </w:r>
      <w:r>
        <w:t xml:space="preserve">                                     </w:t>
      </w:r>
      <w:r w:rsidRPr="0001710F">
        <w:t xml:space="preserve">села </w:t>
      </w:r>
      <w:r w:rsidR="0012090D">
        <w:t>Бикмурзино</w:t>
      </w:r>
      <w:r>
        <w:t xml:space="preserve">      </w:t>
      </w:r>
    </w:p>
    <w:p w:rsidR="001004C9" w:rsidRPr="0001710F" w:rsidRDefault="001004C9" w:rsidP="001004C9">
      <w:r w:rsidRPr="0001710F">
        <w:t xml:space="preserve">села </w:t>
      </w:r>
      <w:r w:rsidR="0012090D">
        <w:t>Бикмурзино</w:t>
      </w:r>
      <w:r w:rsidRPr="0001710F">
        <w:t xml:space="preserve">о                  </w:t>
      </w:r>
      <w:r>
        <w:t xml:space="preserve">                                  </w:t>
      </w:r>
      <w:r w:rsidRPr="0001710F">
        <w:t>__________</w:t>
      </w:r>
      <w:r w:rsidR="007414D2">
        <w:t>Н.В.Николаева</w:t>
      </w:r>
    </w:p>
    <w:p w:rsidR="001004C9" w:rsidRDefault="001004C9" w:rsidP="001004C9">
      <w:r w:rsidRPr="0001710F">
        <w:t xml:space="preserve">Протокол №  </w:t>
      </w:r>
      <w:r w:rsidR="0012090D">
        <w:t>1</w:t>
      </w:r>
      <w:r w:rsidRPr="0001710F">
        <w:t xml:space="preserve">                                       </w:t>
      </w:r>
      <w:r w:rsidR="0012090D">
        <w:t xml:space="preserve">              </w:t>
      </w:r>
      <w:r>
        <w:t xml:space="preserve"> </w:t>
      </w:r>
      <w:r w:rsidRPr="0001710F">
        <w:t xml:space="preserve">Приказ № </w:t>
      </w:r>
      <w:r w:rsidR="007414D2">
        <w:t>14</w:t>
      </w:r>
      <w:r>
        <w:t xml:space="preserve">               </w:t>
      </w:r>
    </w:p>
    <w:p w:rsidR="001004C9" w:rsidRDefault="001004C9" w:rsidP="001004C9">
      <w:r>
        <w:t>от «</w:t>
      </w:r>
      <w:r w:rsidR="007414D2">
        <w:t>30</w:t>
      </w:r>
      <w:r>
        <w:t>»</w:t>
      </w:r>
      <w:r w:rsidR="0012090D">
        <w:t>авгус</w:t>
      </w:r>
      <w:r w:rsidR="007414D2">
        <w:t>та 2016</w:t>
      </w:r>
      <w:r w:rsidR="0012090D">
        <w:t>г</w:t>
      </w:r>
      <w:r>
        <w:t xml:space="preserve">                               </w:t>
      </w:r>
      <w:r w:rsidR="007414D2">
        <w:t xml:space="preserve">            от «02</w:t>
      </w:r>
      <w:r w:rsidR="005B43C1">
        <w:t>»</w:t>
      </w:r>
      <w:r w:rsidR="007414D2">
        <w:t>сентября 2016</w:t>
      </w:r>
      <w:r w:rsidR="0012090D">
        <w:t>г</w:t>
      </w:r>
      <w:r w:rsidRPr="0001710F">
        <w:t xml:space="preserve">   </w:t>
      </w:r>
    </w:p>
    <w:p w:rsidR="00EF3564" w:rsidRPr="00B51569" w:rsidRDefault="00EF3564" w:rsidP="00BD7394">
      <w:pPr>
        <w:pStyle w:val="a3"/>
        <w:spacing w:line="360" w:lineRule="auto"/>
        <w:ind w:firstLine="454"/>
        <w:jc w:val="right"/>
        <w:rPr>
          <w:rFonts w:ascii="Times New Roman" w:hAnsi="Times New Roman"/>
          <w:b/>
          <w:bCs/>
          <w:color w:val="auto"/>
          <w:sz w:val="28"/>
          <w:szCs w:val="28"/>
        </w:rPr>
      </w:pPr>
    </w:p>
    <w:p w:rsidR="00EF3564" w:rsidRDefault="00EF3564" w:rsidP="00F13056">
      <w:pPr>
        <w:pStyle w:val="a3"/>
        <w:spacing w:line="360" w:lineRule="auto"/>
        <w:ind w:firstLine="454"/>
        <w:rPr>
          <w:rFonts w:ascii="Times New Roman" w:hAnsi="Times New Roman"/>
          <w:b/>
          <w:bCs/>
          <w:color w:val="auto"/>
          <w:sz w:val="28"/>
          <w:szCs w:val="28"/>
        </w:rPr>
      </w:pPr>
    </w:p>
    <w:p w:rsidR="001004C9" w:rsidRDefault="001004C9" w:rsidP="005B43C1">
      <w:pPr>
        <w:pStyle w:val="a3"/>
        <w:spacing w:line="360" w:lineRule="auto"/>
        <w:ind w:firstLine="0"/>
        <w:rPr>
          <w:rFonts w:ascii="Times New Roman" w:hAnsi="Times New Roman"/>
          <w:b/>
          <w:bCs/>
          <w:color w:val="auto"/>
          <w:sz w:val="28"/>
          <w:szCs w:val="28"/>
        </w:rPr>
      </w:pPr>
    </w:p>
    <w:p w:rsidR="001004C9" w:rsidRDefault="001004C9" w:rsidP="00F13056">
      <w:pPr>
        <w:pStyle w:val="a3"/>
        <w:spacing w:line="360" w:lineRule="auto"/>
        <w:ind w:firstLine="454"/>
        <w:rPr>
          <w:rFonts w:ascii="Times New Roman" w:hAnsi="Times New Roman"/>
          <w:b/>
          <w:bCs/>
          <w:color w:val="auto"/>
          <w:sz w:val="28"/>
          <w:szCs w:val="28"/>
        </w:rPr>
      </w:pPr>
    </w:p>
    <w:p w:rsidR="001004C9" w:rsidRDefault="001004C9" w:rsidP="00F13056">
      <w:pPr>
        <w:pStyle w:val="a3"/>
        <w:spacing w:line="360" w:lineRule="auto"/>
        <w:ind w:firstLine="454"/>
        <w:rPr>
          <w:rFonts w:ascii="Times New Roman" w:hAnsi="Times New Roman"/>
          <w:b/>
          <w:bCs/>
          <w:color w:val="auto"/>
          <w:sz w:val="28"/>
          <w:szCs w:val="28"/>
        </w:rPr>
      </w:pPr>
    </w:p>
    <w:p w:rsidR="001004C9" w:rsidRPr="00B51569" w:rsidRDefault="001004C9" w:rsidP="00F13056">
      <w:pPr>
        <w:pStyle w:val="a3"/>
        <w:spacing w:line="360" w:lineRule="auto"/>
        <w:ind w:firstLine="454"/>
        <w:rPr>
          <w:rFonts w:ascii="Times New Roman" w:hAnsi="Times New Roman"/>
          <w:b/>
          <w:bCs/>
          <w:color w:val="auto"/>
          <w:sz w:val="28"/>
          <w:szCs w:val="28"/>
        </w:rPr>
      </w:pPr>
    </w:p>
    <w:p w:rsidR="00EF3564" w:rsidRPr="005B43C1" w:rsidRDefault="006F0F55" w:rsidP="005B43C1">
      <w:pPr>
        <w:pStyle w:val="a3"/>
        <w:spacing w:line="240" w:lineRule="auto"/>
        <w:ind w:firstLine="454"/>
        <w:jc w:val="center"/>
        <w:rPr>
          <w:rFonts w:asciiTheme="majorHAnsi" w:hAnsiTheme="majorHAnsi"/>
          <w:b/>
          <w:color w:val="auto"/>
          <w:sz w:val="64"/>
          <w:szCs w:val="64"/>
        </w:rPr>
      </w:pPr>
      <w:r w:rsidRPr="005B43C1">
        <w:rPr>
          <w:rFonts w:asciiTheme="majorHAnsi" w:hAnsiTheme="majorHAnsi"/>
          <w:b/>
          <w:color w:val="auto"/>
          <w:sz w:val="64"/>
          <w:szCs w:val="64"/>
        </w:rPr>
        <w:t>О</w:t>
      </w:r>
      <w:r w:rsidR="00EF3564" w:rsidRPr="005B43C1">
        <w:rPr>
          <w:rFonts w:asciiTheme="majorHAnsi" w:hAnsiTheme="majorHAnsi"/>
          <w:b/>
          <w:color w:val="auto"/>
          <w:sz w:val="64"/>
          <w:szCs w:val="64"/>
        </w:rPr>
        <w:t xml:space="preserve">сновная </w:t>
      </w:r>
      <w:r w:rsidR="005B43C1" w:rsidRPr="005B43C1">
        <w:rPr>
          <w:rFonts w:asciiTheme="majorHAnsi" w:hAnsiTheme="majorHAnsi"/>
          <w:b/>
          <w:color w:val="auto"/>
          <w:sz w:val="64"/>
          <w:szCs w:val="64"/>
        </w:rPr>
        <w:t>образовательная программа начального общего образования</w:t>
      </w:r>
    </w:p>
    <w:p w:rsidR="005B43C1" w:rsidRPr="005B43C1" w:rsidRDefault="005B43C1" w:rsidP="005B43C1">
      <w:pPr>
        <w:pStyle w:val="a3"/>
        <w:spacing w:line="240" w:lineRule="auto"/>
        <w:ind w:firstLine="454"/>
        <w:jc w:val="center"/>
        <w:rPr>
          <w:rFonts w:ascii="Times New Roman" w:hAnsi="Times New Roman"/>
          <w:color w:val="auto"/>
          <w:sz w:val="52"/>
          <w:szCs w:val="52"/>
        </w:rPr>
      </w:pPr>
      <w:r w:rsidRPr="005B43C1">
        <w:rPr>
          <w:rFonts w:ascii="Times New Roman" w:hAnsi="Times New Roman"/>
          <w:color w:val="auto"/>
          <w:sz w:val="52"/>
          <w:szCs w:val="52"/>
        </w:rPr>
        <w:t>Муниципального бюджетного общеобразовательного учреждения средней общеобразовательной школы села Бикмурзино</w:t>
      </w:r>
    </w:p>
    <w:p w:rsidR="00EF3564" w:rsidRDefault="00EF3564" w:rsidP="00EF3564">
      <w:pPr>
        <w:pStyle w:val="a3"/>
        <w:spacing w:line="360" w:lineRule="auto"/>
        <w:ind w:firstLine="454"/>
        <w:jc w:val="center"/>
        <w:rPr>
          <w:rFonts w:ascii="Times New Roman" w:hAnsi="Times New Roman"/>
          <w:b/>
          <w:bCs/>
          <w:color w:val="auto"/>
          <w:sz w:val="56"/>
          <w:szCs w:val="56"/>
        </w:rPr>
      </w:pPr>
    </w:p>
    <w:p w:rsidR="00312CBA" w:rsidRPr="001004C9" w:rsidRDefault="00312CBA" w:rsidP="00EF3564">
      <w:pPr>
        <w:pStyle w:val="a3"/>
        <w:spacing w:line="360" w:lineRule="auto"/>
        <w:ind w:firstLine="454"/>
        <w:jc w:val="center"/>
        <w:rPr>
          <w:rFonts w:ascii="Times New Roman" w:hAnsi="Times New Roman"/>
          <w:b/>
          <w:bCs/>
          <w:color w:val="auto"/>
          <w:sz w:val="56"/>
          <w:szCs w:val="56"/>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Default="00EF3564" w:rsidP="00F13056">
      <w:pPr>
        <w:pStyle w:val="a3"/>
        <w:spacing w:line="360" w:lineRule="auto"/>
        <w:ind w:firstLine="454"/>
        <w:rPr>
          <w:rFonts w:ascii="Times New Roman" w:hAnsi="Times New Roman"/>
          <w:b/>
          <w:bCs/>
          <w:color w:val="auto"/>
          <w:sz w:val="28"/>
          <w:szCs w:val="28"/>
        </w:rPr>
      </w:pPr>
    </w:p>
    <w:p w:rsidR="005B43C1" w:rsidRDefault="005B43C1" w:rsidP="00F13056">
      <w:pPr>
        <w:pStyle w:val="a3"/>
        <w:spacing w:line="360" w:lineRule="auto"/>
        <w:ind w:firstLine="454"/>
        <w:rPr>
          <w:rFonts w:ascii="Times New Roman" w:hAnsi="Times New Roman"/>
          <w:b/>
          <w:bCs/>
          <w:color w:val="auto"/>
          <w:sz w:val="28"/>
          <w:szCs w:val="28"/>
        </w:rPr>
      </w:pPr>
    </w:p>
    <w:p w:rsidR="005B43C1" w:rsidRPr="00B51569" w:rsidRDefault="005B43C1" w:rsidP="00F13056">
      <w:pPr>
        <w:pStyle w:val="a3"/>
        <w:spacing w:line="360" w:lineRule="auto"/>
        <w:ind w:firstLine="454"/>
        <w:rPr>
          <w:rFonts w:ascii="Times New Roman" w:hAnsi="Times New Roman"/>
          <w:b/>
          <w:bCs/>
          <w:color w:val="auto"/>
          <w:sz w:val="28"/>
          <w:szCs w:val="28"/>
        </w:rPr>
      </w:pPr>
      <w:r>
        <w:rPr>
          <w:rFonts w:ascii="Times New Roman" w:hAnsi="Times New Roman"/>
          <w:b/>
          <w:bCs/>
          <w:color w:val="auto"/>
          <w:sz w:val="28"/>
          <w:szCs w:val="28"/>
        </w:rPr>
        <w:t xml:space="preserve">                    </w:t>
      </w:r>
      <w:r w:rsidR="007414D2">
        <w:rPr>
          <w:rFonts w:ascii="Times New Roman" w:hAnsi="Times New Roman"/>
          <w:b/>
          <w:bCs/>
          <w:color w:val="auto"/>
          <w:sz w:val="28"/>
          <w:szCs w:val="28"/>
        </w:rPr>
        <w:t xml:space="preserve">                Бикмурзино, 2016</w:t>
      </w:r>
      <w:r>
        <w:rPr>
          <w:rFonts w:ascii="Times New Roman" w:hAnsi="Times New Roman"/>
          <w:b/>
          <w:bCs/>
          <w:color w:val="auto"/>
          <w:sz w:val="28"/>
          <w:szCs w:val="28"/>
        </w:rPr>
        <w:t>г</w:t>
      </w:r>
    </w:p>
    <w:p w:rsidR="00EF3564" w:rsidRPr="00B51569" w:rsidRDefault="00EF3564" w:rsidP="00F13056">
      <w:pPr>
        <w:pStyle w:val="a3"/>
        <w:spacing w:line="360" w:lineRule="auto"/>
        <w:ind w:firstLine="454"/>
        <w:rPr>
          <w:rFonts w:ascii="Times New Roman" w:hAnsi="Times New Roman"/>
          <w:b/>
          <w:bCs/>
          <w:color w:val="auto"/>
          <w:sz w:val="28"/>
          <w:szCs w:val="28"/>
        </w:rPr>
      </w:pPr>
    </w:p>
    <w:p w:rsidR="00EF3564" w:rsidRPr="00B51569" w:rsidRDefault="00EF3564" w:rsidP="00F13056">
      <w:pPr>
        <w:pStyle w:val="a3"/>
        <w:spacing w:line="360" w:lineRule="auto"/>
        <w:ind w:firstLine="454"/>
        <w:rPr>
          <w:rFonts w:ascii="Times New Roman" w:hAnsi="Times New Roman"/>
          <w:b/>
          <w:bCs/>
          <w:color w:val="auto"/>
          <w:sz w:val="28"/>
          <w:szCs w:val="28"/>
        </w:rPr>
      </w:pPr>
    </w:p>
    <w:p w:rsidR="001004C9" w:rsidRDefault="001004C9" w:rsidP="001004C9">
      <w:pPr>
        <w:pStyle w:val="14"/>
      </w:pPr>
      <w:bookmarkStart w:id="0" w:name="_Toc288394055"/>
      <w:bookmarkStart w:id="1" w:name="_Toc288410650"/>
      <w:bookmarkStart w:id="2" w:name="_Toc288410714"/>
    </w:p>
    <w:p w:rsidR="00B51569" w:rsidRDefault="004F096D" w:rsidP="001004C9">
      <w:pPr>
        <w:pStyle w:val="14"/>
      </w:pPr>
      <w:r w:rsidRPr="00B51569">
        <w:lastRenderedPageBreak/>
        <w:t>Содержание</w:t>
      </w:r>
      <w:bookmarkEnd w:id="1"/>
      <w:bookmarkEnd w:id="2"/>
    </w:p>
    <w:p w:rsidR="005E16B7" w:rsidRPr="00F65C0F" w:rsidRDefault="00774A1F" w:rsidP="001004C9">
      <w:pPr>
        <w:pStyle w:val="14"/>
        <w:rPr>
          <w:rFonts w:asciiTheme="minorHAnsi" w:eastAsiaTheme="minorEastAsia" w:hAnsiTheme="minorHAnsi" w:cstheme="minorBidi"/>
          <w:noProof/>
          <w:sz w:val="22"/>
          <w:szCs w:val="22"/>
        </w:rPr>
      </w:pPr>
      <w:r w:rsidRPr="00B51569">
        <w:fldChar w:fldCharType="begin"/>
      </w:r>
      <w:r w:rsidR="0009208D" w:rsidRPr="00B51569">
        <w:instrText xml:space="preserve"> TOC \o "1-1" \t "Заголовок 2;2;Подзаголовок;2" </w:instrText>
      </w:r>
      <w:r w:rsidRPr="00B51569">
        <w:fldChar w:fldCharType="separate"/>
      </w:r>
    </w:p>
    <w:p w:rsidR="005E16B7" w:rsidRPr="00F65C0F" w:rsidRDefault="005E16B7" w:rsidP="001004C9">
      <w:pPr>
        <w:pStyle w:val="14"/>
        <w:rPr>
          <w:rFonts w:asciiTheme="minorHAnsi" w:eastAsiaTheme="minorEastAsia" w:hAnsiTheme="minorHAnsi" w:cstheme="minorBidi"/>
          <w:noProof/>
          <w:sz w:val="22"/>
          <w:szCs w:val="22"/>
        </w:rPr>
      </w:pPr>
      <w:r w:rsidRPr="00F65C0F">
        <w:rPr>
          <w:noProof/>
        </w:rPr>
        <w:t>1.</w:t>
      </w:r>
      <w:r w:rsidRPr="00F65C0F">
        <w:rPr>
          <w:rFonts w:asciiTheme="minorHAnsi" w:eastAsiaTheme="minorEastAsia" w:hAnsiTheme="minorHAnsi" w:cstheme="minorBidi"/>
          <w:noProof/>
          <w:sz w:val="22"/>
          <w:szCs w:val="22"/>
        </w:rPr>
        <w:tab/>
      </w:r>
      <w:r w:rsidRPr="00F65C0F">
        <w:rPr>
          <w:noProof/>
        </w:rPr>
        <w:t>Целевой раздел</w:t>
      </w:r>
      <w:r w:rsidRPr="00F65C0F">
        <w:rPr>
          <w:noProof/>
        </w:rPr>
        <w:tab/>
      </w:r>
      <w:r w:rsidR="00774A1F" w:rsidRPr="00F65C0F">
        <w:rPr>
          <w:noProof/>
        </w:rPr>
        <w:fldChar w:fldCharType="begin"/>
      </w:r>
      <w:r w:rsidRPr="00F65C0F">
        <w:rPr>
          <w:noProof/>
        </w:rPr>
        <w:instrText xml:space="preserve"> PAGEREF _Toc424564297 \h </w:instrText>
      </w:r>
      <w:r w:rsidR="00774A1F" w:rsidRPr="00F65C0F">
        <w:rPr>
          <w:noProof/>
        </w:rPr>
      </w:r>
      <w:r w:rsidR="00774A1F" w:rsidRPr="00F65C0F">
        <w:rPr>
          <w:noProof/>
        </w:rPr>
        <w:fldChar w:fldCharType="separate"/>
      </w:r>
      <w:r w:rsidR="00B32752">
        <w:rPr>
          <w:noProof/>
        </w:rPr>
        <w:t>4</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1.1.</w:t>
      </w:r>
      <w:r w:rsidRPr="00F65C0F">
        <w:rPr>
          <w:rFonts w:asciiTheme="minorHAnsi" w:eastAsiaTheme="minorEastAsia" w:hAnsiTheme="minorHAnsi" w:cstheme="minorBidi"/>
          <w:noProof/>
        </w:rPr>
        <w:tab/>
      </w:r>
      <w:r w:rsidRPr="00F65C0F">
        <w:rPr>
          <w:noProof/>
        </w:rPr>
        <w:t>Пояснительная записка</w:t>
      </w:r>
      <w:r w:rsidRPr="00F65C0F">
        <w:rPr>
          <w:noProof/>
        </w:rPr>
        <w:tab/>
      </w:r>
      <w:r w:rsidR="00774A1F" w:rsidRPr="00F65C0F">
        <w:rPr>
          <w:noProof/>
        </w:rPr>
        <w:fldChar w:fldCharType="begin"/>
      </w:r>
      <w:r w:rsidRPr="00F65C0F">
        <w:rPr>
          <w:noProof/>
        </w:rPr>
        <w:instrText xml:space="preserve"> PAGEREF _Toc424564298 \h </w:instrText>
      </w:r>
      <w:r w:rsidR="00774A1F" w:rsidRPr="00F65C0F">
        <w:rPr>
          <w:noProof/>
        </w:rPr>
      </w:r>
      <w:r w:rsidR="00774A1F" w:rsidRPr="00F65C0F">
        <w:rPr>
          <w:noProof/>
        </w:rPr>
        <w:fldChar w:fldCharType="separate"/>
      </w:r>
      <w:r w:rsidR="00B32752">
        <w:rPr>
          <w:noProof/>
        </w:rPr>
        <w:t>4</w:t>
      </w:r>
      <w:r w:rsidR="00774A1F" w:rsidRPr="00F65C0F">
        <w:rPr>
          <w:noProof/>
        </w:rPr>
        <w:fldChar w:fldCharType="end"/>
      </w:r>
    </w:p>
    <w:p w:rsidR="009F1EC6" w:rsidRDefault="005E16B7" w:rsidP="005E16B7">
      <w:pPr>
        <w:pStyle w:val="23"/>
        <w:rPr>
          <w:noProof/>
        </w:rPr>
      </w:pPr>
      <w:r w:rsidRPr="00F65C0F">
        <w:rPr>
          <w:noProof/>
        </w:rPr>
        <w:t>1.2.</w:t>
      </w:r>
      <w:r w:rsidR="00285F64">
        <w:rPr>
          <w:rFonts w:asciiTheme="minorHAnsi" w:eastAsiaTheme="minorEastAsia" w:hAnsiTheme="minorHAnsi" w:cstheme="minorBidi"/>
          <w:noProof/>
        </w:rPr>
        <w:t xml:space="preserve">         </w:t>
      </w:r>
      <w:r w:rsidRPr="00F65C0F">
        <w:rPr>
          <w:noProof/>
        </w:rPr>
        <w:t xml:space="preserve">Планируемые результаты освоения обучающимися основной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образовательной программы</w:t>
      </w:r>
      <w:r w:rsidR="007414D2">
        <w:rPr>
          <w:noProof/>
        </w:rPr>
        <w:t xml:space="preserve"> начального общего образования</w:t>
      </w:r>
      <w:r w:rsidR="005E16B7" w:rsidRPr="00F65C0F">
        <w:rPr>
          <w:noProof/>
        </w:rPr>
        <w:tab/>
      </w:r>
      <w:r w:rsidR="00774A1F" w:rsidRPr="00F65C0F">
        <w:rPr>
          <w:noProof/>
        </w:rPr>
        <w:fldChar w:fldCharType="begin"/>
      </w:r>
      <w:r w:rsidR="005E16B7" w:rsidRPr="00F65C0F">
        <w:rPr>
          <w:noProof/>
        </w:rPr>
        <w:instrText xml:space="preserve"> PAGEREF _Toc424564299 \h </w:instrText>
      </w:r>
      <w:r w:rsidR="00774A1F" w:rsidRPr="00F65C0F">
        <w:rPr>
          <w:noProof/>
        </w:rPr>
      </w:r>
      <w:r w:rsidR="00774A1F" w:rsidRPr="00F65C0F">
        <w:rPr>
          <w:noProof/>
        </w:rPr>
        <w:fldChar w:fldCharType="separate"/>
      </w:r>
      <w:r w:rsidR="00B32752">
        <w:rPr>
          <w:noProof/>
        </w:rPr>
        <w:t>9</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w:t>
      </w:r>
      <w:r w:rsidRPr="00F65C0F">
        <w:rPr>
          <w:rFonts w:asciiTheme="minorHAnsi" w:eastAsiaTheme="minorEastAsia" w:hAnsiTheme="minorHAnsi" w:cstheme="minorBidi"/>
          <w:noProof/>
        </w:rPr>
        <w:tab/>
      </w:r>
      <w:r w:rsidRPr="00F65C0F">
        <w:rPr>
          <w:noProof/>
        </w:rPr>
        <w:t>Формирование универсальных учебных действий</w:t>
      </w:r>
      <w:r w:rsidRPr="00F65C0F">
        <w:rPr>
          <w:noProof/>
        </w:rPr>
        <w:tab/>
      </w:r>
      <w:r w:rsidR="00774A1F" w:rsidRPr="00F65C0F">
        <w:rPr>
          <w:noProof/>
        </w:rPr>
        <w:fldChar w:fldCharType="begin"/>
      </w:r>
      <w:r w:rsidRPr="00F65C0F">
        <w:rPr>
          <w:noProof/>
        </w:rPr>
        <w:instrText xml:space="preserve"> PAGEREF _Toc424564300 \h </w:instrText>
      </w:r>
      <w:r w:rsidR="00774A1F" w:rsidRPr="00F65C0F">
        <w:rPr>
          <w:noProof/>
        </w:rPr>
      </w:r>
      <w:r w:rsidR="00774A1F" w:rsidRPr="00F65C0F">
        <w:rPr>
          <w:noProof/>
        </w:rPr>
        <w:fldChar w:fldCharType="separate"/>
      </w:r>
      <w:r w:rsidR="00B32752">
        <w:rPr>
          <w:noProof/>
        </w:rPr>
        <w:t>11</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1.2.1.1.</w:t>
      </w:r>
      <w:r w:rsidRPr="00F65C0F">
        <w:rPr>
          <w:rFonts w:asciiTheme="minorHAnsi" w:eastAsiaTheme="minorEastAsia" w:hAnsiTheme="minorHAnsi" w:cstheme="minorBidi"/>
          <w:noProof/>
        </w:rPr>
        <w:tab/>
      </w:r>
      <w:r w:rsidRPr="00F65C0F">
        <w:rPr>
          <w:noProof/>
        </w:rPr>
        <w:t xml:space="preserve">Чтение. Работа с текстом </w:t>
      </w:r>
      <w:r w:rsidRPr="00F65C0F">
        <w:rPr>
          <w:bCs/>
          <w:noProof/>
        </w:rPr>
        <w:t>(метапредметные результаты)</w:t>
      </w:r>
      <w:r w:rsidRPr="00F65C0F">
        <w:rPr>
          <w:noProof/>
        </w:rPr>
        <w:tab/>
      </w:r>
      <w:r w:rsidR="00774A1F" w:rsidRPr="00F65C0F">
        <w:rPr>
          <w:noProof/>
        </w:rPr>
        <w:fldChar w:fldCharType="begin"/>
      </w:r>
      <w:r w:rsidRPr="00F65C0F">
        <w:rPr>
          <w:noProof/>
        </w:rPr>
        <w:instrText xml:space="preserve"> PAGEREF _Toc424564301 \h </w:instrText>
      </w:r>
      <w:r w:rsidR="00774A1F" w:rsidRPr="00F65C0F">
        <w:rPr>
          <w:noProof/>
        </w:rPr>
      </w:r>
      <w:r w:rsidR="00774A1F" w:rsidRPr="00F65C0F">
        <w:rPr>
          <w:noProof/>
        </w:rPr>
        <w:fldChar w:fldCharType="separate"/>
      </w:r>
      <w:r w:rsidR="00B32752">
        <w:rPr>
          <w:noProof/>
        </w:rPr>
        <w:t>14</w:t>
      </w:r>
      <w:r w:rsidR="00774A1F" w:rsidRPr="00F65C0F">
        <w:rPr>
          <w:noProof/>
        </w:rPr>
        <w:fldChar w:fldCharType="end"/>
      </w:r>
    </w:p>
    <w:p w:rsidR="009F1EC6" w:rsidRDefault="005E16B7" w:rsidP="005E16B7">
      <w:pPr>
        <w:pStyle w:val="23"/>
        <w:rPr>
          <w:noProof/>
        </w:rPr>
      </w:pPr>
      <w:r w:rsidRPr="00F65C0F">
        <w:rPr>
          <w:bCs/>
          <w:noProof/>
        </w:rPr>
        <w:t>1.2.1.2.</w:t>
      </w:r>
      <w:r w:rsidRPr="00F65C0F">
        <w:rPr>
          <w:rFonts w:asciiTheme="minorHAnsi" w:eastAsiaTheme="minorEastAsia" w:hAnsiTheme="minorHAnsi" w:cstheme="minorBidi"/>
          <w:noProof/>
        </w:rPr>
        <w:tab/>
      </w:r>
      <w:proofErr w:type="gramStart"/>
      <w:r w:rsidRPr="00F65C0F">
        <w:rPr>
          <w:noProof/>
        </w:rPr>
        <w:t xml:space="preserve">Формирование ИКТ­компетентности обучающихся (метапредметные </w:t>
      </w:r>
      <w:proofErr w:type="gramEnd"/>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результаты)</w:t>
      </w:r>
      <w:r w:rsidR="005E16B7" w:rsidRPr="00F65C0F">
        <w:rPr>
          <w:noProof/>
        </w:rPr>
        <w:tab/>
      </w:r>
      <w:r w:rsidR="00774A1F" w:rsidRPr="00F65C0F">
        <w:rPr>
          <w:noProof/>
        </w:rPr>
        <w:fldChar w:fldCharType="begin"/>
      </w:r>
      <w:r w:rsidR="005E16B7" w:rsidRPr="00F65C0F">
        <w:rPr>
          <w:noProof/>
        </w:rPr>
        <w:instrText xml:space="preserve"> PAGEREF _Toc424564302 \h </w:instrText>
      </w:r>
      <w:r w:rsidR="00774A1F" w:rsidRPr="00F65C0F">
        <w:rPr>
          <w:noProof/>
        </w:rPr>
      </w:r>
      <w:r w:rsidR="00774A1F" w:rsidRPr="00F65C0F">
        <w:rPr>
          <w:noProof/>
        </w:rPr>
        <w:fldChar w:fldCharType="separate"/>
      </w:r>
      <w:r w:rsidR="00B32752">
        <w:rPr>
          <w:noProof/>
        </w:rPr>
        <w:t>16</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1.2.2.</w:t>
      </w:r>
      <w:r w:rsidRPr="00F65C0F">
        <w:rPr>
          <w:rFonts w:asciiTheme="minorHAnsi" w:eastAsiaTheme="minorEastAsia" w:hAnsiTheme="minorHAnsi" w:cstheme="minorBidi"/>
          <w:noProof/>
        </w:rPr>
        <w:tab/>
      </w:r>
      <w:r w:rsidRPr="00F65C0F">
        <w:rPr>
          <w:noProof/>
        </w:rPr>
        <w:t>Русский язык</w:t>
      </w:r>
      <w:r w:rsidRPr="00F65C0F">
        <w:rPr>
          <w:noProof/>
        </w:rPr>
        <w:tab/>
      </w:r>
      <w:r w:rsidR="00774A1F" w:rsidRPr="00F65C0F">
        <w:rPr>
          <w:noProof/>
        </w:rPr>
        <w:fldChar w:fldCharType="begin"/>
      </w:r>
      <w:r w:rsidRPr="00F65C0F">
        <w:rPr>
          <w:noProof/>
        </w:rPr>
        <w:instrText xml:space="preserve"> PAGEREF _Toc424564303 \h </w:instrText>
      </w:r>
      <w:r w:rsidR="00774A1F" w:rsidRPr="00F65C0F">
        <w:rPr>
          <w:noProof/>
        </w:rPr>
      </w:r>
      <w:r w:rsidR="00774A1F" w:rsidRPr="00F65C0F">
        <w:rPr>
          <w:noProof/>
        </w:rPr>
        <w:fldChar w:fldCharType="separate"/>
      </w:r>
      <w:r w:rsidR="00B32752">
        <w:rPr>
          <w:noProof/>
        </w:rPr>
        <w:t>18</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1.2.3.</w:t>
      </w:r>
      <w:r w:rsidRPr="00F65C0F">
        <w:rPr>
          <w:rFonts w:asciiTheme="minorHAnsi" w:eastAsiaTheme="minorEastAsia" w:hAnsiTheme="minorHAnsi" w:cstheme="minorBidi"/>
          <w:noProof/>
        </w:rPr>
        <w:tab/>
      </w:r>
      <w:r w:rsidRPr="00F65C0F">
        <w:rPr>
          <w:noProof/>
        </w:rPr>
        <w:t>Литературное чтение</w:t>
      </w:r>
      <w:r w:rsidRPr="00F65C0F">
        <w:rPr>
          <w:noProof/>
        </w:rPr>
        <w:tab/>
      </w:r>
      <w:r w:rsidR="00774A1F" w:rsidRPr="00F65C0F">
        <w:rPr>
          <w:noProof/>
        </w:rPr>
        <w:fldChar w:fldCharType="begin"/>
      </w:r>
      <w:r w:rsidRPr="00F65C0F">
        <w:rPr>
          <w:noProof/>
        </w:rPr>
        <w:instrText xml:space="preserve"> PAGEREF _Toc424564304 \h </w:instrText>
      </w:r>
      <w:r w:rsidR="00774A1F" w:rsidRPr="00F65C0F">
        <w:rPr>
          <w:noProof/>
        </w:rPr>
      </w:r>
      <w:r w:rsidR="00774A1F" w:rsidRPr="00F65C0F">
        <w:rPr>
          <w:noProof/>
        </w:rPr>
        <w:fldChar w:fldCharType="separate"/>
      </w:r>
      <w:r w:rsidR="00B32752">
        <w:rPr>
          <w:noProof/>
        </w:rPr>
        <w:t>22</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1.2.4.</w:t>
      </w:r>
      <w:r w:rsidRPr="00F65C0F">
        <w:rPr>
          <w:rFonts w:asciiTheme="minorHAnsi" w:eastAsiaTheme="minorEastAsia" w:hAnsiTheme="minorHAnsi" w:cstheme="minorBidi"/>
          <w:noProof/>
        </w:rPr>
        <w:tab/>
      </w:r>
      <w:r w:rsidRPr="00F65C0F">
        <w:rPr>
          <w:noProof/>
        </w:rPr>
        <w:t>Иностранный язык</w:t>
      </w:r>
      <w:r w:rsidRPr="00F65C0F">
        <w:rPr>
          <w:noProof/>
        </w:rPr>
        <w:tab/>
      </w:r>
      <w:r w:rsidR="00774A1F" w:rsidRPr="00F65C0F">
        <w:rPr>
          <w:noProof/>
        </w:rPr>
        <w:fldChar w:fldCharType="begin"/>
      </w:r>
      <w:r w:rsidRPr="00F65C0F">
        <w:rPr>
          <w:noProof/>
        </w:rPr>
        <w:instrText xml:space="preserve"> PAGEREF _Toc424564305 \h </w:instrText>
      </w:r>
      <w:r w:rsidR="00774A1F" w:rsidRPr="00F65C0F">
        <w:rPr>
          <w:noProof/>
        </w:rPr>
      </w:r>
      <w:r w:rsidR="00774A1F" w:rsidRPr="00F65C0F">
        <w:rPr>
          <w:noProof/>
        </w:rPr>
        <w:fldChar w:fldCharType="separate"/>
      </w:r>
      <w:r w:rsidR="00B32752">
        <w:rPr>
          <w:noProof/>
        </w:rPr>
        <w:t>26</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1.2.5.</w:t>
      </w:r>
      <w:r w:rsidRPr="00F65C0F">
        <w:rPr>
          <w:rFonts w:asciiTheme="minorHAnsi" w:eastAsiaTheme="minorEastAsia" w:hAnsiTheme="minorHAnsi" w:cstheme="minorBidi"/>
          <w:noProof/>
        </w:rPr>
        <w:tab/>
      </w:r>
      <w:r w:rsidRPr="00F65C0F">
        <w:rPr>
          <w:noProof/>
        </w:rPr>
        <w:t>Математика и информатика</w:t>
      </w:r>
      <w:r w:rsidRPr="00F65C0F">
        <w:rPr>
          <w:noProof/>
        </w:rPr>
        <w:tab/>
      </w:r>
      <w:r w:rsidR="00151EFE">
        <w:rPr>
          <w:noProof/>
        </w:rPr>
        <w:t>29</w:t>
      </w:r>
    </w:p>
    <w:p w:rsidR="005E16B7" w:rsidRPr="00F65C0F" w:rsidRDefault="005E16B7" w:rsidP="005E16B7">
      <w:pPr>
        <w:pStyle w:val="23"/>
        <w:rPr>
          <w:rFonts w:asciiTheme="minorHAnsi" w:eastAsiaTheme="minorEastAsia" w:hAnsiTheme="minorHAnsi" w:cstheme="minorBidi"/>
          <w:noProof/>
        </w:rPr>
      </w:pPr>
      <w:r w:rsidRPr="00F65C0F">
        <w:rPr>
          <w:bCs/>
          <w:noProof/>
        </w:rPr>
        <w:t>1.2.6.</w:t>
      </w:r>
      <w:r w:rsidRPr="00F65C0F">
        <w:rPr>
          <w:rFonts w:asciiTheme="minorHAnsi" w:eastAsiaTheme="minorEastAsia" w:hAnsiTheme="minorHAnsi" w:cstheme="minorBidi"/>
          <w:noProof/>
        </w:rPr>
        <w:tab/>
      </w:r>
      <w:r w:rsidRPr="00F65C0F">
        <w:rPr>
          <w:noProof/>
        </w:rPr>
        <w:t>Основы религиозных культур и светской этики</w:t>
      </w:r>
      <w:r w:rsidRPr="00F65C0F">
        <w:rPr>
          <w:noProof/>
        </w:rPr>
        <w:tab/>
      </w:r>
      <w:r w:rsidR="00774A1F" w:rsidRPr="00F65C0F">
        <w:rPr>
          <w:noProof/>
        </w:rPr>
        <w:fldChar w:fldCharType="begin"/>
      </w:r>
      <w:r w:rsidRPr="00F65C0F">
        <w:rPr>
          <w:noProof/>
        </w:rPr>
        <w:instrText xml:space="preserve"> PAGEREF _Toc424564307 \h </w:instrText>
      </w:r>
      <w:r w:rsidR="00774A1F" w:rsidRPr="00F65C0F">
        <w:rPr>
          <w:noProof/>
        </w:rPr>
      </w:r>
      <w:r w:rsidR="00774A1F" w:rsidRPr="00F65C0F">
        <w:rPr>
          <w:noProof/>
        </w:rPr>
        <w:fldChar w:fldCharType="separate"/>
      </w:r>
      <w:r w:rsidR="00B32752">
        <w:rPr>
          <w:noProof/>
        </w:rPr>
        <w:t>32</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1.2.7.</w:t>
      </w:r>
      <w:r w:rsidRPr="00F65C0F">
        <w:rPr>
          <w:rFonts w:asciiTheme="minorHAnsi" w:eastAsiaTheme="minorEastAsia" w:hAnsiTheme="minorHAnsi" w:cstheme="minorBidi"/>
          <w:noProof/>
        </w:rPr>
        <w:tab/>
      </w:r>
      <w:r w:rsidRPr="00F65C0F">
        <w:rPr>
          <w:noProof/>
        </w:rPr>
        <w:t>Окружающий мир</w:t>
      </w:r>
      <w:r w:rsidRPr="00F65C0F">
        <w:rPr>
          <w:noProof/>
        </w:rPr>
        <w:tab/>
      </w:r>
      <w:r w:rsidR="00774A1F" w:rsidRPr="00F65C0F">
        <w:rPr>
          <w:noProof/>
        </w:rPr>
        <w:fldChar w:fldCharType="begin"/>
      </w:r>
      <w:r w:rsidRPr="00F65C0F">
        <w:rPr>
          <w:noProof/>
        </w:rPr>
        <w:instrText xml:space="preserve"> PAGEREF _Toc424564308 \h </w:instrText>
      </w:r>
      <w:r w:rsidR="00774A1F" w:rsidRPr="00F65C0F">
        <w:rPr>
          <w:noProof/>
        </w:rPr>
      </w:r>
      <w:r w:rsidR="00774A1F" w:rsidRPr="00F65C0F">
        <w:rPr>
          <w:noProof/>
        </w:rPr>
        <w:fldChar w:fldCharType="separate"/>
      </w:r>
      <w:r w:rsidR="00B32752">
        <w:rPr>
          <w:noProof/>
        </w:rPr>
        <w:t>36</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1.2.8.</w:t>
      </w:r>
      <w:r w:rsidRPr="00F65C0F">
        <w:rPr>
          <w:rFonts w:asciiTheme="minorHAnsi" w:eastAsiaTheme="minorEastAsia" w:hAnsiTheme="minorHAnsi" w:cstheme="minorBidi"/>
          <w:noProof/>
        </w:rPr>
        <w:tab/>
      </w:r>
      <w:r w:rsidRPr="00F65C0F">
        <w:rPr>
          <w:noProof/>
        </w:rPr>
        <w:t>Изобразительное искусство</w:t>
      </w:r>
      <w:r w:rsidRPr="00F65C0F">
        <w:rPr>
          <w:noProof/>
        </w:rPr>
        <w:tab/>
      </w:r>
      <w:r w:rsidR="00774A1F" w:rsidRPr="00F65C0F">
        <w:rPr>
          <w:noProof/>
        </w:rPr>
        <w:fldChar w:fldCharType="begin"/>
      </w:r>
      <w:r w:rsidRPr="00F65C0F">
        <w:rPr>
          <w:noProof/>
        </w:rPr>
        <w:instrText xml:space="preserve"> PAGEREF _Toc424564309 \h </w:instrText>
      </w:r>
      <w:r w:rsidR="00774A1F" w:rsidRPr="00F65C0F">
        <w:rPr>
          <w:noProof/>
        </w:rPr>
      </w:r>
      <w:r w:rsidR="00774A1F" w:rsidRPr="00F65C0F">
        <w:rPr>
          <w:noProof/>
        </w:rPr>
        <w:fldChar w:fldCharType="separate"/>
      </w:r>
      <w:r w:rsidR="00B32752">
        <w:rPr>
          <w:noProof/>
        </w:rPr>
        <w:t>39</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1.2.9.</w:t>
      </w:r>
      <w:r w:rsidRPr="00F65C0F">
        <w:rPr>
          <w:rFonts w:asciiTheme="minorHAnsi" w:eastAsiaTheme="minorEastAsia" w:hAnsiTheme="minorHAnsi" w:cstheme="minorBidi"/>
          <w:noProof/>
        </w:rPr>
        <w:tab/>
      </w:r>
      <w:r w:rsidRPr="00F65C0F">
        <w:rPr>
          <w:noProof/>
        </w:rPr>
        <w:t>Музыка</w:t>
      </w:r>
      <w:r w:rsidRPr="00F65C0F">
        <w:rPr>
          <w:noProof/>
        </w:rPr>
        <w:tab/>
      </w:r>
      <w:r w:rsidR="00774A1F" w:rsidRPr="00F65C0F">
        <w:rPr>
          <w:noProof/>
        </w:rPr>
        <w:fldChar w:fldCharType="begin"/>
      </w:r>
      <w:r w:rsidRPr="00F65C0F">
        <w:rPr>
          <w:noProof/>
        </w:rPr>
        <w:instrText xml:space="preserve"> PAGEREF _Toc424564310 \h </w:instrText>
      </w:r>
      <w:r w:rsidR="00774A1F" w:rsidRPr="00F65C0F">
        <w:rPr>
          <w:noProof/>
        </w:rPr>
      </w:r>
      <w:r w:rsidR="00774A1F" w:rsidRPr="00F65C0F">
        <w:rPr>
          <w:noProof/>
        </w:rPr>
        <w:fldChar w:fldCharType="separate"/>
      </w:r>
      <w:r w:rsidR="00B32752">
        <w:rPr>
          <w:noProof/>
        </w:rPr>
        <w:t>42</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1.2.10.</w:t>
      </w:r>
      <w:r w:rsidRPr="00F65C0F">
        <w:rPr>
          <w:rFonts w:asciiTheme="minorHAnsi" w:eastAsiaTheme="minorEastAsia" w:hAnsiTheme="minorHAnsi" w:cstheme="minorBidi"/>
          <w:noProof/>
        </w:rPr>
        <w:tab/>
      </w:r>
      <w:r w:rsidRPr="00F65C0F">
        <w:rPr>
          <w:noProof/>
        </w:rPr>
        <w:t>Технология</w:t>
      </w:r>
      <w:r w:rsidRPr="00F65C0F">
        <w:rPr>
          <w:noProof/>
        </w:rPr>
        <w:tab/>
      </w:r>
      <w:r w:rsidR="00774A1F" w:rsidRPr="00F65C0F">
        <w:rPr>
          <w:noProof/>
        </w:rPr>
        <w:fldChar w:fldCharType="begin"/>
      </w:r>
      <w:r w:rsidRPr="00F65C0F">
        <w:rPr>
          <w:noProof/>
        </w:rPr>
        <w:instrText xml:space="preserve"> PAGEREF _Toc424564311 \h </w:instrText>
      </w:r>
      <w:r w:rsidR="00774A1F" w:rsidRPr="00F65C0F">
        <w:rPr>
          <w:noProof/>
        </w:rPr>
      </w:r>
      <w:r w:rsidR="00774A1F" w:rsidRPr="00F65C0F">
        <w:rPr>
          <w:noProof/>
        </w:rPr>
        <w:fldChar w:fldCharType="separate"/>
      </w:r>
      <w:r w:rsidR="00B32752">
        <w:rPr>
          <w:noProof/>
        </w:rPr>
        <w:t>45</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1.2.11.</w:t>
      </w:r>
      <w:r w:rsidRPr="00F65C0F">
        <w:rPr>
          <w:rFonts w:asciiTheme="minorHAnsi" w:eastAsiaTheme="minorEastAsia" w:hAnsiTheme="minorHAnsi" w:cstheme="minorBidi"/>
          <w:noProof/>
        </w:rPr>
        <w:tab/>
      </w:r>
      <w:r w:rsidRPr="00F65C0F">
        <w:rPr>
          <w:noProof/>
        </w:rPr>
        <w:t>Физическая культура</w:t>
      </w:r>
      <w:r w:rsidRPr="00F65C0F">
        <w:rPr>
          <w:noProof/>
        </w:rPr>
        <w:tab/>
      </w:r>
      <w:r w:rsidR="00774A1F" w:rsidRPr="00F65C0F">
        <w:rPr>
          <w:noProof/>
        </w:rPr>
        <w:fldChar w:fldCharType="begin"/>
      </w:r>
      <w:r w:rsidRPr="00F65C0F">
        <w:rPr>
          <w:noProof/>
        </w:rPr>
        <w:instrText xml:space="preserve"> PAGEREF _Toc424564312 \h </w:instrText>
      </w:r>
      <w:r w:rsidR="00774A1F" w:rsidRPr="00F65C0F">
        <w:rPr>
          <w:noProof/>
        </w:rPr>
      </w:r>
      <w:r w:rsidR="00774A1F" w:rsidRPr="00F65C0F">
        <w:rPr>
          <w:noProof/>
        </w:rPr>
        <w:fldChar w:fldCharType="separate"/>
      </w:r>
      <w:r w:rsidR="00B32752">
        <w:rPr>
          <w:noProof/>
        </w:rPr>
        <w:t>48</w:t>
      </w:r>
      <w:r w:rsidR="00774A1F" w:rsidRPr="00F65C0F">
        <w:rPr>
          <w:noProof/>
        </w:rPr>
        <w:fldChar w:fldCharType="end"/>
      </w:r>
    </w:p>
    <w:p w:rsidR="009F1EC6" w:rsidRDefault="005E16B7" w:rsidP="005E16B7">
      <w:pPr>
        <w:pStyle w:val="23"/>
        <w:rPr>
          <w:noProof/>
        </w:rPr>
      </w:pPr>
      <w:r w:rsidRPr="00F65C0F">
        <w:rPr>
          <w:noProof/>
        </w:rPr>
        <w:t>1.3.</w:t>
      </w:r>
      <w:r w:rsidRPr="00F65C0F">
        <w:rPr>
          <w:rFonts w:asciiTheme="minorHAnsi" w:eastAsiaTheme="minorEastAsia" w:hAnsiTheme="minorHAnsi" w:cstheme="minorBidi"/>
          <w:noProof/>
        </w:rPr>
        <w:tab/>
      </w:r>
      <w:r w:rsidRPr="00F65C0F">
        <w:rPr>
          <w:noProof/>
        </w:rPr>
        <w:t xml:space="preserve">Система оценки достижения планируемых результатов освоения основной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образовательной программы</w:t>
      </w:r>
      <w:r w:rsidR="005E16B7" w:rsidRPr="00F65C0F">
        <w:rPr>
          <w:noProof/>
        </w:rPr>
        <w:tab/>
      </w:r>
      <w:r w:rsidR="00774A1F" w:rsidRPr="00F65C0F">
        <w:rPr>
          <w:noProof/>
        </w:rPr>
        <w:fldChar w:fldCharType="begin"/>
      </w:r>
      <w:r w:rsidR="005E16B7" w:rsidRPr="00F65C0F">
        <w:rPr>
          <w:noProof/>
        </w:rPr>
        <w:instrText xml:space="preserve"> PAGEREF _Toc424564313 \h </w:instrText>
      </w:r>
      <w:r w:rsidR="00774A1F" w:rsidRPr="00F65C0F">
        <w:rPr>
          <w:noProof/>
        </w:rPr>
      </w:r>
      <w:r w:rsidR="00774A1F" w:rsidRPr="00F65C0F">
        <w:rPr>
          <w:noProof/>
        </w:rPr>
        <w:fldChar w:fldCharType="separate"/>
      </w:r>
      <w:r w:rsidR="00B32752">
        <w:rPr>
          <w:noProof/>
        </w:rPr>
        <w:t>49</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1.3.1.</w:t>
      </w:r>
      <w:r w:rsidRPr="00F65C0F">
        <w:rPr>
          <w:rFonts w:asciiTheme="minorHAnsi" w:eastAsiaTheme="minorEastAsia" w:hAnsiTheme="minorHAnsi" w:cstheme="minorBidi"/>
          <w:noProof/>
        </w:rPr>
        <w:tab/>
      </w:r>
      <w:r w:rsidRPr="00F65C0F">
        <w:rPr>
          <w:noProof/>
        </w:rPr>
        <w:t>Общие положения</w:t>
      </w:r>
      <w:r w:rsidRPr="00F65C0F">
        <w:rPr>
          <w:noProof/>
        </w:rPr>
        <w:tab/>
      </w:r>
      <w:r w:rsidR="00774A1F" w:rsidRPr="00F65C0F">
        <w:rPr>
          <w:noProof/>
        </w:rPr>
        <w:fldChar w:fldCharType="begin"/>
      </w:r>
      <w:r w:rsidRPr="00F65C0F">
        <w:rPr>
          <w:noProof/>
        </w:rPr>
        <w:instrText xml:space="preserve"> PAGEREF _Toc424564314 \h </w:instrText>
      </w:r>
      <w:r w:rsidR="00774A1F" w:rsidRPr="00F65C0F">
        <w:rPr>
          <w:noProof/>
        </w:rPr>
      </w:r>
      <w:r w:rsidR="00774A1F" w:rsidRPr="00F65C0F">
        <w:rPr>
          <w:noProof/>
        </w:rPr>
        <w:fldChar w:fldCharType="separate"/>
      </w:r>
      <w:r w:rsidR="00B32752">
        <w:rPr>
          <w:noProof/>
        </w:rPr>
        <w:t>49</w:t>
      </w:r>
      <w:r w:rsidR="00774A1F" w:rsidRPr="00F65C0F">
        <w:rPr>
          <w:noProof/>
        </w:rPr>
        <w:fldChar w:fldCharType="end"/>
      </w:r>
    </w:p>
    <w:p w:rsidR="009F1EC6" w:rsidRDefault="005E16B7" w:rsidP="005E16B7">
      <w:pPr>
        <w:pStyle w:val="23"/>
        <w:rPr>
          <w:noProof/>
        </w:rPr>
      </w:pPr>
      <w:r w:rsidRPr="00F65C0F">
        <w:rPr>
          <w:bCs/>
          <w:noProof/>
        </w:rPr>
        <w:t>1.3.2.</w:t>
      </w:r>
      <w:r w:rsidRPr="00F65C0F">
        <w:rPr>
          <w:rFonts w:asciiTheme="minorHAnsi" w:eastAsiaTheme="minorEastAsia" w:hAnsiTheme="minorHAnsi" w:cstheme="minorBidi"/>
          <w:noProof/>
        </w:rPr>
        <w:tab/>
      </w:r>
      <w:r w:rsidRPr="00F65C0F">
        <w:rPr>
          <w:noProof/>
        </w:rPr>
        <w:t xml:space="preserve">Особенности оценки личностных, метапредметных и предметных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результатов</w:t>
      </w:r>
      <w:r w:rsidR="005E16B7" w:rsidRPr="00F65C0F">
        <w:rPr>
          <w:noProof/>
        </w:rPr>
        <w:tab/>
      </w:r>
      <w:r w:rsidR="00774A1F" w:rsidRPr="00F65C0F">
        <w:rPr>
          <w:noProof/>
        </w:rPr>
        <w:fldChar w:fldCharType="begin"/>
      </w:r>
      <w:r w:rsidR="005E16B7" w:rsidRPr="00F65C0F">
        <w:rPr>
          <w:noProof/>
        </w:rPr>
        <w:instrText xml:space="preserve"> PAGEREF _Toc424564315 \h </w:instrText>
      </w:r>
      <w:r w:rsidR="00774A1F" w:rsidRPr="00F65C0F">
        <w:rPr>
          <w:noProof/>
        </w:rPr>
      </w:r>
      <w:r w:rsidR="00774A1F" w:rsidRPr="00F65C0F">
        <w:rPr>
          <w:noProof/>
        </w:rPr>
        <w:fldChar w:fldCharType="separate"/>
      </w:r>
      <w:r w:rsidR="00B32752">
        <w:rPr>
          <w:noProof/>
        </w:rPr>
        <w:t>51</w:t>
      </w:r>
      <w:r w:rsidR="00774A1F" w:rsidRPr="00F65C0F">
        <w:rPr>
          <w:noProof/>
        </w:rPr>
        <w:fldChar w:fldCharType="end"/>
      </w:r>
    </w:p>
    <w:p w:rsidR="009F1EC6" w:rsidRDefault="005E16B7" w:rsidP="005E16B7">
      <w:pPr>
        <w:pStyle w:val="23"/>
        <w:rPr>
          <w:noProof/>
        </w:rPr>
      </w:pPr>
      <w:r w:rsidRPr="00F65C0F">
        <w:rPr>
          <w:bCs/>
          <w:noProof/>
        </w:rPr>
        <w:t>1.3.3.</w:t>
      </w:r>
      <w:r w:rsidRPr="00F65C0F">
        <w:rPr>
          <w:rFonts w:asciiTheme="minorHAnsi" w:eastAsiaTheme="minorEastAsia" w:hAnsiTheme="minorHAnsi" w:cstheme="minorBidi"/>
          <w:noProof/>
        </w:rPr>
        <w:tab/>
      </w:r>
      <w:r w:rsidRPr="00F65C0F">
        <w:rPr>
          <w:noProof/>
        </w:rPr>
        <w:t xml:space="preserve">Портфель достижений как инструмент оценки динамики индивидуальных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образовательных достижений</w:t>
      </w:r>
      <w:r w:rsidR="005E16B7" w:rsidRPr="00F65C0F">
        <w:rPr>
          <w:noProof/>
        </w:rPr>
        <w:tab/>
      </w:r>
      <w:r w:rsidR="00774A1F" w:rsidRPr="00F65C0F">
        <w:rPr>
          <w:noProof/>
        </w:rPr>
        <w:fldChar w:fldCharType="begin"/>
      </w:r>
      <w:r w:rsidR="005E16B7" w:rsidRPr="00F65C0F">
        <w:rPr>
          <w:noProof/>
        </w:rPr>
        <w:instrText xml:space="preserve"> PAGEREF _Toc424564316 \h </w:instrText>
      </w:r>
      <w:r w:rsidR="00774A1F" w:rsidRPr="00F65C0F">
        <w:rPr>
          <w:noProof/>
        </w:rPr>
      </w:r>
      <w:r w:rsidR="00774A1F" w:rsidRPr="00F65C0F">
        <w:rPr>
          <w:noProof/>
        </w:rPr>
        <w:fldChar w:fldCharType="separate"/>
      </w:r>
      <w:r w:rsidR="00B32752">
        <w:rPr>
          <w:noProof/>
        </w:rPr>
        <w:t>56</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1.3.4.</w:t>
      </w:r>
      <w:r w:rsidRPr="00F65C0F">
        <w:rPr>
          <w:rFonts w:asciiTheme="minorHAnsi" w:eastAsiaTheme="minorEastAsia" w:hAnsiTheme="minorHAnsi" w:cstheme="minorBidi"/>
          <w:noProof/>
        </w:rPr>
        <w:tab/>
      </w:r>
      <w:r w:rsidRPr="00F65C0F">
        <w:rPr>
          <w:noProof/>
        </w:rPr>
        <w:t>Итоговая оценка выпускника</w:t>
      </w:r>
      <w:r w:rsidRPr="00F65C0F">
        <w:rPr>
          <w:noProof/>
        </w:rPr>
        <w:tab/>
      </w:r>
      <w:r w:rsidR="00774A1F" w:rsidRPr="00F65C0F">
        <w:rPr>
          <w:noProof/>
        </w:rPr>
        <w:fldChar w:fldCharType="begin"/>
      </w:r>
      <w:r w:rsidRPr="00F65C0F">
        <w:rPr>
          <w:noProof/>
        </w:rPr>
        <w:instrText xml:space="preserve"> PAGEREF _Toc424564317 \h </w:instrText>
      </w:r>
      <w:r w:rsidR="00774A1F" w:rsidRPr="00F65C0F">
        <w:rPr>
          <w:noProof/>
        </w:rPr>
      </w:r>
      <w:r w:rsidR="00774A1F" w:rsidRPr="00F65C0F">
        <w:rPr>
          <w:noProof/>
        </w:rPr>
        <w:fldChar w:fldCharType="separate"/>
      </w:r>
      <w:r w:rsidR="00B32752">
        <w:rPr>
          <w:noProof/>
        </w:rPr>
        <w:t>58</w:t>
      </w:r>
      <w:r w:rsidR="00774A1F" w:rsidRPr="00F65C0F">
        <w:rPr>
          <w:noProof/>
        </w:rPr>
        <w:fldChar w:fldCharType="end"/>
      </w:r>
    </w:p>
    <w:p w:rsidR="005E16B7" w:rsidRPr="00F65C0F" w:rsidRDefault="005E16B7" w:rsidP="001004C9">
      <w:pPr>
        <w:pStyle w:val="14"/>
        <w:rPr>
          <w:rFonts w:asciiTheme="minorHAnsi" w:eastAsiaTheme="minorEastAsia" w:hAnsiTheme="minorHAnsi" w:cstheme="minorBidi"/>
          <w:noProof/>
          <w:sz w:val="22"/>
          <w:szCs w:val="22"/>
        </w:rPr>
      </w:pPr>
      <w:r w:rsidRPr="00F65C0F">
        <w:rPr>
          <w:noProof/>
        </w:rPr>
        <w:t>2.</w:t>
      </w:r>
      <w:r w:rsidRPr="00F65C0F">
        <w:rPr>
          <w:rFonts w:asciiTheme="minorHAnsi" w:eastAsiaTheme="minorEastAsia" w:hAnsiTheme="minorHAnsi" w:cstheme="minorBidi"/>
          <w:noProof/>
          <w:sz w:val="22"/>
          <w:szCs w:val="22"/>
        </w:rPr>
        <w:tab/>
      </w:r>
      <w:r w:rsidRPr="00F65C0F">
        <w:rPr>
          <w:noProof/>
        </w:rPr>
        <w:t>Содержательный раздел</w:t>
      </w:r>
      <w:r w:rsidRPr="00F65C0F">
        <w:rPr>
          <w:noProof/>
        </w:rPr>
        <w:tab/>
      </w:r>
      <w:r w:rsidR="00774A1F" w:rsidRPr="00F65C0F">
        <w:rPr>
          <w:noProof/>
        </w:rPr>
        <w:fldChar w:fldCharType="begin"/>
      </w:r>
      <w:r w:rsidRPr="00F65C0F">
        <w:rPr>
          <w:noProof/>
        </w:rPr>
        <w:instrText xml:space="preserve"> PAGEREF _Toc424564318 \h </w:instrText>
      </w:r>
      <w:r w:rsidR="00774A1F" w:rsidRPr="00F65C0F">
        <w:rPr>
          <w:noProof/>
        </w:rPr>
      </w:r>
      <w:r w:rsidR="00774A1F" w:rsidRPr="00F65C0F">
        <w:rPr>
          <w:noProof/>
        </w:rPr>
        <w:fldChar w:fldCharType="separate"/>
      </w:r>
      <w:r w:rsidR="00B32752">
        <w:rPr>
          <w:noProof/>
        </w:rPr>
        <w:t>61</w:t>
      </w:r>
      <w:r w:rsidR="00774A1F" w:rsidRPr="00F65C0F">
        <w:rPr>
          <w:noProof/>
        </w:rPr>
        <w:fldChar w:fldCharType="end"/>
      </w:r>
    </w:p>
    <w:p w:rsidR="007414D2" w:rsidRDefault="005E16B7" w:rsidP="005E16B7">
      <w:pPr>
        <w:pStyle w:val="23"/>
        <w:rPr>
          <w:noProof/>
        </w:rPr>
      </w:pPr>
      <w:r w:rsidRPr="00F65C0F">
        <w:rPr>
          <w:noProof/>
        </w:rPr>
        <w:t>2.1.</w:t>
      </w:r>
      <w:r w:rsidRPr="00F65C0F">
        <w:rPr>
          <w:rFonts w:asciiTheme="minorHAnsi" w:eastAsiaTheme="minorEastAsia" w:hAnsiTheme="minorHAnsi" w:cstheme="minorBidi"/>
          <w:noProof/>
        </w:rPr>
        <w:tab/>
      </w:r>
      <w:r w:rsidRPr="00F65C0F">
        <w:rPr>
          <w:noProof/>
        </w:rPr>
        <w:t>Программа формирования универсальных учебных действий</w:t>
      </w:r>
      <w:r w:rsidRPr="00F65C0F">
        <w:rPr>
          <w:noProof/>
        </w:rPr>
        <w:tab/>
      </w:r>
      <w:r w:rsidR="006F0F55" w:rsidRPr="00F65C0F">
        <w:rPr>
          <w:noProof/>
        </w:rPr>
        <w:t xml:space="preserve"> </w:t>
      </w:r>
      <w:r w:rsidR="007414D2">
        <w:rPr>
          <w:noProof/>
        </w:rPr>
        <w:t xml:space="preserve"> у обучаю</w:t>
      </w:r>
    </w:p>
    <w:p w:rsidR="005E16B7" w:rsidRPr="00F65C0F" w:rsidRDefault="007414D2" w:rsidP="005E16B7">
      <w:pPr>
        <w:pStyle w:val="23"/>
        <w:rPr>
          <w:rFonts w:asciiTheme="minorHAnsi" w:eastAsiaTheme="minorEastAsia" w:hAnsiTheme="minorHAnsi" w:cstheme="minorBidi"/>
          <w:noProof/>
        </w:rPr>
      </w:pPr>
      <w:r>
        <w:rPr>
          <w:noProof/>
        </w:rPr>
        <w:t xml:space="preserve">                    щихся  при получении начального общего образования………………………</w:t>
      </w:r>
      <w:r w:rsidR="00B32752">
        <w:rPr>
          <w:noProof/>
        </w:rPr>
        <w:t>......61</w:t>
      </w:r>
      <w:r w:rsidR="006F0F55" w:rsidRPr="00F65C0F">
        <w:rPr>
          <w:noProof/>
        </w:rPr>
        <w:t xml:space="preserve">                                                                                                                                                             </w:t>
      </w:r>
    </w:p>
    <w:p w:rsidR="005E16B7" w:rsidRPr="00F65C0F" w:rsidRDefault="005E16B7" w:rsidP="005E16B7">
      <w:pPr>
        <w:pStyle w:val="23"/>
        <w:rPr>
          <w:rFonts w:asciiTheme="minorHAnsi" w:eastAsiaTheme="minorEastAsia" w:hAnsiTheme="minorHAnsi" w:cstheme="minorBidi"/>
          <w:noProof/>
        </w:rPr>
      </w:pPr>
      <w:r w:rsidRPr="00F65C0F">
        <w:rPr>
          <w:bCs/>
          <w:noProof/>
        </w:rPr>
        <w:t>2.1.1.</w:t>
      </w:r>
      <w:r w:rsidRPr="00F65C0F">
        <w:rPr>
          <w:rFonts w:asciiTheme="minorHAnsi" w:eastAsiaTheme="minorEastAsia" w:hAnsiTheme="minorHAnsi" w:cstheme="minorBidi"/>
          <w:noProof/>
        </w:rPr>
        <w:tab/>
      </w:r>
      <w:r w:rsidRPr="00F65C0F">
        <w:rPr>
          <w:noProof/>
        </w:rPr>
        <w:t>Ценностные ориентиры начального общего образования</w:t>
      </w:r>
      <w:r w:rsidRPr="00F65C0F">
        <w:rPr>
          <w:noProof/>
        </w:rPr>
        <w:tab/>
      </w:r>
      <w:r w:rsidR="00774A1F" w:rsidRPr="00F65C0F">
        <w:rPr>
          <w:noProof/>
        </w:rPr>
        <w:fldChar w:fldCharType="begin"/>
      </w:r>
      <w:r w:rsidRPr="00F65C0F">
        <w:rPr>
          <w:noProof/>
        </w:rPr>
        <w:instrText xml:space="preserve"> PAGEREF _Toc424564320 \h </w:instrText>
      </w:r>
      <w:r w:rsidR="00774A1F" w:rsidRPr="00F65C0F">
        <w:rPr>
          <w:noProof/>
        </w:rPr>
      </w:r>
      <w:r w:rsidR="00774A1F" w:rsidRPr="00F65C0F">
        <w:rPr>
          <w:noProof/>
        </w:rPr>
        <w:fldChar w:fldCharType="separate"/>
      </w:r>
      <w:r w:rsidR="00B32752">
        <w:rPr>
          <w:noProof/>
        </w:rPr>
        <w:t>61</w:t>
      </w:r>
      <w:r w:rsidR="00774A1F" w:rsidRPr="00F65C0F">
        <w:rPr>
          <w:noProof/>
        </w:rPr>
        <w:fldChar w:fldCharType="end"/>
      </w:r>
    </w:p>
    <w:p w:rsidR="009F1EC6" w:rsidRDefault="005E16B7" w:rsidP="005E16B7">
      <w:pPr>
        <w:pStyle w:val="23"/>
        <w:rPr>
          <w:noProof/>
        </w:rPr>
      </w:pPr>
      <w:r w:rsidRPr="00F65C0F">
        <w:rPr>
          <w:bCs/>
          <w:noProof/>
        </w:rPr>
        <w:t>2.1.2.</w:t>
      </w:r>
      <w:r w:rsidRPr="00F65C0F">
        <w:rPr>
          <w:rFonts w:asciiTheme="minorHAnsi" w:eastAsiaTheme="minorEastAsia" w:hAnsiTheme="minorHAnsi" w:cstheme="minorBidi"/>
          <w:noProof/>
        </w:rPr>
        <w:tab/>
      </w:r>
      <w:r w:rsidRPr="00F65C0F">
        <w:rPr>
          <w:noProof/>
        </w:rPr>
        <w:t xml:space="preserve">Характеристика универсальных учебных действий при получении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начального общего образования</w:t>
      </w:r>
      <w:r w:rsidR="005E16B7" w:rsidRPr="00F65C0F">
        <w:rPr>
          <w:noProof/>
        </w:rPr>
        <w:tab/>
      </w:r>
      <w:r w:rsidR="00774A1F" w:rsidRPr="00F65C0F">
        <w:rPr>
          <w:noProof/>
        </w:rPr>
        <w:fldChar w:fldCharType="begin"/>
      </w:r>
      <w:r w:rsidR="005E16B7" w:rsidRPr="00F65C0F">
        <w:rPr>
          <w:noProof/>
        </w:rPr>
        <w:instrText xml:space="preserve"> PAGEREF _Toc424564321 \h </w:instrText>
      </w:r>
      <w:r w:rsidR="00774A1F" w:rsidRPr="00F65C0F">
        <w:rPr>
          <w:noProof/>
        </w:rPr>
      </w:r>
      <w:r w:rsidR="00774A1F" w:rsidRPr="00F65C0F">
        <w:rPr>
          <w:noProof/>
        </w:rPr>
        <w:fldChar w:fldCharType="separate"/>
      </w:r>
      <w:r w:rsidR="00B32752">
        <w:rPr>
          <w:noProof/>
        </w:rPr>
        <w:t>63</w:t>
      </w:r>
      <w:r w:rsidR="00774A1F" w:rsidRPr="00F65C0F">
        <w:rPr>
          <w:noProof/>
        </w:rPr>
        <w:fldChar w:fldCharType="end"/>
      </w:r>
    </w:p>
    <w:p w:rsidR="009F1EC6" w:rsidRDefault="005E16B7" w:rsidP="005E16B7">
      <w:pPr>
        <w:pStyle w:val="23"/>
        <w:rPr>
          <w:noProof/>
        </w:rPr>
      </w:pPr>
      <w:r w:rsidRPr="00F65C0F">
        <w:rPr>
          <w:bCs/>
          <w:noProof/>
        </w:rPr>
        <w:t>2.1.3.</w:t>
      </w:r>
      <w:r w:rsidRPr="00F65C0F">
        <w:rPr>
          <w:rFonts w:asciiTheme="minorHAnsi" w:eastAsiaTheme="minorEastAsia" w:hAnsiTheme="minorHAnsi" w:cstheme="minorBidi"/>
          <w:noProof/>
        </w:rPr>
        <w:tab/>
      </w:r>
      <w:r w:rsidRPr="00F65C0F">
        <w:rPr>
          <w:noProof/>
        </w:rPr>
        <w:t xml:space="preserve">Связь универсальных учебных действий с содержанием учебных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предметов</w:t>
      </w:r>
      <w:ins w:id="3" w:author="Светлана Николаевна Вачкова" w:date="2015-07-13T15:25:00Z">
        <w:r w:rsidR="00C82AAB" w:rsidRPr="00F65C0F">
          <w:rPr>
            <w:noProof/>
          </w:rPr>
          <w:t>…</w:t>
        </w:r>
      </w:ins>
      <w:r w:rsidR="005E16B7" w:rsidRPr="00F65C0F">
        <w:rPr>
          <w:noProof/>
        </w:rPr>
        <w:tab/>
      </w:r>
      <w:r w:rsidR="00774A1F" w:rsidRPr="00F65C0F">
        <w:rPr>
          <w:noProof/>
        </w:rPr>
        <w:fldChar w:fldCharType="begin"/>
      </w:r>
      <w:r w:rsidR="005E16B7" w:rsidRPr="00F65C0F">
        <w:rPr>
          <w:noProof/>
        </w:rPr>
        <w:instrText xml:space="preserve"> PAGEREF _Toc424564322 \h </w:instrText>
      </w:r>
      <w:r w:rsidR="00774A1F" w:rsidRPr="00F65C0F">
        <w:rPr>
          <w:noProof/>
        </w:rPr>
      </w:r>
      <w:r w:rsidR="00774A1F" w:rsidRPr="00F65C0F">
        <w:rPr>
          <w:noProof/>
        </w:rPr>
        <w:fldChar w:fldCharType="separate"/>
      </w:r>
      <w:r w:rsidR="00B32752">
        <w:rPr>
          <w:noProof/>
        </w:rPr>
        <w:t>66</w:t>
      </w:r>
      <w:r w:rsidR="00774A1F" w:rsidRPr="00F65C0F">
        <w:rPr>
          <w:noProof/>
        </w:rPr>
        <w:fldChar w:fldCharType="end"/>
      </w:r>
    </w:p>
    <w:p w:rsidR="009F1EC6" w:rsidRDefault="005E16B7" w:rsidP="005E16B7">
      <w:pPr>
        <w:pStyle w:val="23"/>
        <w:rPr>
          <w:noProof/>
        </w:rPr>
      </w:pPr>
      <w:r w:rsidRPr="00F65C0F">
        <w:rPr>
          <w:bCs/>
          <w:noProof/>
        </w:rPr>
        <w:t>2.1.4.</w:t>
      </w:r>
      <w:r w:rsidRPr="00F65C0F">
        <w:rPr>
          <w:rFonts w:asciiTheme="minorHAnsi" w:eastAsiaTheme="minorEastAsia" w:hAnsiTheme="minorHAnsi" w:cstheme="minorBidi"/>
          <w:noProof/>
        </w:rPr>
        <w:tab/>
      </w:r>
      <w:r w:rsidRPr="00F65C0F">
        <w:rPr>
          <w:noProof/>
        </w:rPr>
        <w:t>Особенности, основные направления и планируемые результаты учебно-</w:t>
      </w:r>
    </w:p>
    <w:p w:rsidR="009F1EC6" w:rsidRDefault="009F1EC6" w:rsidP="005E16B7">
      <w:pPr>
        <w:pStyle w:val="23"/>
        <w:rPr>
          <w:noProof/>
        </w:rPr>
      </w:pPr>
      <w:r>
        <w:rPr>
          <w:noProof/>
        </w:rPr>
        <w:t xml:space="preserve">                     </w:t>
      </w:r>
      <w:proofErr w:type="gramStart"/>
      <w:r w:rsidR="005E16B7" w:rsidRPr="00F65C0F">
        <w:rPr>
          <w:noProof/>
        </w:rPr>
        <w:t xml:space="preserve">исследовательской и проектной деятельности обучающихся в рамках </w:t>
      </w:r>
      <w:proofErr w:type="gramEnd"/>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урочной и внеурочной деятельности</w:t>
      </w:r>
      <w:r w:rsidR="005E16B7" w:rsidRPr="00F65C0F">
        <w:rPr>
          <w:noProof/>
        </w:rPr>
        <w:tab/>
      </w:r>
      <w:r w:rsidR="00774A1F" w:rsidRPr="00F65C0F">
        <w:rPr>
          <w:noProof/>
        </w:rPr>
        <w:fldChar w:fldCharType="begin"/>
      </w:r>
      <w:r w:rsidR="005E16B7" w:rsidRPr="00F65C0F">
        <w:rPr>
          <w:noProof/>
        </w:rPr>
        <w:instrText xml:space="preserve"> PAGEREF _Toc424564323 \h </w:instrText>
      </w:r>
      <w:r w:rsidR="00774A1F" w:rsidRPr="00F65C0F">
        <w:rPr>
          <w:noProof/>
        </w:rPr>
      </w:r>
      <w:r w:rsidR="00774A1F" w:rsidRPr="00F65C0F">
        <w:rPr>
          <w:noProof/>
        </w:rPr>
        <w:fldChar w:fldCharType="separate"/>
      </w:r>
      <w:r w:rsidR="00B32752">
        <w:rPr>
          <w:noProof/>
        </w:rPr>
        <w:t>73</w:t>
      </w:r>
      <w:r w:rsidR="00774A1F" w:rsidRPr="00F65C0F">
        <w:rPr>
          <w:noProof/>
        </w:rPr>
        <w:fldChar w:fldCharType="end"/>
      </w:r>
    </w:p>
    <w:p w:rsidR="009F1EC6" w:rsidRDefault="005E16B7" w:rsidP="005E16B7">
      <w:pPr>
        <w:pStyle w:val="23"/>
        <w:rPr>
          <w:noProof/>
        </w:rPr>
      </w:pPr>
      <w:r w:rsidRPr="00F65C0F">
        <w:rPr>
          <w:bCs/>
          <w:noProof/>
        </w:rPr>
        <w:t>2.1.5.</w:t>
      </w:r>
      <w:r w:rsidRPr="00F65C0F">
        <w:rPr>
          <w:rFonts w:asciiTheme="minorHAnsi" w:eastAsiaTheme="minorEastAsia" w:hAnsiTheme="minorHAnsi" w:cstheme="minorBidi"/>
          <w:noProof/>
        </w:rPr>
        <w:tab/>
      </w:r>
      <w:r w:rsidRPr="00F65C0F">
        <w:rPr>
          <w:noProof/>
        </w:rPr>
        <w:t xml:space="preserve">Условия, обеспечивающие развитие универсальных учебных действий у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обучающихся</w:t>
      </w:r>
      <w:r w:rsidR="005E16B7" w:rsidRPr="00F65C0F">
        <w:rPr>
          <w:noProof/>
        </w:rPr>
        <w:tab/>
      </w:r>
      <w:r w:rsidR="00774A1F" w:rsidRPr="00F65C0F">
        <w:rPr>
          <w:noProof/>
        </w:rPr>
        <w:fldChar w:fldCharType="begin"/>
      </w:r>
      <w:r w:rsidR="005E16B7" w:rsidRPr="00F65C0F">
        <w:rPr>
          <w:noProof/>
        </w:rPr>
        <w:instrText xml:space="preserve"> PAGEREF _Toc424564324 \h </w:instrText>
      </w:r>
      <w:r w:rsidR="00774A1F" w:rsidRPr="00F65C0F">
        <w:rPr>
          <w:noProof/>
        </w:rPr>
      </w:r>
      <w:r w:rsidR="00774A1F" w:rsidRPr="00F65C0F">
        <w:rPr>
          <w:noProof/>
        </w:rPr>
        <w:fldChar w:fldCharType="separate"/>
      </w:r>
      <w:r w:rsidR="00B32752">
        <w:rPr>
          <w:noProof/>
        </w:rPr>
        <w:t>74</w:t>
      </w:r>
      <w:r w:rsidR="00774A1F" w:rsidRPr="00F65C0F">
        <w:rPr>
          <w:noProof/>
        </w:rPr>
        <w:fldChar w:fldCharType="end"/>
      </w:r>
    </w:p>
    <w:p w:rsidR="009F1EC6" w:rsidRDefault="005E16B7" w:rsidP="005E16B7">
      <w:pPr>
        <w:pStyle w:val="23"/>
        <w:rPr>
          <w:noProof/>
        </w:rPr>
      </w:pPr>
      <w:r w:rsidRPr="00F65C0F">
        <w:rPr>
          <w:bCs/>
          <w:noProof/>
        </w:rPr>
        <w:t>2.1.6.</w:t>
      </w:r>
      <w:r w:rsidRPr="00F65C0F">
        <w:rPr>
          <w:rFonts w:asciiTheme="minorHAnsi" w:eastAsiaTheme="minorEastAsia" w:hAnsiTheme="minorHAnsi" w:cstheme="minorBidi"/>
          <w:noProof/>
        </w:rPr>
        <w:tab/>
      </w:r>
      <w:r w:rsidRPr="00F65C0F">
        <w:rPr>
          <w:noProof/>
          <w:spacing w:val="-4"/>
        </w:rPr>
        <w:t>Условия, обеспечивающие преемственность про</w:t>
      </w:r>
      <w:r w:rsidRPr="00F65C0F">
        <w:rPr>
          <w:noProof/>
        </w:rPr>
        <w:t xml:space="preserve">граммы формирования у </w:t>
      </w:r>
    </w:p>
    <w:p w:rsidR="009F1EC6" w:rsidRDefault="009F1EC6" w:rsidP="005E16B7">
      <w:pPr>
        <w:pStyle w:val="23"/>
        <w:rPr>
          <w:noProof/>
        </w:rPr>
      </w:pPr>
      <w:r>
        <w:rPr>
          <w:noProof/>
        </w:rPr>
        <w:t xml:space="preserve">                   </w:t>
      </w:r>
      <w:r w:rsidR="005E16B7" w:rsidRPr="00F65C0F">
        <w:rPr>
          <w:noProof/>
        </w:rPr>
        <w:t xml:space="preserve">обучающихся универсальных учебных действий при переходе от </w:t>
      </w:r>
    </w:p>
    <w:p w:rsidR="009F1EC6" w:rsidRDefault="009F1EC6" w:rsidP="005E16B7">
      <w:pPr>
        <w:pStyle w:val="23"/>
        <w:rPr>
          <w:noProof/>
        </w:rPr>
      </w:pPr>
      <w:r>
        <w:rPr>
          <w:noProof/>
        </w:rPr>
        <w:t xml:space="preserve">                   </w:t>
      </w:r>
      <w:r w:rsidR="005E16B7" w:rsidRPr="00F65C0F">
        <w:rPr>
          <w:noProof/>
        </w:rPr>
        <w:t xml:space="preserve">дошкольного к начальному и от начального к основному общему </w:t>
      </w:r>
    </w:p>
    <w:p w:rsidR="005E16B7" w:rsidRDefault="009F1EC6" w:rsidP="005E16B7">
      <w:pPr>
        <w:pStyle w:val="23"/>
        <w:rPr>
          <w:noProof/>
        </w:rPr>
      </w:pPr>
      <w:r>
        <w:rPr>
          <w:noProof/>
        </w:rPr>
        <w:t xml:space="preserve">                    </w:t>
      </w:r>
      <w:r w:rsidR="005E16B7" w:rsidRPr="00F65C0F">
        <w:rPr>
          <w:noProof/>
        </w:rPr>
        <w:t>образованию</w:t>
      </w:r>
      <w:r w:rsidR="005E16B7" w:rsidRPr="00F65C0F">
        <w:rPr>
          <w:noProof/>
        </w:rPr>
        <w:tab/>
      </w:r>
      <w:r w:rsidR="00774A1F" w:rsidRPr="00F65C0F">
        <w:rPr>
          <w:noProof/>
        </w:rPr>
        <w:fldChar w:fldCharType="begin"/>
      </w:r>
      <w:r w:rsidR="005E16B7" w:rsidRPr="00F65C0F">
        <w:rPr>
          <w:noProof/>
        </w:rPr>
        <w:instrText xml:space="preserve"> PAGEREF _Toc424564325 \h </w:instrText>
      </w:r>
      <w:r w:rsidR="00774A1F" w:rsidRPr="00F65C0F">
        <w:rPr>
          <w:noProof/>
        </w:rPr>
      </w:r>
      <w:r w:rsidR="00774A1F" w:rsidRPr="00F65C0F">
        <w:rPr>
          <w:noProof/>
        </w:rPr>
        <w:fldChar w:fldCharType="separate"/>
      </w:r>
      <w:r w:rsidR="00B32752">
        <w:rPr>
          <w:noProof/>
        </w:rPr>
        <w:t>76</w:t>
      </w:r>
      <w:r w:rsidR="00774A1F" w:rsidRPr="00F65C0F">
        <w:rPr>
          <w:noProof/>
        </w:rPr>
        <w:fldChar w:fldCharType="end"/>
      </w:r>
    </w:p>
    <w:p w:rsidR="00B32752" w:rsidRDefault="00B32752" w:rsidP="00B32752">
      <w:pPr>
        <w:rPr>
          <w:rFonts w:eastAsiaTheme="minorEastAsia"/>
          <w:b/>
        </w:rPr>
      </w:pPr>
      <w:r>
        <w:rPr>
          <w:rFonts w:eastAsiaTheme="minorEastAsia"/>
        </w:rPr>
        <w:t xml:space="preserve">                 </w:t>
      </w:r>
      <w:r w:rsidRPr="00B32752">
        <w:rPr>
          <w:rFonts w:eastAsiaTheme="minorEastAsia"/>
          <w:b/>
        </w:rPr>
        <w:t xml:space="preserve"> 2.1.7.</w:t>
      </w:r>
      <w:r>
        <w:rPr>
          <w:rFonts w:eastAsiaTheme="minorEastAsia"/>
          <w:b/>
        </w:rPr>
        <w:t xml:space="preserve">      Методика и инструментарий оценки успешности освоения и применение  </w:t>
      </w:r>
    </w:p>
    <w:p w:rsidR="00B32752" w:rsidRPr="00B32752" w:rsidRDefault="00B32752" w:rsidP="00B32752">
      <w:pPr>
        <w:rPr>
          <w:rFonts w:eastAsiaTheme="minorEastAsia"/>
          <w:b/>
        </w:rPr>
      </w:pPr>
      <w:r>
        <w:rPr>
          <w:rFonts w:eastAsiaTheme="minorEastAsia"/>
          <w:b/>
        </w:rPr>
        <w:t xml:space="preserve">                                 </w:t>
      </w:r>
      <w:proofErr w:type="gramStart"/>
      <w:r>
        <w:rPr>
          <w:rFonts w:eastAsiaTheme="minorEastAsia"/>
          <w:b/>
        </w:rPr>
        <w:t>обучающимися</w:t>
      </w:r>
      <w:proofErr w:type="gramEnd"/>
      <w:r>
        <w:rPr>
          <w:rFonts w:eastAsiaTheme="minorEastAsia"/>
          <w:b/>
        </w:rPr>
        <w:t xml:space="preserve"> универсальных учебных действий………………………78</w:t>
      </w:r>
    </w:p>
    <w:p w:rsidR="007414D2" w:rsidRDefault="005E16B7" w:rsidP="005E16B7">
      <w:pPr>
        <w:pStyle w:val="23"/>
        <w:rPr>
          <w:noProof/>
        </w:rPr>
      </w:pPr>
      <w:r w:rsidRPr="00F65C0F">
        <w:rPr>
          <w:noProof/>
        </w:rPr>
        <w:t>2.2.</w:t>
      </w:r>
      <w:r w:rsidRPr="00F65C0F">
        <w:rPr>
          <w:rFonts w:asciiTheme="minorHAnsi" w:eastAsiaTheme="minorEastAsia" w:hAnsiTheme="minorHAnsi" w:cstheme="minorBidi"/>
          <w:noProof/>
        </w:rPr>
        <w:tab/>
      </w:r>
      <w:r w:rsidRPr="00F65C0F">
        <w:rPr>
          <w:noProof/>
        </w:rPr>
        <w:t>Программы отдельных учебных предметов, курсов</w:t>
      </w:r>
      <w:r w:rsidR="007414D2">
        <w:rPr>
          <w:noProof/>
        </w:rPr>
        <w:t xml:space="preserve"> и курсов внеурочной  </w:t>
      </w:r>
    </w:p>
    <w:p w:rsidR="005E16B7" w:rsidRPr="00F65C0F" w:rsidRDefault="007414D2" w:rsidP="005E16B7">
      <w:pPr>
        <w:pStyle w:val="23"/>
        <w:rPr>
          <w:rFonts w:asciiTheme="minorHAnsi" w:eastAsiaTheme="minorEastAsia" w:hAnsiTheme="minorHAnsi" w:cstheme="minorBidi"/>
          <w:noProof/>
        </w:rPr>
      </w:pPr>
      <w:r>
        <w:rPr>
          <w:noProof/>
        </w:rPr>
        <w:t xml:space="preserve">                    деятельности</w:t>
      </w:r>
      <w:r w:rsidR="005E16B7" w:rsidRPr="00F65C0F">
        <w:rPr>
          <w:noProof/>
        </w:rPr>
        <w:tab/>
      </w:r>
      <w:r w:rsidR="00774A1F" w:rsidRPr="00F65C0F">
        <w:rPr>
          <w:noProof/>
        </w:rPr>
        <w:fldChar w:fldCharType="begin"/>
      </w:r>
      <w:r w:rsidR="005E16B7" w:rsidRPr="00F65C0F">
        <w:rPr>
          <w:noProof/>
        </w:rPr>
        <w:instrText xml:space="preserve"> PAGEREF _Toc424564326 \h </w:instrText>
      </w:r>
      <w:r w:rsidR="00774A1F" w:rsidRPr="00F65C0F">
        <w:rPr>
          <w:noProof/>
        </w:rPr>
      </w:r>
      <w:r w:rsidR="00774A1F" w:rsidRPr="00F65C0F">
        <w:rPr>
          <w:noProof/>
        </w:rPr>
        <w:fldChar w:fldCharType="separate"/>
      </w:r>
      <w:r w:rsidR="00B32752">
        <w:rPr>
          <w:noProof/>
        </w:rPr>
        <w:t>80</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2.2.1.</w:t>
      </w:r>
      <w:r w:rsidRPr="00F65C0F">
        <w:rPr>
          <w:rFonts w:asciiTheme="minorHAnsi" w:eastAsiaTheme="minorEastAsia" w:hAnsiTheme="minorHAnsi" w:cstheme="minorBidi"/>
          <w:noProof/>
        </w:rPr>
        <w:tab/>
      </w:r>
      <w:r w:rsidRPr="00F65C0F">
        <w:rPr>
          <w:noProof/>
        </w:rPr>
        <w:t>Общие положения</w:t>
      </w:r>
      <w:r w:rsidRPr="00F65C0F">
        <w:rPr>
          <w:noProof/>
        </w:rPr>
        <w:tab/>
      </w:r>
      <w:r w:rsidR="00774A1F" w:rsidRPr="00F65C0F">
        <w:rPr>
          <w:noProof/>
        </w:rPr>
        <w:fldChar w:fldCharType="begin"/>
      </w:r>
      <w:r w:rsidRPr="00F65C0F">
        <w:rPr>
          <w:noProof/>
        </w:rPr>
        <w:instrText xml:space="preserve"> PAGEREF _Toc424564327 \h </w:instrText>
      </w:r>
      <w:r w:rsidR="00774A1F" w:rsidRPr="00F65C0F">
        <w:rPr>
          <w:noProof/>
        </w:rPr>
      </w:r>
      <w:r w:rsidR="00774A1F" w:rsidRPr="00F65C0F">
        <w:rPr>
          <w:noProof/>
        </w:rPr>
        <w:fldChar w:fldCharType="separate"/>
      </w:r>
      <w:r w:rsidR="00B32752">
        <w:rPr>
          <w:noProof/>
        </w:rPr>
        <w:t>80</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bCs/>
          <w:noProof/>
        </w:rPr>
        <w:t>2.2.2.</w:t>
      </w:r>
      <w:r w:rsidRPr="00F65C0F">
        <w:rPr>
          <w:rFonts w:asciiTheme="minorHAnsi" w:eastAsiaTheme="minorEastAsia" w:hAnsiTheme="minorHAnsi" w:cstheme="minorBidi"/>
          <w:noProof/>
        </w:rPr>
        <w:tab/>
      </w:r>
      <w:r w:rsidRPr="00F65C0F">
        <w:rPr>
          <w:noProof/>
        </w:rPr>
        <w:t>Основное содержание учебных предметов</w:t>
      </w:r>
      <w:r w:rsidRPr="00F65C0F">
        <w:rPr>
          <w:noProof/>
        </w:rPr>
        <w:tab/>
      </w:r>
      <w:r w:rsidR="00774A1F" w:rsidRPr="00F65C0F">
        <w:rPr>
          <w:noProof/>
        </w:rPr>
        <w:fldChar w:fldCharType="begin"/>
      </w:r>
      <w:r w:rsidRPr="00F65C0F">
        <w:rPr>
          <w:noProof/>
        </w:rPr>
        <w:instrText xml:space="preserve"> PAGEREF _Toc424564328 \h </w:instrText>
      </w:r>
      <w:r w:rsidR="00774A1F" w:rsidRPr="00F65C0F">
        <w:rPr>
          <w:noProof/>
        </w:rPr>
      </w:r>
      <w:r w:rsidR="00774A1F" w:rsidRPr="00F65C0F">
        <w:rPr>
          <w:noProof/>
        </w:rPr>
        <w:fldChar w:fldCharType="separate"/>
      </w:r>
      <w:r w:rsidR="00B32752">
        <w:rPr>
          <w:noProof/>
        </w:rPr>
        <w:t>81</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2.2.2.1.</w:t>
      </w:r>
      <w:r w:rsidRPr="00F65C0F">
        <w:rPr>
          <w:rFonts w:asciiTheme="minorHAnsi" w:eastAsiaTheme="minorEastAsia" w:hAnsiTheme="minorHAnsi" w:cstheme="minorBidi"/>
          <w:noProof/>
        </w:rPr>
        <w:tab/>
      </w:r>
      <w:r w:rsidRPr="00F65C0F">
        <w:rPr>
          <w:noProof/>
        </w:rPr>
        <w:t>Русский язык</w:t>
      </w:r>
      <w:r w:rsidRPr="00F65C0F">
        <w:rPr>
          <w:noProof/>
        </w:rPr>
        <w:tab/>
      </w:r>
      <w:r w:rsidR="00774A1F" w:rsidRPr="00F65C0F">
        <w:rPr>
          <w:noProof/>
        </w:rPr>
        <w:fldChar w:fldCharType="begin"/>
      </w:r>
      <w:r w:rsidRPr="00F65C0F">
        <w:rPr>
          <w:noProof/>
        </w:rPr>
        <w:instrText xml:space="preserve"> PAGEREF _Toc424564329 \h </w:instrText>
      </w:r>
      <w:r w:rsidR="00774A1F" w:rsidRPr="00F65C0F">
        <w:rPr>
          <w:noProof/>
        </w:rPr>
      </w:r>
      <w:r w:rsidR="00774A1F" w:rsidRPr="00F65C0F">
        <w:rPr>
          <w:noProof/>
        </w:rPr>
        <w:fldChar w:fldCharType="separate"/>
      </w:r>
      <w:r w:rsidR="00B32752">
        <w:rPr>
          <w:noProof/>
        </w:rPr>
        <w:t>81</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2.2.2.2.</w:t>
      </w:r>
      <w:r w:rsidRPr="00F65C0F">
        <w:rPr>
          <w:rFonts w:asciiTheme="minorHAnsi" w:eastAsiaTheme="minorEastAsia" w:hAnsiTheme="minorHAnsi" w:cstheme="minorBidi"/>
          <w:noProof/>
        </w:rPr>
        <w:tab/>
      </w:r>
      <w:r w:rsidRPr="00F65C0F">
        <w:rPr>
          <w:noProof/>
        </w:rPr>
        <w:t>Литературное чтение</w:t>
      </w:r>
      <w:r w:rsidRPr="00F65C0F">
        <w:rPr>
          <w:noProof/>
        </w:rPr>
        <w:tab/>
      </w:r>
      <w:r w:rsidR="00774A1F" w:rsidRPr="00F65C0F">
        <w:rPr>
          <w:noProof/>
        </w:rPr>
        <w:fldChar w:fldCharType="begin"/>
      </w:r>
      <w:r w:rsidRPr="00F65C0F">
        <w:rPr>
          <w:noProof/>
        </w:rPr>
        <w:instrText xml:space="preserve"> PAGEREF _Toc424564330 \h </w:instrText>
      </w:r>
      <w:r w:rsidR="00774A1F" w:rsidRPr="00F65C0F">
        <w:rPr>
          <w:noProof/>
        </w:rPr>
      </w:r>
      <w:r w:rsidR="00774A1F" w:rsidRPr="00F65C0F">
        <w:rPr>
          <w:noProof/>
        </w:rPr>
        <w:fldChar w:fldCharType="separate"/>
      </w:r>
      <w:r w:rsidR="00B32752">
        <w:rPr>
          <w:noProof/>
        </w:rPr>
        <w:t>85</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2.2.2.3.</w:t>
      </w:r>
      <w:r w:rsidRPr="00F65C0F">
        <w:rPr>
          <w:rFonts w:asciiTheme="minorHAnsi" w:eastAsiaTheme="minorEastAsia" w:hAnsiTheme="minorHAnsi" w:cstheme="minorBidi"/>
          <w:noProof/>
        </w:rPr>
        <w:tab/>
      </w:r>
      <w:r w:rsidRPr="00F65C0F">
        <w:rPr>
          <w:noProof/>
        </w:rPr>
        <w:t>Иностранный язык</w:t>
      </w:r>
      <w:r w:rsidRPr="00F65C0F">
        <w:rPr>
          <w:noProof/>
        </w:rPr>
        <w:tab/>
      </w:r>
      <w:r w:rsidR="00774A1F" w:rsidRPr="00F65C0F">
        <w:rPr>
          <w:noProof/>
        </w:rPr>
        <w:fldChar w:fldCharType="begin"/>
      </w:r>
      <w:r w:rsidRPr="00F65C0F">
        <w:rPr>
          <w:noProof/>
        </w:rPr>
        <w:instrText xml:space="preserve"> PAGEREF _Toc424564331 \h </w:instrText>
      </w:r>
      <w:r w:rsidR="00774A1F" w:rsidRPr="00F65C0F">
        <w:rPr>
          <w:noProof/>
        </w:rPr>
      </w:r>
      <w:r w:rsidR="00774A1F" w:rsidRPr="00F65C0F">
        <w:rPr>
          <w:noProof/>
        </w:rPr>
        <w:fldChar w:fldCharType="separate"/>
      </w:r>
      <w:r w:rsidR="00B32752">
        <w:rPr>
          <w:noProof/>
        </w:rPr>
        <w:t>88</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2.2.2.4.</w:t>
      </w:r>
      <w:r w:rsidRPr="00F65C0F">
        <w:rPr>
          <w:rFonts w:asciiTheme="minorHAnsi" w:eastAsiaTheme="minorEastAsia" w:hAnsiTheme="minorHAnsi" w:cstheme="minorBidi"/>
          <w:noProof/>
        </w:rPr>
        <w:tab/>
      </w:r>
      <w:r w:rsidRPr="00F65C0F">
        <w:rPr>
          <w:noProof/>
        </w:rPr>
        <w:t>Математика и информатика</w:t>
      </w:r>
      <w:r w:rsidRPr="00F65C0F">
        <w:rPr>
          <w:noProof/>
        </w:rPr>
        <w:tab/>
      </w:r>
      <w:r w:rsidR="00774A1F" w:rsidRPr="00F65C0F">
        <w:rPr>
          <w:noProof/>
        </w:rPr>
        <w:fldChar w:fldCharType="begin"/>
      </w:r>
      <w:r w:rsidRPr="00F65C0F">
        <w:rPr>
          <w:noProof/>
        </w:rPr>
        <w:instrText xml:space="preserve"> PAGEREF _Toc424564332 \h </w:instrText>
      </w:r>
      <w:r w:rsidR="00774A1F" w:rsidRPr="00F65C0F">
        <w:rPr>
          <w:noProof/>
        </w:rPr>
      </w:r>
      <w:r w:rsidR="00774A1F" w:rsidRPr="00F65C0F">
        <w:rPr>
          <w:noProof/>
        </w:rPr>
        <w:fldChar w:fldCharType="separate"/>
      </w:r>
      <w:r w:rsidR="00B32752">
        <w:rPr>
          <w:noProof/>
        </w:rPr>
        <w:t>92</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2.2.2.5.</w:t>
      </w:r>
      <w:r w:rsidRPr="00F65C0F">
        <w:rPr>
          <w:rFonts w:asciiTheme="minorHAnsi" w:eastAsiaTheme="minorEastAsia" w:hAnsiTheme="minorHAnsi" w:cstheme="minorBidi"/>
          <w:noProof/>
        </w:rPr>
        <w:tab/>
      </w:r>
      <w:r w:rsidRPr="00F65C0F">
        <w:rPr>
          <w:noProof/>
        </w:rPr>
        <w:t>Окружающий мир</w:t>
      </w:r>
      <w:r w:rsidRPr="00F65C0F">
        <w:rPr>
          <w:noProof/>
        </w:rPr>
        <w:tab/>
      </w:r>
      <w:r w:rsidR="00774A1F" w:rsidRPr="00F65C0F">
        <w:rPr>
          <w:noProof/>
        </w:rPr>
        <w:fldChar w:fldCharType="begin"/>
      </w:r>
      <w:r w:rsidRPr="00F65C0F">
        <w:rPr>
          <w:noProof/>
        </w:rPr>
        <w:instrText xml:space="preserve"> PAGEREF _Toc424564333 \h </w:instrText>
      </w:r>
      <w:r w:rsidR="00774A1F" w:rsidRPr="00F65C0F">
        <w:rPr>
          <w:noProof/>
        </w:rPr>
      </w:r>
      <w:r w:rsidR="00774A1F" w:rsidRPr="00F65C0F">
        <w:rPr>
          <w:noProof/>
        </w:rPr>
        <w:fldChar w:fldCharType="separate"/>
      </w:r>
      <w:r w:rsidR="00B32752">
        <w:rPr>
          <w:noProof/>
        </w:rPr>
        <w:t>93</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lastRenderedPageBreak/>
        <w:t>2.2.2.6.</w:t>
      </w:r>
      <w:r w:rsidRPr="00F65C0F">
        <w:rPr>
          <w:rFonts w:asciiTheme="minorHAnsi" w:eastAsiaTheme="minorEastAsia" w:hAnsiTheme="minorHAnsi" w:cstheme="minorBidi"/>
          <w:noProof/>
        </w:rPr>
        <w:tab/>
      </w:r>
      <w:r w:rsidRPr="00F65C0F">
        <w:rPr>
          <w:noProof/>
        </w:rPr>
        <w:t>Основы религиозных культур и светской этики</w:t>
      </w:r>
      <w:r w:rsidRPr="00F65C0F">
        <w:rPr>
          <w:noProof/>
        </w:rPr>
        <w:tab/>
      </w:r>
      <w:r w:rsidR="00774A1F" w:rsidRPr="00F65C0F">
        <w:rPr>
          <w:noProof/>
        </w:rPr>
        <w:fldChar w:fldCharType="begin"/>
      </w:r>
      <w:r w:rsidRPr="00F65C0F">
        <w:rPr>
          <w:noProof/>
        </w:rPr>
        <w:instrText xml:space="preserve"> PAGEREF _Toc424564334 \h </w:instrText>
      </w:r>
      <w:r w:rsidR="00774A1F" w:rsidRPr="00F65C0F">
        <w:rPr>
          <w:noProof/>
        </w:rPr>
      </w:r>
      <w:r w:rsidR="00774A1F" w:rsidRPr="00F65C0F">
        <w:rPr>
          <w:noProof/>
        </w:rPr>
        <w:fldChar w:fldCharType="separate"/>
      </w:r>
      <w:r w:rsidR="00B32752">
        <w:rPr>
          <w:noProof/>
        </w:rPr>
        <w:t>96</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2.2.2.7.</w:t>
      </w:r>
      <w:r w:rsidRPr="00F65C0F">
        <w:rPr>
          <w:rFonts w:asciiTheme="minorHAnsi" w:eastAsiaTheme="minorEastAsia" w:hAnsiTheme="minorHAnsi" w:cstheme="minorBidi"/>
          <w:noProof/>
        </w:rPr>
        <w:tab/>
      </w:r>
      <w:r w:rsidRPr="00F65C0F">
        <w:rPr>
          <w:noProof/>
        </w:rPr>
        <w:t>Изобразительное искусство</w:t>
      </w:r>
      <w:r w:rsidRPr="00F65C0F">
        <w:rPr>
          <w:noProof/>
        </w:rPr>
        <w:tab/>
      </w:r>
      <w:r w:rsidR="00774A1F" w:rsidRPr="00F65C0F">
        <w:rPr>
          <w:noProof/>
        </w:rPr>
        <w:fldChar w:fldCharType="begin"/>
      </w:r>
      <w:r w:rsidRPr="00F65C0F">
        <w:rPr>
          <w:noProof/>
        </w:rPr>
        <w:instrText xml:space="preserve"> PAGEREF _Toc424564335 \h </w:instrText>
      </w:r>
      <w:r w:rsidR="00774A1F" w:rsidRPr="00F65C0F">
        <w:rPr>
          <w:noProof/>
        </w:rPr>
      </w:r>
      <w:r w:rsidR="00774A1F" w:rsidRPr="00F65C0F">
        <w:rPr>
          <w:noProof/>
        </w:rPr>
        <w:fldChar w:fldCharType="separate"/>
      </w:r>
      <w:r w:rsidR="00B32752">
        <w:rPr>
          <w:noProof/>
        </w:rPr>
        <w:t>98</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2.2.2.8.</w:t>
      </w:r>
      <w:r w:rsidRPr="00F65C0F">
        <w:rPr>
          <w:rFonts w:asciiTheme="minorHAnsi" w:eastAsiaTheme="minorEastAsia" w:hAnsiTheme="minorHAnsi" w:cstheme="minorBidi"/>
          <w:noProof/>
        </w:rPr>
        <w:tab/>
      </w:r>
      <w:r w:rsidRPr="00F65C0F">
        <w:rPr>
          <w:noProof/>
        </w:rPr>
        <w:t>Музыка</w:t>
      </w:r>
      <w:r w:rsidRPr="00F65C0F">
        <w:rPr>
          <w:noProof/>
        </w:rPr>
        <w:tab/>
      </w:r>
      <w:r w:rsidR="00774A1F" w:rsidRPr="00F65C0F">
        <w:rPr>
          <w:noProof/>
        </w:rPr>
        <w:fldChar w:fldCharType="begin"/>
      </w:r>
      <w:r w:rsidRPr="00F65C0F">
        <w:rPr>
          <w:noProof/>
        </w:rPr>
        <w:instrText xml:space="preserve"> PAGEREF _Toc424564336 \h </w:instrText>
      </w:r>
      <w:r w:rsidR="00774A1F" w:rsidRPr="00F65C0F">
        <w:rPr>
          <w:noProof/>
        </w:rPr>
      </w:r>
      <w:r w:rsidR="00774A1F" w:rsidRPr="00F65C0F">
        <w:rPr>
          <w:noProof/>
        </w:rPr>
        <w:fldChar w:fldCharType="separate"/>
      </w:r>
      <w:r w:rsidR="00B32752">
        <w:rPr>
          <w:noProof/>
        </w:rPr>
        <w:t>100</w:t>
      </w:r>
      <w:r w:rsidR="00774A1F" w:rsidRPr="00F65C0F">
        <w:rPr>
          <w:noProof/>
        </w:rPr>
        <w:fldChar w:fldCharType="end"/>
      </w:r>
    </w:p>
    <w:p w:rsidR="005E16B7" w:rsidRPr="00F65C0F" w:rsidRDefault="005E16B7" w:rsidP="005E16B7">
      <w:pPr>
        <w:pStyle w:val="23"/>
        <w:rPr>
          <w:rFonts w:asciiTheme="minorHAnsi" w:eastAsiaTheme="minorEastAsia" w:hAnsiTheme="minorHAnsi" w:cstheme="minorBidi"/>
          <w:noProof/>
        </w:rPr>
      </w:pPr>
      <w:r w:rsidRPr="00F65C0F">
        <w:rPr>
          <w:noProof/>
        </w:rPr>
        <w:t>2.2.2.9.</w:t>
      </w:r>
      <w:r w:rsidRPr="00F65C0F">
        <w:rPr>
          <w:rFonts w:asciiTheme="minorHAnsi" w:eastAsiaTheme="minorEastAsia" w:hAnsiTheme="minorHAnsi" w:cstheme="minorBidi"/>
          <w:noProof/>
        </w:rPr>
        <w:tab/>
      </w:r>
      <w:r w:rsidRPr="00F65C0F">
        <w:rPr>
          <w:noProof/>
        </w:rPr>
        <w:t>Технология</w:t>
      </w:r>
      <w:r w:rsidRPr="00F65C0F">
        <w:rPr>
          <w:noProof/>
        </w:rPr>
        <w:tab/>
      </w:r>
      <w:r w:rsidR="00774A1F" w:rsidRPr="00F65C0F">
        <w:rPr>
          <w:noProof/>
        </w:rPr>
        <w:fldChar w:fldCharType="begin"/>
      </w:r>
      <w:r w:rsidRPr="00F65C0F">
        <w:rPr>
          <w:noProof/>
        </w:rPr>
        <w:instrText xml:space="preserve"> PAGEREF _Toc424564337 \h </w:instrText>
      </w:r>
      <w:r w:rsidR="00774A1F" w:rsidRPr="00F65C0F">
        <w:rPr>
          <w:noProof/>
        </w:rPr>
      </w:r>
      <w:r w:rsidR="00774A1F" w:rsidRPr="00F65C0F">
        <w:rPr>
          <w:noProof/>
        </w:rPr>
        <w:fldChar w:fldCharType="separate"/>
      </w:r>
      <w:r w:rsidR="00B32752">
        <w:rPr>
          <w:noProof/>
        </w:rPr>
        <w:t>114</w:t>
      </w:r>
      <w:r w:rsidR="00774A1F" w:rsidRPr="00F65C0F">
        <w:rPr>
          <w:noProof/>
        </w:rPr>
        <w:fldChar w:fldCharType="end"/>
      </w:r>
    </w:p>
    <w:p w:rsidR="005E16B7" w:rsidRDefault="005E16B7" w:rsidP="005E16B7">
      <w:pPr>
        <w:pStyle w:val="23"/>
        <w:rPr>
          <w:noProof/>
        </w:rPr>
      </w:pPr>
      <w:r w:rsidRPr="00F65C0F">
        <w:rPr>
          <w:noProof/>
        </w:rPr>
        <w:t>2.2.2.10.</w:t>
      </w:r>
      <w:r w:rsidRPr="00F65C0F">
        <w:rPr>
          <w:rFonts w:asciiTheme="minorHAnsi" w:eastAsiaTheme="minorEastAsia" w:hAnsiTheme="minorHAnsi" w:cstheme="minorBidi"/>
          <w:noProof/>
        </w:rPr>
        <w:tab/>
      </w:r>
      <w:r w:rsidRPr="00F65C0F">
        <w:rPr>
          <w:noProof/>
        </w:rPr>
        <w:t>Физическая культура</w:t>
      </w:r>
      <w:r w:rsidRPr="00F65C0F">
        <w:rPr>
          <w:noProof/>
        </w:rPr>
        <w:tab/>
      </w:r>
      <w:r w:rsidR="00774A1F" w:rsidRPr="00F65C0F">
        <w:rPr>
          <w:noProof/>
        </w:rPr>
        <w:fldChar w:fldCharType="begin"/>
      </w:r>
      <w:r w:rsidRPr="00F65C0F">
        <w:rPr>
          <w:noProof/>
        </w:rPr>
        <w:instrText xml:space="preserve"> PAGEREF _Toc424564338 \h </w:instrText>
      </w:r>
      <w:r w:rsidR="00774A1F" w:rsidRPr="00F65C0F">
        <w:rPr>
          <w:noProof/>
        </w:rPr>
      </w:r>
      <w:r w:rsidR="00774A1F" w:rsidRPr="00F65C0F">
        <w:rPr>
          <w:noProof/>
        </w:rPr>
        <w:fldChar w:fldCharType="separate"/>
      </w:r>
      <w:r w:rsidR="00B32752">
        <w:rPr>
          <w:noProof/>
        </w:rPr>
        <w:t>115</w:t>
      </w:r>
      <w:r w:rsidR="00774A1F" w:rsidRPr="00F65C0F">
        <w:rPr>
          <w:noProof/>
        </w:rPr>
        <w:fldChar w:fldCharType="end"/>
      </w:r>
    </w:p>
    <w:p w:rsidR="007414D2" w:rsidRPr="007414D2" w:rsidRDefault="007414D2" w:rsidP="007414D2">
      <w:pPr>
        <w:rPr>
          <w:rFonts w:eastAsiaTheme="minorEastAsia"/>
        </w:rPr>
      </w:pPr>
      <w:r>
        <w:rPr>
          <w:rFonts w:eastAsiaTheme="minorEastAsia"/>
        </w:rPr>
        <w:t xml:space="preserve">                 </w:t>
      </w:r>
      <w:r w:rsidRPr="007414D2">
        <w:rPr>
          <w:rFonts w:eastAsiaTheme="minorEastAsia"/>
          <w:b/>
        </w:rPr>
        <w:t>2.2.2.11. Внеурочная деятельность……………………………………………………</w:t>
      </w:r>
      <w:r w:rsidR="00B32752">
        <w:rPr>
          <w:rFonts w:eastAsiaTheme="minorEastAsia"/>
          <w:b/>
        </w:rPr>
        <w:t>118</w:t>
      </w:r>
      <w:r>
        <w:rPr>
          <w:rFonts w:eastAsiaTheme="minorEastAsia"/>
        </w:rPr>
        <w:t>.</w:t>
      </w:r>
    </w:p>
    <w:p w:rsidR="007414D2" w:rsidRDefault="005E16B7" w:rsidP="005E16B7">
      <w:pPr>
        <w:pStyle w:val="23"/>
        <w:rPr>
          <w:noProof/>
        </w:rPr>
      </w:pPr>
      <w:r w:rsidRPr="00F65C0F">
        <w:rPr>
          <w:noProof/>
        </w:rPr>
        <w:t>2.3.</w:t>
      </w:r>
      <w:r w:rsidRPr="00F65C0F">
        <w:rPr>
          <w:rFonts w:asciiTheme="minorHAnsi" w:eastAsiaTheme="minorEastAsia" w:hAnsiTheme="minorHAnsi" w:cstheme="minorBidi"/>
          <w:noProof/>
        </w:rPr>
        <w:tab/>
      </w:r>
      <w:r w:rsidRPr="00F65C0F">
        <w:rPr>
          <w:noProof/>
        </w:rPr>
        <w:t xml:space="preserve">Программа духовно-нравственного </w:t>
      </w:r>
      <w:r w:rsidR="007414D2">
        <w:rPr>
          <w:noProof/>
        </w:rPr>
        <w:t>развития, воспитания</w:t>
      </w:r>
      <w:r w:rsidRPr="00F65C0F">
        <w:rPr>
          <w:noProof/>
        </w:rPr>
        <w:t xml:space="preserve"> обучающихся </w:t>
      </w:r>
    </w:p>
    <w:p w:rsidR="005E16B7" w:rsidRPr="00F65C0F" w:rsidRDefault="007414D2" w:rsidP="005E16B7">
      <w:pPr>
        <w:pStyle w:val="23"/>
        <w:rPr>
          <w:rFonts w:asciiTheme="minorHAnsi" w:eastAsiaTheme="minorEastAsia" w:hAnsiTheme="minorHAnsi" w:cstheme="minorBidi"/>
          <w:noProof/>
        </w:rPr>
      </w:pPr>
      <w:r>
        <w:rPr>
          <w:noProof/>
        </w:rPr>
        <w:t xml:space="preserve">                    </w:t>
      </w:r>
      <w:r w:rsidR="005E16B7" w:rsidRPr="00F65C0F">
        <w:rPr>
          <w:noProof/>
        </w:rPr>
        <w:t>при получении начального общего образования</w:t>
      </w:r>
      <w:r w:rsidR="005E16B7" w:rsidRPr="00F65C0F">
        <w:rPr>
          <w:noProof/>
        </w:rPr>
        <w:tab/>
      </w:r>
      <w:r w:rsidR="00B32752">
        <w:rPr>
          <w:noProof/>
        </w:rPr>
        <w:t>122</w:t>
      </w:r>
    </w:p>
    <w:p w:rsidR="009F1EC6" w:rsidRDefault="005E16B7" w:rsidP="005E16B7">
      <w:pPr>
        <w:pStyle w:val="23"/>
        <w:rPr>
          <w:noProof/>
        </w:rPr>
      </w:pPr>
      <w:r w:rsidRPr="00F65C0F">
        <w:rPr>
          <w:noProof/>
        </w:rPr>
        <w:t>2.4.</w:t>
      </w:r>
      <w:r w:rsidRPr="00F65C0F">
        <w:rPr>
          <w:rFonts w:asciiTheme="minorHAnsi" w:eastAsiaTheme="minorEastAsia" w:hAnsiTheme="minorHAnsi" w:cstheme="minorBidi"/>
          <w:noProof/>
        </w:rPr>
        <w:tab/>
      </w:r>
      <w:r w:rsidRPr="00F65C0F">
        <w:rPr>
          <w:noProof/>
        </w:rPr>
        <w:t xml:space="preserve">Программа формирования экологической культуры, здорового и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безопасного образа жизни</w:t>
      </w:r>
      <w:r w:rsidR="005E16B7" w:rsidRPr="00F65C0F">
        <w:rPr>
          <w:noProof/>
        </w:rPr>
        <w:tab/>
      </w:r>
      <w:r w:rsidR="00B32752">
        <w:rPr>
          <w:noProof/>
        </w:rPr>
        <w:t>152</w:t>
      </w:r>
    </w:p>
    <w:p w:rsidR="005E16B7" w:rsidRPr="00F65C0F" w:rsidRDefault="005E16B7" w:rsidP="005E16B7">
      <w:pPr>
        <w:pStyle w:val="23"/>
        <w:rPr>
          <w:rFonts w:asciiTheme="minorHAnsi" w:eastAsiaTheme="minorEastAsia" w:hAnsiTheme="minorHAnsi" w:cstheme="minorBidi"/>
          <w:noProof/>
        </w:rPr>
      </w:pPr>
      <w:r w:rsidRPr="00F65C0F">
        <w:rPr>
          <w:noProof/>
        </w:rPr>
        <w:t>2.5.</w:t>
      </w:r>
      <w:r w:rsidRPr="00F65C0F">
        <w:rPr>
          <w:rFonts w:asciiTheme="minorHAnsi" w:eastAsiaTheme="minorEastAsia" w:hAnsiTheme="minorHAnsi" w:cstheme="minorBidi"/>
          <w:noProof/>
        </w:rPr>
        <w:tab/>
      </w:r>
      <w:r w:rsidRPr="00F65C0F">
        <w:rPr>
          <w:noProof/>
        </w:rPr>
        <w:t>Программа коррекционной работы</w:t>
      </w:r>
      <w:r w:rsidRPr="00F65C0F">
        <w:rPr>
          <w:noProof/>
        </w:rPr>
        <w:tab/>
      </w:r>
      <w:r w:rsidR="00B32752">
        <w:rPr>
          <w:noProof/>
        </w:rPr>
        <w:t>158</w:t>
      </w:r>
    </w:p>
    <w:p w:rsidR="005E16B7" w:rsidRDefault="005E16B7" w:rsidP="001004C9">
      <w:pPr>
        <w:pStyle w:val="14"/>
        <w:rPr>
          <w:noProof/>
        </w:rPr>
      </w:pPr>
      <w:r w:rsidRPr="00F65C0F">
        <w:rPr>
          <w:noProof/>
        </w:rPr>
        <w:t>3.</w:t>
      </w:r>
      <w:r w:rsidRPr="00F65C0F">
        <w:rPr>
          <w:rFonts w:asciiTheme="minorHAnsi" w:eastAsiaTheme="minorEastAsia" w:hAnsiTheme="minorHAnsi" w:cstheme="minorBidi"/>
          <w:noProof/>
          <w:sz w:val="22"/>
          <w:szCs w:val="22"/>
        </w:rPr>
        <w:tab/>
      </w:r>
      <w:r w:rsidRPr="00F65C0F">
        <w:rPr>
          <w:noProof/>
        </w:rPr>
        <w:t>Организационный раздел</w:t>
      </w:r>
      <w:r w:rsidRPr="00F65C0F">
        <w:rPr>
          <w:noProof/>
        </w:rPr>
        <w:tab/>
      </w:r>
      <w:r w:rsidR="00B32752">
        <w:rPr>
          <w:noProof/>
        </w:rPr>
        <w:t>172</w:t>
      </w:r>
    </w:p>
    <w:p w:rsidR="009F1EC6" w:rsidRPr="009F1EC6" w:rsidRDefault="009F1EC6" w:rsidP="009F1EC6">
      <w:pPr>
        <w:rPr>
          <w:rFonts w:eastAsiaTheme="minorEastAsia"/>
        </w:rPr>
      </w:pPr>
      <w:r>
        <w:rPr>
          <w:rFonts w:eastAsiaTheme="minorEastAsia"/>
        </w:rPr>
        <w:t xml:space="preserve">                  </w:t>
      </w:r>
      <w:r w:rsidRPr="009F1EC6">
        <w:rPr>
          <w:rFonts w:eastAsiaTheme="minorEastAsia"/>
          <w:b/>
        </w:rPr>
        <w:t>3.1.         Учебный план начального общего образования…………………………</w:t>
      </w:r>
      <w:r>
        <w:rPr>
          <w:rFonts w:eastAsiaTheme="minorEastAsia"/>
          <w:b/>
        </w:rPr>
        <w:t xml:space="preserve"> </w:t>
      </w:r>
      <w:r w:rsidR="00B32752">
        <w:rPr>
          <w:rFonts w:eastAsiaTheme="minorEastAsia"/>
          <w:b/>
        </w:rPr>
        <w:t>172</w:t>
      </w:r>
    </w:p>
    <w:p w:rsidR="005E16B7" w:rsidRDefault="005E16B7" w:rsidP="005E16B7">
      <w:pPr>
        <w:pStyle w:val="23"/>
        <w:rPr>
          <w:noProof/>
        </w:rPr>
      </w:pPr>
      <w:r w:rsidRPr="00F65C0F">
        <w:rPr>
          <w:noProof/>
        </w:rPr>
        <w:t>3.2.</w:t>
      </w:r>
      <w:r w:rsidRPr="00F65C0F">
        <w:rPr>
          <w:rFonts w:asciiTheme="minorHAnsi" w:eastAsiaTheme="minorEastAsia" w:hAnsiTheme="minorHAnsi" w:cstheme="minorBidi"/>
          <w:noProof/>
        </w:rPr>
        <w:tab/>
      </w:r>
      <w:r w:rsidRPr="00F65C0F">
        <w:rPr>
          <w:noProof/>
        </w:rPr>
        <w:t>План внеурочной деятельности</w:t>
      </w:r>
      <w:r w:rsidRPr="00F65C0F">
        <w:rPr>
          <w:noProof/>
        </w:rPr>
        <w:tab/>
      </w:r>
      <w:r w:rsidR="00B32752">
        <w:rPr>
          <w:noProof/>
        </w:rPr>
        <w:t>177</w:t>
      </w:r>
    </w:p>
    <w:p w:rsidR="009F1EC6" w:rsidRPr="009F1EC6" w:rsidRDefault="009F1EC6" w:rsidP="009F1EC6">
      <w:pPr>
        <w:rPr>
          <w:rFonts w:eastAsiaTheme="minorEastAsia"/>
        </w:rPr>
      </w:pPr>
      <w:r>
        <w:rPr>
          <w:rFonts w:eastAsiaTheme="minorEastAsia"/>
        </w:rPr>
        <w:t xml:space="preserve">                 </w:t>
      </w:r>
      <w:r w:rsidRPr="009F1EC6">
        <w:rPr>
          <w:rFonts w:eastAsiaTheme="minorEastAsia"/>
          <w:b/>
        </w:rPr>
        <w:t>3.3.           Календарный учебный график…………………………………………….</w:t>
      </w:r>
      <w:r>
        <w:rPr>
          <w:rFonts w:eastAsiaTheme="minorEastAsia"/>
        </w:rPr>
        <w:t>.</w:t>
      </w:r>
      <w:r w:rsidR="00B32752" w:rsidRPr="00B32752">
        <w:rPr>
          <w:rFonts w:eastAsiaTheme="minorEastAsia"/>
          <w:b/>
        </w:rPr>
        <w:t>183</w:t>
      </w:r>
    </w:p>
    <w:p w:rsidR="005E16B7" w:rsidRPr="00F65C0F" w:rsidRDefault="009F1EC6" w:rsidP="005E16B7">
      <w:pPr>
        <w:pStyle w:val="23"/>
        <w:rPr>
          <w:rFonts w:asciiTheme="minorHAnsi" w:eastAsiaTheme="minorEastAsia" w:hAnsiTheme="minorHAnsi" w:cstheme="minorBidi"/>
          <w:noProof/>
        </w:rPr>
      </w:pPr>
      <w:r>
        <w:rPr>
          <w:noProof/>
        </w:rPr>
        <w:t>3.4</w:t>
      </w:r>
      <w:r w:rsidR="005E16B7" w:rsidRPr="00F65C0F">
        <w:rPr>
          <w:noProof/>
        </w:rPr>
        <w:t>.</w:t>
      </w:r>
      <w:r w:rsidR="005E16B7" w:rsidRPr="00F65C0F">
        <w:rPr>
          <w:rFonts w:asciiTheme="minorHAnsi" w:eastAsiaTheme="minorEastAsia" w:hAnsiTheme="minorHAnsi" w:cstheme="minorBidi"/>
          <w:noProof/>
        </w:rPr>
        <w:tab/>
      </w:r>
      <w:r w:rsidR="005E16B7" w:rsidRPr="00F65C0F">
        <w:rPr>
          <w:noProof/>
        </w:rPr>
        <w:t>Система условий реализации основной образовательной программы</w:t>
      </w:r>
      <w:r w:rsidR="005E16B7" w:rsidRPr="00F65C0F">
        <w:rPr>
          <w:noProof/>
        </w:rPr>
        <w:tab/>
      </w:r>
      <w:r w:rsidR="00B32752">
        <w:rPr>
          <w:noProof/>
        </w:rPr>
        <w:t>184</w:t>
      </w:r>
    </w:p>
    <w:p w:rsidR="009F1EC6" w:rsidRDefault="009F1EC6" w:rsidP="005E16B7">
      <w:pPr>
        <w:pStyle w:val="23"/>
        <w:rPr>
          <w:noProof/>
        </w:rPr>
      </w:pPr>
      <w:r>
        <w:rPr>
          <w:bCs/>
          <w:noProof/>
        </w:rPr>
        <w:t>3.4</w:t>
      </w:r>
      <w:r w:rsidR="005E16B7" w:rsidRPr="00F65C0F">
        <w:rPr>
          <w:bCs/>
          <w:noProof/>
        </w:rPr>
        <w:t>.1.</w:t>
      </w:r>
      <w:r w:rsidR="005E16B7" w:rsidRPr="00F65C0F">
        <w:rPr>
          <w:rFonts w:asciiTheme="minorHAnsi" w:eastAsiaTheme="minorEastAsia" w:hAnsiTheme="minorHAnsi" w:cstheme="minorBidi"/>
          <w:noProof/>
        </w:rPr>
        <w:tab/>
      </w:r>
      <w:r w:rsidR="005E16B7" w:rsidRPr="00F65C0F">
        <w:rPr>
          <w:noProof/>
        </w:rPr>
        <w:t xml:space="preserve">Кадровые условия реализации основной образовательной </w:t>
      </w:r>
    </w:p>
    <w:p w:rsidR="005E16B7" w:rsidRPr="00F65C0F" w:rsidRDefault="005E16B7" w:rsidP="009F1EC6">
      <w:pPr>
        <w:pStyle w:val="23"/>
        <w:ind w:firstLine="0"/>
        <w:rPr>
          <w:rFonts w:asciiTheme="minorHAnsi" w:eastAsiaTheme="minorEastAsia" w:hAnsiTheme="minorHAnsi" w:cstheme="minorBidi"/>
          <w:noProof/>
        </w:rPr>
      </w:pPr>
      <w:r w:rsidRPr="00F65C0F">
        <w:rPr>
          <w:noProof/>
        </w:rPr>
        <w:t>программы</w:t>
      </w:r>
      <w:r w:rsidR="00F65C0F" w:rsidRPr="00F65C0F">
        <w:rPr>
          <w:noProof/>
        </w:rPr>
        <w:t>…………………………………………</w:t>
      </w:r>
      <w:r w:rsidR="00B32752">
        <w:rPr>
          <w:noProof/>
        </w:rPr>
        <w:t>……………………………………………………………………………184</w:t>
      </w:r>
    </w:p>
    <w:p w:rsidR="009F1EC6" w:rsidRDefault="009F1EC6" w:rsidP="005E16B7">
      <w:pPr>
        <w:pStyle w:val="23"/>
        <w:rPr>
          <w:noProof/>
        </w:rPr>
      </w:pPr>
      <w:r>
        <w:rPr>
          <w:bCs/>
          <w:noProof/>
        </w:rPr>
        <w:t>3.4</w:t>
      </w:r>
      <w:r w:rsidR="005E16B7" w:rsidRPr="00F65C0F">
        <w:rPr>
          <w:bCs/>
          <w:noProof/>
        </w:rPr>
        <w:t>.2.</w:t>
      </w:r>
      <w:r w:rsidR="005E16B7" w:rsidRPr="00F65C0F">
        <w:rPr>
          <w:rFonts w:asciiTheme="minorHAnsi" w:eastAsiaTheme="minorEastAsia" w:hAnsiTheme="minorHAnsi" w:cstheme="minorBidi"/>
          <w:noProof/>
        </w:rPr>
        <w:tab/>
      </w:r>
      <w:r w:rsidR="005E16B7" w:rsidRPr="00F65C0F">
        <w:rPr>
          <w:noProof/>
        </w:rPr>
        <w:t>Психолого­педагогические условия реализации осн</w:t>
      </w:r>
      <w:r w:rsidR="00F65C0F" w:rsidRPr="00F65C0F">
        <w:rPr>
          <w:noProof/>
        </w:rPr>
        <w:t xml:space="preserve">овной </w:t>
      </w:r>
      <w:r>
        <w:rPr>
          <w:noProof/>
        </w:rPr>
        <w:t xml:space="preserve">  </w:t>
      </w:r>
    </w:p>
    <w:p w:rsidR="005E16B7" w:rsidRPr="00F65C0F" w:rsidRDefault="00F65C0F" w:rsidP="005E16B7">
      <w:pPr>
        <w:pStyle w:val="23"/>
        <w:rPr>
          <w:rFonts w:asciiTheme="minorHAnsi" w:eastAsiaTheme="minorEastAsia" w:hAnsiTheme="minorHAnsi" w:cstheme="minorBidi"/>
          <w:noProof/>
        </w:rPr>
      </w:pPr>
      <w:r w:rsidRPr="00F65C0F">
        <w:rPr>
          <w:noProof/>
        </w:rPr>
        <w:t>образовательной программы………………</w:t>
      </w:r>
      <w:r w:rsidR="009F1EC6">
        <w:rPr>
          <w:noProof/>
        </w:rPr>
        <w:t>……………………………………………………………………</w:t>
      </w:r>
      <w:r w:rsidR="00B32752">
        <w:rPr>
          <w:noProof/>
        </w:rPr>
        <w:t xml:space="preserve"> 188</w:t>
      </w:r>
    </w:p>
    <w:p w:rsidR="009F1EC6" w:rsidRDefault="009F1EC6" w:rsidP="005E16B7">
      <w:pPr>
        <w:pStyle w:val="23"/>
        <w:rPr>
          <w:noProof/>
        </w:rPr>
      </w:pPr>
      <w:r>
        <w:rPr>
          <w:bCs/>
          <w:noProof/>
        </w:rPr>
        <w:t>3.4</w:t>
      </w:r>
      <w:r w:rsidR="005E16B7" w:rsidRPr="00F65C0F">
        <w:rPr>
          <w:bCs/>
          <w:noProof/>
        </w:rPr>
        <w:t>.3.</w:t>
      </w:r>
      <w:r w:rsidR="005E16B7" w:rsidRPr="00F65C0F">
        <w:rPr>
          <w:rFonts w:asciiTheme="minorHAnsi" w:eastAsiaTheme="minorEastAsia" w:hAnsiTheme="minorHAnsi" w:cstheme="minorBidi"/>
          <w:noProof/>
        </w:rPr>
        <w:tab/>
      </w:r>
      <w:r w:rsidR="005E16B7" w:rsidRPr="00F65C0F">
        <w:rPr>
          <w:noProof/>
        </w:rPr>
        <w:t xml:space="preserve">Финансовое обеспечение реализации основной образовательной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программы</w:t>
      </w:r>
      <w:ins w:id="4" w:author="Светлана Николаевна Вачкова" w:date="2015-07-13T15:24:00Z">
        <w:r w:rsidR="00C82AAB" w:rsidRPr="00F65C0F">
          <w:rPr>
            <w:noProof/>
          </w:rPr>
          <w:t>..</w:t>
        </w:r>
      </w:ins>
      <w:r w:rsidR="005E16B7" w:rsidRPr="00F65C0F">
        <w:rPr>
          <w:noProof/>
        </w:rPr>
        <w:tab/>
      </w:r>
      <w:r w:rsidR="00B32752">
        <w:rPr>
          <w:noProof/>
        </w:rPr>
        <w:t>196</w:t>
      </w:r>
    </w:p>
    <w:p w:rsidR="009F1EC6" w:rsidRDefault="009F1EC6" w:rsidP="005E16B7">
      <w:pPr>
        <w:pStyle w:val="23"/>
        <w:rPr>
          <w:noProof/>
        </w:rPr>
      </w:pPr>
      <w:r>
        <w:rPr>
          <w:bCs/>
          <w:noProof/>
        </w:rPr>
        <w:t>3.4</w:t>
      </w:r>
      <w:r w:rsidR="005E16B7" w:rsidRPr="00F65C0F">
        <w:rPr>
          <w:bCs/>
          <w:noProof/>
        </w:rPr>
        <w:t>.4.</w:t>
      </w:r>
      <w:r w:rsidR="005E16B7" w:rsidRPr="00F65C0F">
        <w:rPr>
          <w:rFonts w:asciiTheme="minorHAnsi" w:eastAsiaTheme="minorEastAsia" w:hAnsiTheme="minorHAnsi" w:cstheme="minorBidi"/>
          <w:noProof/>
        </w:rPr>
        <w:tab/>
      </w:r>
      <w:r w:rsidR="005E16B7" w:rsidRPr="00F65C0F">
        <w:rPr>
          <w:noProof/>
        </w:rPr>
        <w:t xml:space="preserve">Материально-технические условия реализации основной образовательной </w:t>
      </w:r>
      <w:r>
        <w:rPr>
          <w:noProof/>
        </w:rPr>
        <w:t xml:space="preserve"> </w:t>
      </w:r>
    </w:p>
    <w:p w:rsidR="005E16B7" w:rsidRPr="00F65C0F" w:rsidRDefault="009F1EC6" w:rsidP="005E16B7">
      <w:pPr>
        <w:pStyle w:val="23"/>
        <w:rPr>
          <w:rFonts w:asciiTheme="minorHAnsi" w:eastAsiaTheme="minorEastAsia" w:hAnsiTheme="minorHAnsi" w:cstheme="minorBidi"/>
          <w:noProof/>
        </w:rPr>
      </w:pPr>
      <w:r>
        <w:rPr>
          <w:noProof/>
        </w:rPr>
        <w:t xml:space="preserve">                   </w:t>
      </w:r>
      <w:r w:rsidR="005E16B7" w:rsidRPr="00F65C0F">
        <w:rPr>
          <w:noProof/>
        </w:rPr>
        <w:t>программы</w:t>
      </w:r>
      <w:ins w:id="5" w:author="Светлана Николаевна Вачкова" w:date="2015-07-13T15:24:00Z">
        <w:r w:rsidR="00C82AAB" w:rsidRPr="00F65C0F">
          <w:rPr>
            <w:noProof/>
          </w:rPr>
          <w:t>.</w:t>
        </w:r>
      </w:ins>
      <w:r w:rsidR="005E16B7" w:rsidRPr="00F65C0F">
        <w:rPr>
          <w:noProof/>
        </w:rPr>
        <w:tab/>
      </w:r>
      <w:r w:rsidR="00B32752">
        <w:rPr>
          <w:noProof/>
        </w:rPr>
        <w:t>201</w:t>
      </w:r>
    </w:p>
    <w:p w:rsidR="009F1EC6" w:rsidRDefault="009F1EC6" w:rsidP="005E16B7">
      <w:pPr>
        <w:pStyle w:val="23"/>
        <w:rPr>
          <w:noProof/>
        </w:rPr>
      </w:pPr>
      <w:r>
        <w:rPr>
          <w:bCs/>
          <w:noProof/>
        </w:rPr>
        <w:t>3.4</w:t>
      </w:r>
      <w:r w:rsidR="005E16B7" w:rsidRPr="00F65C0F">
        <w:rPr>
          <w:bCs/>
          <w:noProof/>
        </w:rPr>
        <w:t>.5.</w:t>
      </w:r>
      <w:r w:rsidR="005E16B7" w:rsidRPr="00F65C0F">
        <w:rPr>
          <w:rFonts w:asciiTheme="minorHAnsi" w:eastAsiaTheme="minorEastAsia" w:hAnsiTheme="minorHAnsi" w:cstheme="minorBidi"/>
          <w:noProof/>
        </w:rPr>
        <w:tab/>
      </w:r>
      <w:r w:rsidR="005E16B7" w:rsidRPr="00F65C0F">
        <w:rPr>
          <w:noProof/>
        </w:rPr>
        <w:t xml:space="preserve">Информационно­методические условия реализации основной </w:t>
      </w:r>
    </w:p>
    <w:p w:rsidR="005E16B7" w:rsidRPr="00F65C0F" w:rsidRDefault="009F1EC6" w:rsidP="005E16B7">
      <w:pPr>
        <w:pStyle w:val="23"/>
        <w:rPr>
          <w:noProof/>
        </w:rPr>
      </w:pPr>
      <w:r>
        <w:rPr>
          <w:noProof/>
        </w:rPr>
        <w:t xml:space="preserve">                   </w:t>
      </w:r>
      <w:r w:rsidR="005E16B7" w:rsidRPr="00F65C0F">
        <w:rPr>
          <w:noProof/>
        </w:rPr>
        <w:t>образовательной программы</w:t>
      </w:r>
      <w:r w:rsidR="005E16B7" w:rsidRPr="00F65C0F">
        <w:rPr>
          <w:noProof/>
        </w:rPr>
        <w:tab/>
      </w:r>
      <w:r w:rsidR="00B32752">
        <w:rPr>
          <w:noProof/>
        </w:rPr>
        <w:t>203</w:t>
      </w:r>
    </w:p>
    <w:p w:rsidR="00F65C0F" w:rsidRPr="00F65C0F" w:rsidRDefault="00F65C0F" w:rsidP="00F65C0F">
      <w:pPr>
        <w:rPr>
          <w:rFonts w:eastAsiaTheme="minorEastAsia"/>
          <w:b/>
          <w:sz w:val="22"/>
          <w:szCs w:val="22"/>
        </w:rPr>
      </w:pPr>
      <w:r w:rsidRPr="00F65C0F">
        <w:rPr>
          <w:rFonts w:eastAsiaTheme="minorEastAsia"/>
          <w:b/>
        </w:rPr>
        <w:t xml:space="preserve">                </w:t>
      </w:r>
      <w:r w:rsidR="009F1EC6">
        <w:rPr>
          <w:rFonts w:eastAsiaTheme="minorEastAsia"/>
          <w:b/>
          <w:sz w:val="22"/>
          <w:szCs w:val="22"/>
        </w:rPr>
        <w:t>3.4</w:t>
      </w:r>
      <w:r w:rsidRPr="00F65C0F">
        <w:rPr>
          <w:rFonts w:eastAsiaTheme="minorEastAsia"/>
          <w:b/>
          <w:sz w:val="22"/>
          <w:szCs w:val="22"/>
        </w:rPr>
        <w:t xml:space="preserve">.6. </w:t>
      </w:r>
      <w:r w:rsidR="009F1EC6">
        <w:rPr>
          <w:rFonts w:eastAsiaTheme="minorEastAsia"/>
          <w:b/>
          <w:sz w:val="22"/>
          <w:szCs w:val="22"/>
        </w:rPr>
        <w:t xml:space="preserve">       </w:t>
      </w:r>
      <w:r w:rsidRPr="00F65C0F">
        <w:rPr>
          <w:rFonts w:eastAsiaTheme="minorEastAsia"/>
          <w:b/>
          <w:sz w:val="22"/>
          <w:szCs w:val="22"/>
        </w:rPr>
        <w:t>Механизмы достижения целевых ориентиров в системе условий……</w:t>
      </w:r>
      <w:r>
        <w:rPr>
          <w:rFonts w:eastAsiaTheme="minorEastAsia"/>
          <w:b/>
          <w:sz w:val="22"/>
          <w:szCs w:val="22"/>
        </w:rPr>
        <w:t>………</w:t>
      </w:r>
      <w:r w:rsidR="009F1EC6">
        <w:rPr>
          <w:rFonts w:eastAsiaTheme="minorEastAsia"/>
          <w:b/>
          <w:sz w:val="22"/>
          <w:szCs w:val="22"/>
        </w:rPr>
        <w:t>….</w:t>
      </w:r>
      <w:r w:rsidR="00B32752">
        <w:rPr>
          <w:rFonts w:eastAsiaTheme="minorEastAsia"/>
          <w:b/>
          <w:sz w:val="22"/>
          <w:szCs w:val="22"/>
        </w:rPr>
        <w:t>20</w:t>
      </w:r>
      <w:bookmarkStart w:id="6" w:name="_GoBack"/>
      <w:bookmarkEnd w:id="6"/>
      <w:r w:rsidR="00B32752">
        <w:rPr>
          <w:rFonts w:eastAsiaTheme="minorEastAsia"/>
          <w:b/>
          <w:sz w:val="22"/>
          <w:szCs w:val="22"/>
        </w:rPr>
        <w:t>7</w:t>
      </w:r>
    </w:p>
    <w:p w:rsidR="00C22DB6" w:rsidRPr="00B51569" w:rsidRDefault="00774A1F" w:rsidP="005E0565">
      <w:pPr>
        <w:pStyle w:val="1"/>
        <w:tabs>
          <w:tab w:val="right" w:leader="dot" w:pos="10065"/>
        </w:tabs>
        <w:rPr>
          <w:rFonts w:ascii="Cambria" w:hAnsi="Cambria"/>
        </w:rPr>
      </w:pPr>
      <w:r w:rsidRPr="00B51569">
        <w:rPr>
          <w:rFonts w:ascii="Cambria" w:hAnsi="Cambria"/>
          <w:sz w:val="22"/>
          <w:szCs w:val="22"/>
        </w:rPr>
        <w:fldChar w:fldCharType="end"/>
      </w:r>
      <w:r w:rsidR="004F096D" w:rsidRPr="00B51569">
        <w:rPr>
          <w:rFonts w:ascii="Cambria" w:hAnsi="Cambria"/>
        </w:rPr>
        <w:br w:type="page"/>
      </w:r>
      <w:bookmarkStart w:id="7" w:name="_Toc288410522"/>
      <w:bookmarkStart w:id="8" w:name="_Toc288410651"/>
      <w:bookmarkStart w:id="9" w:name="_Toc424564296"/>
    </w:p>
    <w:p w:rsidR="00653A76" w:rsidRPr="00B51569" w:rsidRDefault="00653A76" w:rsidP="00766370">
      <w:pPr>
        <w:pStyle w:val="1"/>
        <w:numPr>
          <w:ilvl w:val="0"/>
          <w:numId w:val="2"/>
        </w:numPr>
        <w:ind w:left="0" w:firstLine="0"/>
      </w:pPr>
      <w:bookmarkStart w:id="10" w:name="_Toc288394056"/>
      <w:bookmarkStart w:id="11" w:name="_Toc288410523"/>
      <w:bookmarkStart w:id="12" w:name="_Toc288410652"/>
      <w:bookmarkStart w:id="13" w:name="_Toc424564297"/>
      <w:bookmarkEnd w:id="0"/>
      <w:bookmarkEnd w:id="7"/>
      <w:bookmarkEnd w:id="8"/>
      <w:bookmarkEnd w:id="9"/>
      <w:r w:rsidRPr="00B51569">
        <w:lastRenderedPageBreak/>
        <w:t>Целевой раздел</w:t>
      </w:r>
      <w:bookmarkEnd w:id="10"/>
      <w:bookmarkEnd w:id="11"/>
      <w:bookmarkEnd w:id="12"/>
      <w:bookmarkEnd w:id="13"/>
    </w:p>
    <w:p w:rsidR="00653A76" w:rsidRPr="00B51569" w:rsidRDefault="00653A76" w:rsidP="00766370">
      <w:pPr>
        <w:pStyle w:val="aff"/>
        <w:numPr>
          <w:ilvl w:val="1"/>
          <w:numId w:val="2"/>
        </w:numPr>
        <w:ind w:left="0" w:firstLine="0"/>
      </w:pPr>
      <w:bookmarkStart w:id="14" w:name="_Toc288394057"/>
      <w:bookmarkStart w:id="15" w:name="_Toc288410524"/>
      <w:bookmarkStart w:id="16" w:name="_Toc288410653"/>
      <w:bookmarkStart w:id="17" w:name="_Toc424564298"/>
      <w:r w:rsidRPr="00B51569">
        <w:t>Пояснительная записка</w:t>
      </w:r>
      <w:bookmarkEnd w:id="14"/>
      <w:bookmarkEnd w:id="15"/>
      <w:bookmarkEnd w:id="16"/>
      <w:bookmarkEnd w:id="17"/>
    </w:p>
    <w:p w:rsidR="00ED37B0" w:rsidRPr="00B51569" w:rsidRDefault="00ED37B0" w:rsidP="00EC4F55">
      <w:pPr>
        <w:spacing w:line="276" w:lineRule="auto"/>
        <w:ind w:firstLine="720"/>
        <w:jc w:val="both"/>
      </w:pPr>
      <w:r w:rsidRPr="00B51569">
        <w:t xml:space="preserve">               </w:t>
      </w:r>
      <w:proofErr w:type="gramStart"/>
      <w:r w:rsidRPr="00B51569">
        <w:t>Основная образовательная программа начального общего образования муниципального бюджетного общ</w:t>
      </w:r>
      <w:r w:rsidR="00285F64">
        <w:t>еобразовательного учреждения – с</w:t>
      </w:r>
      <w:r w:rsidRPr="00B51569">
        <w:t xml:space="preserve">редней общеобразовательной школы </w:t>
      </w:r>
      <w:r w:rsidR="00285F64">
        <w:t xml:space="preserve"> села </w:t>
      </w:r>
      <w:r w:rsidR="00B442DF">
        <w:t>Бикмурзино</w:t>
      </w:r>
      <w:r w:rsidR="00285F64">
        <w:t xml:space="preserve"> Пензенской </w:t>
      </w:r>
      <w:r w:rsidRPr="00B51569">
        <w:t xml:space="preserve">  области разработана  на основе Федерального  государственного образовательного стандарта начального общего образования</w:t>
      </w:r>
      <w:r w:rsidR="00AA7065">
        <w:t xml:space="preserve"> (далее – Стандарт)</w:t>
      </w:r>
      <w:r w:rsidR="00AA7065" w:rsidRPr="00AA7065">
        <w:t xml:space="preserve"> </w:t>
      </w:r>
      <w:r w:rsidR="00AA7065">
        <w:t>представляет собой совокупность требований, обязательных при реализации основной образовательной программы начального общего образования образовательными учреждениями, имеющими государственную аккредитацию</w:t>
      </w:r>
      <w:r w:rsidRPr="00B51569">
        <w:t>, Примерной основной образовательной программы начального общего образования, Концепции духовно-нравственного развития и воспитания личности</w:t>
      </w:r>
      <w:proofErr w:type="gramEnd"/>
      <w:r w:rsidRPr="00B51569">
        <w:t xml:space="preserve"> гражданина России,  нормативно-правовых документов, регламентирующих деятельность Учреждения</w:t>
      </w:r>
      <w:r w:rsidRPr="000F0BC9">
        <w:t xml:space="preserve">, </w:t>
      </w:r>
      <w:r w:rsidRPr="000F0BC9">
        <w:rPr>
          <w:rStyle w:val="Zag11"/>
          <w:rFonts w:eastAsia="@Arial Unicode MS"/>
          <w:color w:val="auto"/>
        </w:rPr>
        <w:t xml:space="preserve"> </w:t>
      </w:r>
      <w:r w:rsidRPr="000F0BC9">
        <w:rPr>
          <w:rStyle w:val="Zag11"/>
          <w:rFonts w:eastAsia="@Arial Unicode MS"/>
          <w:i/>
          <w:color w:val="auto"/>
        </w:rPr>
        <w:t>УМК</w:t>
      </w:r>
      <w:r w:rsidRPr="000F0BC9">
        <w:rPr>
          <w:i/>
        </w:rPr>
        <w:t xml:space="preserve"> </w:t>
      </w:r>
      <w:r w:rsidRPr="000F0BC9">
        <w:t>«</w:t>
      </w:r>
      <w:r w:rsidR="000F0BC9" w:rsidRPr="000F0BC9">
        <w:t xml:space="preserve"> Начальная школа </w:t>
      </w:r>
      <w:r w:rsidR="000F0BC9" w:rsidRPr="000F0BC9">
        <w:rPr>
          <w:lang w:val="en-US"/>
        </w:rPr>
        <w:t>XXI</w:t>
      </w:r>
      <w:r w:rsidR="000F0BC9" w:rsidRPr="000F0BC9">
        <w:t xml:space="preserve">  ВЕК</w:t>
      </w:r>
      <w:r w:rsidR="000F0BC9" w:rsidRPr="00B442DF">
        <w:t>»,</w:t>
      </w:r>
      <w:r w:rsidR="000F0BC9" w:rsidRPr="00B442DF">
        <w:rPr>
          <w:i/>
        </w:rPr>
        <w:t xml:space="preserve"> </w:t>
      </w:r>
      <w:r w:rsidR="00B442DF" w:rsidRPr="00B442DF">
        <w:rPr>
          <w:i/>
        </w:rPr>
        <w:t>«Школа России»,</w:t>
      </w:r>
      <w:r w:rsidR="00B442DF">
        <w:rPr>
          <w:i/>
          <w:color w:val="C00000"/>
        </w:rPr>
        <w:t xml:space="preserve"> </w:t>
      </w:r>
      <w:r w:rsidR="000F0BC9">
        <w:rPr>
          <w:i/>
          <w:color w:val="C00000"/>
        </w:rPr>
        <w:t xml:space="preserve"> </w:t>
      </w:r>
      <w:r w:rsidRPr="00B51569">
        <w:t>а также</w:t>
      </w:r>
      <w:r w:rsidRPr="00B51569">
        <w:rPr>
          <w:rStyle w:val="Zag11"/>
          <w:rFonts w:eastAsia="@Arial Unicode MS"/>
          <w:color w:val="auto"/>
        </w:rPr>
        <w:t xml:space="preserve"> запросов участников </w:t>
      </w:r>
      <w:r w:rsidR="008D21D2">
        <w:rPr>
          <w:rStyle w:val="Zag11"/>
          <w:rFonts w:eastAsia="@Arial Unicode MS"/>
          <w:color w:val="auto"/>
        </w:rPr>
        <w:t>образовательных отношений</w:t>
      </w:r>
      <w:r w:rsidRPr="00B51569">
        <w:rPr>
          <w:rStyle w:val="Zag11"/>
          <w:rFonts w:eastAsia="@Arial Unicode MS"/>
          <w:color w:val="auto"/>
        </w:rPr>
        <w:t xml:space="preserve">. </w:t>
      </w:r>
      <w:r w:rsidRPr="00B51569">
        <w:t xml:space="preserve"> </w:t>
      </w:r>
    </w:p>
    <w:p w:rsidR="00AA7065" w:rsidRDefault="00ED37B0" w:rsidP="00AA7065">
      <w:pPr>
        <w:spacing w:line="276" w:lineRule="auto"/>
        <w:jc w:val="both"/>
      </w:pPr>
      <w:r w:rsidRPr="00B51569">
        <w:t xml:space="preserve">          Программа соответствует  требованиям Федерального государственного образовательного стандарта начального общего образования</w:t>
      </w:r>
      <w:r w:rsidR="00AA7065">
        <w:t>:</w:t>
      </w:r>
      <w:r w:rsidRPr="00B51569">
        <w:t xml:space="preserve"> к структуре основной образовательной программы</w:t>
      </w:r>
      <w:r w:rsidR="00AA7065">
        <w:t xml:space="preserve"> начального общего образования,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AA7065" w:rsidRDefault="00AA7065" w:rsidP="00AA7065">
      <w:pPr>
        <w:spacing w:line="276" w:lineRule="auto"/>
        <w:jc w:val="both"/>
      </w:pPr>
      <w:r>
        <w:t>к результатам освоения основной образовательной программы начального общего образования;</w:t>
      </w:r>
    </w:p>
    <w:p w:rsidR="00AA7065" w:rsidRDefault="00AA7065" w:rsidP="00AA7065">
      <w:pPr>
        <w:spacing w:line="276" w:lineRule="auto"/>
        <w:jc w:val="both"/>
      </w:pPr>
      <w:r>
        <w:t xml:space="preserve">к условиям реализации основной образовательной программы начального общего образования, в том числе кадровым, финансовым, материально-техническим и иным условиям. Требования к результатам, структуре и условиям освоения основной образовательной программы начального общего образования учитывают возрастные и индивидуальные особенности </w:t>
      </w:r>
      <w:proofErr w:type="gramStart"/>
      <w:r>
        <w:t>обучающихся</w:t>
      </w:r>
      <w:proofErr w:type="gramEnd"/>
      <w:r>
        <w:t xml:space="preserve"> на ступени начального общего образования, самоценность ступени начального общего образования как фундамента всего последующего образования.</w:t>
      </w:r>
    </w:p>
    <w:p w:rsidR="00A4063B" w:rsidRPr="00B51569" w:rsidRDefault="00AA7065" w:rsidP="00EC4F55">
      <w:pPr>
        <w:spacing w:line="276" w:lineRule="auto"/>
        <w:jc w:val="both"/>
      </w:pPr>
      <w:r>
        <w:t xml:space="preserve">     </w:t>
      </w:r>
      <w:proofErr w:type="gramStart"/>
      <w:r w:rsidR="00ED37B0" w:rsidRPr="00B51569">
        <w:t xml:space="preserve">Программа определяет содержание и организацию </w:t>
      </w:r>
      <w:r w:rsidR="008D21D2">
        <w:t>образовательной деятельности</w:t>
      </w:r>
      <w:r w:rsidR="00ED37B0" w:rsidRPr="00B51569">
        <w:t xml:space="preserve"> </w:t>
      </w:r>
      <w:r w:rsidR="008D21D2">
        <w:t>при получении</w:t>
      </w:r>
      <w:r w:rsidR="00ED37B0" w:rsidRPr="00B51569">
        <w:t xml:space="preserve"> начального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roofErr w:type="gramEnd"/>
    </w:p>
    <w:p w:rsidR="00ED37B0" w:rsidRPr="00B51569" w:rsidRDefault="00ED37B0" w:rsidP="00EC4F55">
      <w:pPr>
        <w:spacing w:line="276" w:lineRule="auto"/>
        <w:jc w:val="both"/>
      </w:pPr>
      <w:r w:rsidRPr="00B51569">
        <w:t xml:space="preserve">        Образовательное учреждение, организуя </w:t>
      </w:r>
      <w:r w:rsidR="008D21D2">
        <w:t>деятельность</w:t>
      </w:r>
      <w:r w:rsidRPr="00B51569">
        <w:t xml:space="preserve"> обучения и воспитания </w:t>
      </w:r>
      <w:proofErr w:type="gramStart"/>
      <w:r w:rsidRPr="00B51569">
        <w:t>обучающихся</w:t>
      </w:r>
      <w:proofErr w:type="gramEnd"/>
      <w:r w:rsidRPr="00B51569">
        <w:t xml:space="preserve">, стремится к тому, чтобы сделать его как можно более эффективным. Педагоги, равно как и родители, заинтересованы в том, чтобы школьники не только получали предметные знания и умения, но и научились жить в обществе, адаптироваться в нём, достигать социального успеха.        </w:t>
      </w:r>
    </w:p>
    <w:p w:rsidR="00ED37B0" w:rsidRPr="00B51569" w:rsidRDefault="00ED37B0" w:rsidP="00EC4F55">
      <w:pPr>
        <w:spacing w:line="276" w:lineRule="auto"/>
        <w:jc w:val="both"/>
      </w:pPr>
      <w:r w:rsidRPr="00B51569">
        <w:t xml:space="preserve">          Разработка обра</w:t>
      </w:r>
      <w:r w:rsidRPr="00B51569">
        <w:softHyphen/>
        <w:t>зовательной программы начального общего образования  осу</w:t>
      </w:r>
      <w:r w:rsidRPr="00B51569">
        <w:softHyphen/>
        <w:t>ществлялась школой самостоятельно с привлечением органов само</w:t>
      </w:r>
      <w:r w:rsidRPr="00B51569">
        <w:softHyphen/>
        <w:t>управления (Совет школы), обеспечивающих го</w:t>
      </w:r>
      <w:r w:rsidRPr="00B51569">
        <w:softHyphen/>
        <w:t>сударственно-общественный характер управления образова</w:t>
      </w:r>
      <w:r w:rsidRPr="00B51569">
        <w:softHyphen/>
        <w:t>тельным учреждением.</w:t>
      </w:r>
    </w:p>
    <w:p w:rsidR="00ED37B0" w:rsidRPr="00B51569" w:rsidRDefault="00ED37B0" w:rsidP="00EC4F55">
      <w:pPr>
        <w:shd w:val="clear" w:color="auto" w:fill="FFFFFF"/>
        <w:spacing w:before="100" w:beforeAutospacing="1" w:line="276" w:lineRule="auto"/>
        <w:ind w:firstLine="335"/>
        <w:contextualSpacing/>
        <w:jc w:val="both"/>
        <w:rPr>
          <w:b/>
          <w:iCs/>
        </w:rPr>
      </w:pPr>
      <w:r w:rsidRPr="00B51569">
        <w:rPr>
          <w:iCs/>
        </w:rPr>
        <w:t xml:space="preserve">   </w:t>
      </w:r>
      <w:r w:rsidR="00285F64">
        <w:rPr>
          <w:iCs/>
        </w:rPr>
        <w:t xml:space="preserve">Образовательная программа МБОУ СОШ села </w:t>
      </w:r>
      <w:r w:rsidR="008D21D2">
        <w:rPr>
          <w:iCs/>
        </w:rPr>
        <w:t>Бикмурзино</w:t>
      </w:r>
      <w:r w:rsidR="00285F64">
        <w:rPr>
          <w:iCs/>
        </w:rPr>
        <w:t xml:space="preserve"> </w:t>
      </w:r>
      <w:r w:rsidRPr="00B51569">
        <w:rPr>
          <w:iCs/>
        </w:rPr>
        <w:t xml:space="preserve">определяет содержание и организацию </w:t>
      </w:r>
      <w:r w:rsidR="008D21D2">
        <w:rPr>
          <w:iCs/>
        </w:rPr>
        <w:t>образовательной деятельности</w:t>
      </w:r>
      <w:r w:rsidRPr="00B51569">
        <w:rPr>
          <w:iCs/>
        </w:rPr>
        <w:t xml:space="preserve"> </w:t>
      </w:r>
      <w:r w:rsidR="008D21D2">
        <w:rPr>
          <w:iCs/>
        </w:rPr>
        <w:t>при получении</w:t>
      </w:r>
      <w:r w:rsidRPr="00B51569">
        <w:rPr>
          <w:iCs/>
        </w:rPr>
        <w:t xml:space="preserve"> начального общего образования и </w:t>
      </w:r>
      <w:r w:rsidRPr="00B51569">
        <w:rPr>
          <w:b/>
          <w:iCs/>
        </w:rPr>
        <w:t xml:space="preserve">направлена </w:t>
      </w:r>
      <w:proofErr w:type="gramStart"/>
      <w:r w:rsidRPr="00B51569">
        <w:rPr>
          <w:b/>
          <w:iCs/>
        </w:rPr>
        <w:t>на</w:t>
      </w:r>
      <w:proofErr w:type="gramEnd"/>
      <w:r w:rsidRPr="00B51569">
        <w:rPr>
          <w:b/>
          <w:iCs/>
        </w:rPr>
        <w:t>:</w:t>
      </w:r>
    </w:p>
    <w:p w:rsidR="00ED37B0" w:rsidRPr="00B51569" w:rsidRDefault="00ED37B0" w:rsidP="00EC4F55">
      <w:pPr>
        <w:shd w:val="clear" w:color="auto" w:fill="FFFFFF"/>
        <w:spacing w:before="100" w:beforeAutospacing="1" w:line="276" w:lineRule="auto"/>
        <w:ind w:firstLine="335"/>
        <w:contextualSpacing/>
        <w:jc w:val="both"/>
      </w:pPr>
      <w:r w:rsidRPr="00B51569">
        <w:lastRenderedPageBreak/>
        <w:t xml:space="preserve">1) формирование общей культуры обучающихся, их духовно – нравственное, социальное, личностное и интеллектуальное развитие; </w:t>
      </w:r>
    </w:p>
    <w:p w:rsidR="00ED37B0" w:rsidRPr="00B51569" w:rsidRDefault="00ED37B0" w:rsidP="00EC4F55">
      <w:pPr>
        <w:shd w:val="clear" w:color="auto" w:fill="FFFFFF"/>
        <w:spacing w:before="100" w:beforeAutospacing="1" w:line="276" w:lineRule="auto"/>
        <w:ind w:firstLine="335"/>
        <w:contextualSpacing/>
        <w:jc w:val="both"/>
      </w:pPr>
      <w:r w:rsidRPr="00B51569">
        <w:t>2)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w:t>
      </w:r>
      <w:r w:rsidR="00ED37B0" w:rsidRPr="00B51569">
        <w:rPr>
          <w:rFonts w:ascii="Times New Roman" w:hAnsi="Times New Roman"/>
          <w:b/>
          <w:bCs/>
          <w:color w:val="auto"/>
          <w:sz w:val="24"/>
          <w:szCs w:val="24"/>
        </w:rPr>
        <w:t>ю</w:t>
      </w:r>
      <w:r w:rsidR="00D30361"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реализации</w:t>
      </w:r>
      <w:r w:rsidRPr="00B51569">
        <w:rPr>
          <w:rFonts w:ascii="Times New Roman" w:hAnsi="Times New Roman"/>
          <w:color w:val="auto"/>
          <w:sz w:val="24"/>
          <w:szCs w:val="24"/>
        </w:rPr>
        <w:t xml:space="preserve"> основной образовательной программы начального общего образования </w:t>
      </w:r>
      <w:r w:rsidR="00285F64">
        <w:rPr>
          <w:rFonts w:ascii="Times New Roman" w:hAnsi="Times New Roman"/>
          <w:color w:val="auto"/>
          <w:sz w:val="24"/>
          <w:szCs w:val="24"/>
        </w:rPr>
        <w:t xml:space="preserve">МБОУ  СОШ села </w:t>
      </w:r>
      <w:r w:rsidR="008D21D2">
        <w:rPr>
          <w:rFonts w:ascii="Times New Roman" w:hAnsi="Times New Roman"/>
          <w:color w:val="auto"/>
          <w:sz w:val="24"/>
          <w:szCs w:val="24"/>
        </w:rPr>
        <w:t>Бикмурзино</w:t>
      </w:r>
      <w:r w:rsidR="00285F64">
        <w:rPr>
          <w:rFonts w:ascii="Times New Roman" w:hAnsi="Times New Roman"/>
          <w:color w:val="auto"/>
          <w:sz w:val="24"/>
          <w:szCs w:val="24"/>
        </w:rPr>
        <w:t xml:space="preserve"> </w:t>
      </w:r>
      <w:r w:rsidR="00ED37B0" w:rsidRPr="00B51569">
        <w:rPr>
          <w:rFonts w:ascii="Times New Roman" w:hAnsi="Times New Roman"/>
          <w:color w:val="auto"/>
          <w:sz w:val="24"/>
          <w:szCs w:val="24"/>
        </w:rPr>
        <w:t xml:space="preserve">является  </w:t>
      </w:r>
      <w:r w:rsidRPr="00B51569">
        <w:rPr>
          <w:rFonts w:ascii="Times New Roman" w:hAnsi="Times New Roman"/>
          <w:color w:val="auto"/>
          <w:sz w:val="24"/>
          <w:szCs w:val="24"/>
          <w:u w:val="single"/>
        </w:rPr>
        <w:t xml:space="preserve">обеспечение выполнения требований </w:t>
      </w:r>
      <w:r w:rsidR="00C11324" w:rsidRPr="00B51569">
        <w:rPr>
          <w:rFonts w:ascii="Times New Roman" w:hAnsi="Times New Roman"/>
          <w:color w:val="auto"/>
          <w:sz w:val="24"/>
          <w:szCs w:val="24"/>
          <w:u w:val="single"/>
        </w:rPr>
        <w:t>ФГОС НОО</w:t>
      </w:r>
      <w:r w:rsidRPr="00B51569">
        <w:rPr>
          <w:rFonts w:ascii="Times New Roman" w:hAnsi="Times New Roman"/>
          <w:color w:val="auto"/>
          <w:sz w:val="24"/>
          <w:szCs w:val="24"/>
        </w:rPr>
        <w:t>.</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Достижение поставленной цели предусматривает решение следующих основных</w:t>
      </w:r>
      <w:r w:rsidRPr="00B51569">
        <w:rPr>
          <w:rFonts w:ascii="Times New Roman" w:hAnsi="Times New Roman"/>
          <w:b/>
          <w:bCs/>
          <w:color w:val="auto"/>
          <w:sz w:val="24"/>
          <w:szCs w:val="24"/>
        </w:rPr>
        <w:t xml:space="preserve"> задач</w:t>
      </w:r>
      <w:r w:rsidRPr="00B51569">
        <w:rPr>
          <w:rFonts w:ascii="Times New Roman" w:hAnsi="Times New Roman"/>
          <w:color w:val="auto"/>
          <w:sz w:val="24"/>
          <w:szCs w:val="24"/>
        </w:rPr>
        <w:t>:</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формирование общей культуры, духовно­нравственное,</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гражданское, социальное, личностное и интеллектуальное раз</w:t>
      </w:r>
      <w:r w:rsidRPr="00B51569">
        <w:rPr>
          <w:rFonts w:ascii="Times New Roman" w:hAnsi="Times New Roman"/>
          <w:color w:val="auto"/>
          <w:spacing w:val="-4"/>
          <w:sz w:val="24"/>
          <w:szCs w:val="24"/>
        </w:rPr>
        <w:t>витие, развитие творческих способностей, сохранение и укреп</w:t>
      </w:r>
      <w:r w:rsidRPr="00B51569">
        <w:rPr>
          <w:rFonts w:ascii="Times New Roman" w:hAnsi="Times New Roman"/>
          <w:color w:val="auto"/>
          <w:sz w:val="24"/>
          <w:szCs w:val="24"/>
        </w:rPr>
        <w:t>ление здоровья;</w:t>
      </w:r>
    </w:p>
    <w:p w:rsidR="00653A76" w:rsidRPr="00B51569" w:rsidRDefault="00653A76" w:rsidP="00766370">
      <w:pPr>
        <w:pStyle w:val="ad"/>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z w:val="24"/>
          <w:szCs w:val="24"/>
        </w:rPr>
        <w:t>обеспечение планируемых результатов по освоению вы</w:t>
      </w:r>
      <w:r w:rsidRPr="00B51569">
        <w:rPr>
          <w:rFonts w:ascii="Times New Roman" w:hAnsi="Times New Roman"/>
          <w:color w:val="auto"/>
          <w:spacing w:val="2"/>
          <w:sz w:val="24"/>
          <w:szCs w:val="24"/>
        </w:rPr>
        <w:t>пускником целевых установок, приобретению знаний, уме</w:t>
      </w:r>
      <w:r w:rsidRPr="00B51569">
        <w:rPr>
          <w:rFonts w:ascii="Times New Roman" w:hAnsi="Times New Roman"/>
          <w:color w:val="auto"/>
          <w:spacing w:val="-2"/>
          <w:sz w:val="24"/>
          <w:szCs w:val="24"/>
        </w:rPr>
        <w:t xml:space="preserve">ний, навыков, компетенций и компетентностей, определяемых </w:t>
      </w:r>
      <w:r w:rsidRPr="00B51569">
        <w:rPr>
          <w:rFonts w:ascii="Times New Roman" w:hAnsi="Times New Roman"/>
          <w:color w:val="auto"/>
          <w:sz w:val="24"/>
          <w:szCs w:val="24"/>
        </w:rPr>
        <w:t>личностными, семейными, общественными, государственны</w:t>
      </w:r>
      <w:r w:rsidRPr="00B51569">
        <w:rPr>
          <w:rFonts w:ascii="Times New Roman" w:hAnsi="Times New Roman"/>
          <w:color w:val="auto"/>
          <w:spacing w:val="-2"/>
          <w:sz w:val="24"/>
          <w:szCs w:val="24"/>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становление и развитие личности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индивидуальности, самобытности, уникальности и неповторимости;</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обеспечение преемственности начального общего и основ</w:t>
      </w:r>
      <w:r w:rsidRPr="00B51569">
        <w:rPr>
          <w:rFonts w:ascii="Times New Roman" w:hAnsi="Times New Roman"/>
          <w:color w:val="auto"/>
          <w:sz w:val="24"/>
          <w:szCs w:val="24"/>
        </w:rPr>
        <w:t>ного общего образования;</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достижение планируемых ре</w:t>
      </w:r>
      <w:r w:rsidRPr="00B51569">
        <w:rPr>
          <w:rFonts w:ascii="Times New Roman" w:hAnsi="Times New Roman"/>
          <w:color w:val="auto"/>
          <w:spacing w:val="-2"/>
          <w:sz w:val="24"/>
          <w:szCs w:val="24"/>
        </w:rPr>
        <w:t>зультатов освоения основной образовательной программы на</w:t>
      </w:r>
      <w:r w:rsidRPr="00B51569">
        <w:rPr>
          <w:rFonts w:ascii="Times New Roman" w:hAnsi="Times New Roman"/>
          <w:color w:val="auto"/>
          <w:spacing w:val="2"/>
          <w:sz w:val="24"/>
          <w:szCs w:val="24"/>
        </w:rPr>
        <w:t xml:space="preserve">чального общего образования всеми обучающимися, в том </w:t>
      </w:r>
      <w:r w:rsidRPr="00B51569">
        <w:rPr>
          <w:rFonts w:ascii="Times New Roman" w:hAnsi="Times New Roman"/>
          <w:color w:val="auto"/>
          <w:sz w:val="24"/>
          <w:szCs w:val="24"/>
        </w:rPr>
        <w:t>числе детьми с ограниченными возможностями здоровья</w:t>
      </w:r>
      <w:r w:rsidR="00E21ECB" w:rsidRPr="00B51569">
        <w:rPr>
          <w:rFonts w:ascii="Times New Roman" w:hAnsi="Times New Roman"/>
          <w:color w:val="auto"/>
          <w:sz w:val="24"/>
          <w:szCs w:val="24"/>
        </w:rPr>
        <w:t xml:space="preserve"> (далее</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w:t>
      </w:r>
      <w:r w:rsidR="00D30361" w:rsidRPr="00B51569">
        <w:rPr>
          <w:rFonts w:ascii="Times New Roman" w:hAnsi="Times New Roman"/>
          <w:color w:val="auto"/>
          <w:sz w:val="24"/>
          <w:szCs w:val="24"/>
        </w:rPr>
        <w:t xml:space="preserve"> </w:t>
      </w:r>
      <w:r w:rsidR="00E21ECB" w:rsidRPr="00B51569">
        <w:rPr>
          <w:rFonts w:ascii="Times New Roman" w:hAnsi="Times New Roman"/>
          <w:color w:val="auto"/>
          <w:sz w:val="24"/>
          <w:szCs w:val="24"/>
        </w:rPr>
        <w:t>дети с ОВЗ);</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обеспечение доступности получения качественного на</w:t>
      </w:r>
      <w:r w:rsidRPr="00B51569">
        <w:rPr>
          <w:rFonts w:ascii="Times New Roman" w:hAnsi="Times New Roman"/>
          <w:color w:val="auto"/>
          <w:sz w:val="24"/>
          <w:szCs w:val="24"/>
        </w:rPr>
        <w:t>чального общего образования;</w:t>
      </w:r>
    </w:p>
    <w:p w:rsidR="00653A76" w:rsidRPr="00B51569" w:rsidRDefault="00653A76" w:rsidP="00766370">
      <w:pPr>
        <w:pStyle w:val="ad"/>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выявление и развитие способностей обучающихся, в том числе </w:t>
      </w:r>
      <w:r w:rsidR="00E21ECB" w:rsidRPr="00B51569">
        <w:rPr>
          <w:rFonts w:ascii="Times New Roman" w:hAnsi="Times New Roman"/>
          <w:color w:val="auto"/>
          <w:spacing w:val="-2"/>
          <w:sz w:val="24"/>
          <w:szCs w:val="24"/>
        </w:rPr>
        <w:t>лиц, проявивших выдающиеся способности</w:t>
      </w:r>
      <w:r w:rsidR="00D170E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через систему клубов, секций, студий и кружков, организацию общественно полезной деятельности;</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организация интеллектуальных и творческих соревнований, научно­технического творчества и проектно­исследовательской деятельности;</w:t>
      </w:r>
    </w:p>
    <w:p w:rsidR="00653A76" w:rsidRPr="00B51569" w:rsidRDefault="00653A76" w:rsidP="00766370">
      <w:pPr>
        <w:pStyle w:val="ad"/>
        <w:numPr>
          <w:ilvl w:val="0"/>
          <w:numId w:val="57"/>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использование 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современных образовательных технологий деятельностного типа;</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предоставление </w:t>
      </w:r>
      <w:proofErr w:type="gramStart"/>
      <w:r w:rsidRPr="00B51569">
        <w:rPr>
          <w:rFonts w:ascii="Times New Roman" w:hAnsi="Times New Roman"/>
          <w:color w:val="auto"/>
          <w:spacing w:val="2"/>
          <w:sz w:val="24"/>
          <w:szCs w:val="24"/>
        </w:rPr>
        <w:t>обучающимся</w:t>
      </w:r>
      <w:proofErr w:type="gramEnd"/>
      <w:r w:rsidRPr="00B51569">
        <w:rPr>
          <w:rFonts w:ascii="Times New Roman" w:hAnsi="Times New Roman"/>
          <w:color w:val="auto"/>
          <w:spacing w:val="2"/>
          <w:sz w:val="24"/>
          <w:szCs w:val="24"/>
        </w:rPr>
        <w:t xml:space="preserve"> возможности для эффек</w:t>
      </w:r>
      <w:r w:rsidRPr="00B51569">
        <w:rPr>
          <w:rFonts w:ascii="Times New Roman" w:hAnsi="Times New Roman"/>
          <w:color w:val="auto"/>
          <w:sz w:val="24"/>
          <w:szCs w:val="24"/>
        </w:rPr>
        <w:t>тивной самостоятельной работы;</w:t>
      </w:r>
    </w:p>
    <w:p w:rsidR="00653A76" w:rsidRPr="00B51569" w:rsidRDefault="00653A76" w:rsidP="00766370">
      <w:pPr>
        <w:pStyle w:val="ad"/>
        <w:numPr>
          <w:ilvl w:val="0"/>
          <w:numId w:val="5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включение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xml:space="preserve"> в процессы познания и преобразования внешкольной социальной среды (насел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нного </w:t>
      </w:r>
      <w:r w:rsidRPr="00B51569">
        <w:rPr>
          <w:rFonts w:ascii="Times New Roman" w:hAnsi="Times New Roman"/>
          <w:color w:val="auto"/>
          <w:sz w:val="24"/>
          <w:szCs w:val="24"/>
        </w:rPr>
        <w:t>пункта, района, города).</w:t>
      </w:r>
    </w:p>
    <w:p w:rsidR="00653A76"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Cs/>
          <w:color w:val="auto"/>
          <w:sz w:val="24"/>
          <w:szCs w:val="24"/>
        </w:rPr>
        <w:t>В основе реализации основной образовательной программы лежит</w:t>
      </w:r>
      <w:r w:rsidRPr="00B51569">
        <w:rPr>
          <w:rFonts w:ascii="Times New Roman" w:hAnsi="Times New Roman"/>
          <w:b/>
          <w:bCs/>
          <w:color w:val="auto"/>
          <w:sz w:val="24"/>
          <w:szCs w:val="24"/>
        </w:rPr>
        <w:t xml:space="preserve"> системно­деятельностный подход</w:t>
      </w:r>
      <w:r w:rsidRPr="00B51569">
        <w:rPr>
          <w:rFonts w:ascii="Times New Roman" w:hAnsi="Times New Roman"/>
          <w:color w:val="auto"/>
          <w:sz w:val="24"/>
          <w:szCs w:val="24"/>
        </w:rPr>
        <w:t>, который предполагает:</w:t>
      </w:r>
    </w:p>
    <w:p w:rsidR="00AA7065" w:rsidRDefault="00AA7065" w:rsidP="006B3FCB">
      <w:pPr>
        <w:pStyle w:val="aff1"/>
        <w:numPr>
          <w:ilvl w:val="0"/>
          <w:numId w:val="94"/>
        </w:numPr>
      </w:pPr>
      <w:r>
        <w:t xml:space="preserve">воспитание и развитие качеств личности, отвечающих требованиям информационного общества, инновационной экономики, задачам построения </w:t>
      </w:r>
      <w:proofErr w:type="gramStart"/>
      <w:r>
        <w:t>демократического гражданского общества</w:t>
      </w:r>
      <w:proofErr w:type="gramEnd"/>
      <w:r>
        <w:t xml:space="preserve"> на основе толерантности, диалога культур и уважения </w:t>
      </w:r>
      <w:r>
        <w:lastRenderedPageBreak/>
        <w:t>многонационального, поликультурного и поликонфессионального состава российского общества;</w:t>
      </w:r>
    </w:p>
    <w:p w:rsidR="00AA7065" w:rsidRDefault="00AA7065" w:rsidP="006B3FCB">
      <w:pPr>
        <w:pStyle w:val="aff1"/>
        <w:numPr>
          <w:ilvl w:val="0"/>
          <w:numId w:val="94"/>
        </w:numPr>
      </w:pPr>
      <w:r>
        <w:t>переход к стратегии социального проектирования и конструирования в системе образования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AA7065" w:rsidRDefault="00AA7065" w:rsidP="006B3FCB">
      <w:pPr>
        <w:pStyle w:val="aff1"/>
        <w:numPr>
          <w:ilvl w:val="0"/>
          <w:numId w:val="94"/>
        </w:numPr>
      </w:pPr>
      <w:r>
        <w:t>ориентацию на результаты образования как системообразующий компонент Стандарта, где развитие личности обучающегося на основе усвоения универсальных учебных действий, познания и освоения мира составляет цель и основной результат образования;</w:t>
      </w:r>
    </w:p>
    <w:p w:rsidR="00AA7065" w:rsidRDefault="00AA7065" w:rsidP="006B3FCB">
      <w:pPr>
        <w:pStyle w:val="aff1"/>
        <w:numPr>
          <w:ilvl w:val="0"/>
          <w:numId w:val="94"/>
        </w:numPr>
      </w:pPr>
      <w:r>
        <w:t>признание решающей роли содержания образования, способов организации образовательной деятельности и взаимодействия участников образовательного процесса в достижении целей личностного, социального и познавательного развития обучающихся;</w:t>
      </w:r>
    </w:p>
    <w:p w:rsidR="00AA7065" w:rsidRDefault="00AA7065" w:rsidP="006B3FCB">
      <w:pPr>
        <w:pStyle w:val="aff1"/>
        <w:numPr>
          <w:ilvl w:val="0"/>
          <w:numId w:val="94"/>
        </w:numPr>
      </w:pPr>
      <w:r>
        <w:t>учет индивидуальных возрастных, психологических и физиологических особенностей обучающихся, роли и значения видов деятельности и форм общения для определения целей образования и воспитания и путей их достижения;</w:t>
      </w:r>
    </w:p>
    <w:p w:rsidR="00AA7065" w:rsidRDefault="00AA7065" w:rsidP="006B3FCB">
      <w:pPr>
        <w:pStyle w:val="aff1"/>
        <w:numPr>
          <w:ilvl w:val="0"/>
          <w:numId w:val="94"/>
        </w:numPr>
      </w:pPr>
      <w:r>
        <w:t>обеспечение преемственности дошкольного, начального общего</w:t>
      </w:r>
      <w:r w:rsidR="006B3FCB">
        <w:t xml:space="preserve">, основного и среднего </w:t>
      </w:r>
      <w:r>
        <w:t xml:space="preserve"> общего образования;</w:t>
      </w:r>
    </w:p>
    <w:p w:rsidR="00AA7065" w:rsidRDefault="00AA7065" w:rsidP="006B3FCB">
      <w:pPr>
        <w:pStyle w:val="aff1"/>
        <w:numPr>
          <w:ilvl w:val="0"/>
          <w:numId w:val="94"/>
        </w:numPr>
      </w:pPr>
      <w:r>
        <w:t>разнообразие организационных форм и учет индивидуальных особенностей каждого обучающегося (включая одаренных детей и детей с ограниченными возможностями здоровья),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53A76" w:rsidRPr="006B3FCB" w:rsidRDefault="00AA7065" w:rsidP="006B3FCB">
      <w:pPr>
        <w:pStyle w:val="aff1"/>
        <w:numPr>
          <w:ilvl w:val="0"/>
          <w:numId w:val="94"/>
        </w:numPr>
      </w:pPr>
      <w:r>
        <w:t>гарантированность достижения планируемых результатов освоения основной образовательной программы начального общего образования, что и создает основу для самостоятельного успешного усвоения обучающимися новых знаний, умений, компетенций, видов и способов деятельности.</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Основная образовательная программа формируется</w:t>
      </w:r>
      <w:r w:rsidR="00D30361" w:rsidRPr="00B51569">
        <w:rPr>
          <w:rFonts w:ascii="Times New Roman" w:hAnsi="Times New Roman"/>
          <w:b/>
          <w:bCs/>
          <w:color w:val="auto"/>
          <w:spacing w:val="4"/>
          <w:sz w:val="24"/>
          <w:szCs w:val="24"/>
        </w:rPr>
        <w:t xml:space="preserve"> </w:t>
      </w:r>
      <w:r w:rsidRPr="00B51569">
        <w:rPr>
          <w:rFonts w:ascii="Times New Roman" w:hAnsi="Times New Roman"/>
          <w:b/>
          <w:bCs/>
          <w:color w:val="auto"/>
          <w:spacing w:val="2"/>
          <w:sz w:val="24"/>
          <w:szCs w:val="24"/>
        </w:rPr>
        <w:t xml:space="preserve">с </w:t>
      </w:r>
      <w:r w:rsidRPr="00B51569">
        <w:rPr>
          <w:rFonts w:ascii="Times New Roman" w:hAnsi="Times New Roman"/>
          <w:b/>
          <w:bCs/>
          <w:color w:val="auto"/>
          <w:sz w:val="24"/>
          <w:szCs w:val="24"/>
        </w:rPr>
        <w:t>уч</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 xml:space="preserve">том особенностей </w:t>
      </w:r>
      <w:r w:rsidR="008A76CC" w:rsidRPr="00B51569">
        <w:rPr>
          <w:rFonts w:ascii="Times New Roman" w:hAnsi="Times New Roman"/>
          <w:b/>
          <w:bCs/>
          <w:color w:val="auto"/>
          <w:sz w:val="24"/>
          <w:szCs w:val="24"/>
        </w:rPr>
        <w:t>уровня</w:t>
      </w:r>
      <w:r w:rsidR="006B0B19" w:rsidRPr="00B51569">
        <w:rPr>
          <w:rFonts w:ascii="Times New Roman" w:hAnsi="Times New Roman"/>
          <w:b/>
          <w:bCs/>
          <w:color w:val="auto"/>
          <w:sz w:val="24"/>
          <w:szCs w:val="24"/>
        </w:rPr>
        <w:t xml:space="preserve"> </w:t>
      </w:r>
      <w:r w:rsidR="00E21ECB" w:rsidRPr="00B51569">
        <w:rPr>
          <w:rFonts w:ascii="Times New Roman" w:hAnsi="Times New Roman"/>
          <w:b/>
          <w:bCs/>
          <w:color w:val="auto"/>
          <w:sz w:val="24"/>
          <w:szCs w:val="24"/>
        </w:rPr>
        <w:t xml:space="preserve">начального </w:t>
      </w:r>
      <w:r w:rsidRPr="00B51569">
        <w:rPr>
          <w:rFonts w:ascii="Times New Roman" w:hAnsi="Times New Roman"/>
          <w:b/>
          <w:bCs/>
          <w:color w:val="auto"/>
          <w:sz w:val="24"/>
          <w:szCs w:val="24"/>
        </w:rPr>
        <w:t>общего образования как фундамента всего последующего обучения.</w:t>
      </w:r>
      <w:r w:rsidRPr="00B51569">
        <w:rPr>
          <w:rFonts w:ascii="Times New Roman" w:hAnsi="Times New Roman"/>
          <w:color w:val="auto"/>
          <w:sz w:val="24"/>
          <w:szCs w:val="24"/>
        </w:rPr>
        <w:t xml:space="preserve"> Начальная школа — особый этап в жизни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связанный:</w:t>
      </w:r>
    </w:p>
    <w:p w:rsidR="00653A76" w:rsidRPr="00B51569" w:rsidRDefault="00653A76" w:rsidP="00766370">
      <w:pPr>
        <w:pStyle w:val="ad"/>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с изменением при поступлении в школу ведущей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 с переходом к учебной деятельности </w:t>
      </w:r>
      <w:r w:rsidRPr="00B51569">
        <w:rPr>
          <w:rFonts w:ascii="Times New Roman" w:hAnsi="Times New Roman"/>
          <w:color w:val="auto"/>
          <w:sz w:val="24"/>
          <w:szCs w:val="24"/>
        </w:rPr>
        <w:t>(при сохранении значимости игровой), имеющей общественный характер и являющейся социальной по содержанию;</w:t>
      </w:r>
    </w:p>
    <w:p w:rsidR="00653A76" w:rsidRPr="00B51569" w:rsidRDefault="00653A76" w:rsidP="00766370">
      <w:pPr>
        <w:pStyle w:val="ad"/>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 xml:space="preserve">с освоением новой социальной позиции, расширением </w:t>
      </w:r>
      <w:r w:rsidRPr="00B51569">
        <w:rPr>
          <w:rFonts w:ascii="Times New Roman" w:hAnsi="Times New Roman"/>
          <w:color w:val="auto"/>
          <w:sz w:val="24"/>
          <w:szCs w:val="24"/>
        </w:rPr>
        <w:t>сферы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развитием потребностей в общении, познании, социальном признании и самовыражении;</w:t>
      </w:r>
    </w:p>
    <w:p w:rsidR="00653A76" w:rsidRPr="00B51569" w:rsidRDefault="00653A76" w:rsidP="00766370">
      <w:pPr>
        <w:pStyle w:val="ad"/>
        <w:numPr>
          <w:ilvl w:val="0"/>
          <w:numId w:val="58"/>
        </w:numPr>
        <w:spacing w:line="276" w:lineRule="auto"/>
        <w:rPr>
          <w:rFonts w:ascii="Times New Roman" w:hAnsi="Times New Roman"/>
          <w:color w:val="auto"/>
          <w:sz w:val="24"/>
          <w:szCs w:val="24"/>
        </w:rPr>
      </w:pPr>
      <w:r w:rsidRPr="00B51569">
        <w:rPr>
          <w:rFonts w:ascii="Times New Roman" w:hAnsi="Times New Roman"/>
          <w:color w:val="auto"/>
          <w:sz w:val="24"/>
          <w:szCs w:val="24"/>
        </w:rPr>
        <w:t>с принятием и освоением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новой социальной </w:t>
      </w:r>
      <w:r w:rsidRPr="00B51569">
        <w:rPr>
          <w:rFonts w:ascii="Times New Roman" w:hAnsi="Times New Roman"/>
          <w:color w:val="auto"/>
          <w:spacing w:val="2"/>
          <w:sz w:val="24"/>
          <w:szCs w:val="24"/>
        </w:rPr>
        <w:t xml:space="preserve">роли ученика, выражающейся в формировании внутренней </w:t>
      </w:r>
      <w:r w:rsidRPr="00B51569">
        <w:rPr>
          <w:rFonts w:ascii="Times New Roman" w:hAnsi="Times New Roman"/>
          <w:color w:val="auto"/>
          <w:sz w:val="24"/>
          <w:szCs w:val="24"/>
        </w:rPr>
        <w:t xml:space="preserve">позиции школьника, определяющей новый образ школьной </w:t>
      </w:r>
      <w:r w:rsidRPr="00B51569">
        <w:rPr>
          <w:rFonts w:ascii="Times New Roman" w:hAnsi="Times New Roman"/>
          <w:color w:val="auto"/>
          <w:spacing w:val="2"/>
          <w:sz w:val="24"/>
          <w:szCs w:val="24"/>
        </w:rPr>
        <w:t>жизни и перспективы личностного и познавательного раз</w:t>
      </w:r>
      <w:r w:rsidRPr="00B51569">
        <w:rPr>
          <w:rFonts w:ascii="Times New Roman" w:hAnsi="Times New Roman"/>
          <w:color w:val="auto"/>
          <w:sz w:val="24"/>
          <w:szCs w:val="24"/>
        </w:rPr>
        <w:t>вития;</w:t>
      </w:r>
    </w:p>
    <w:p w:rsidR="00653A76" w:rsidRPr="00B51569" w:rsidRDefault="00653A76" w:rsidP="00766370">
      <w:pPr>
        <w:pStyle w:val="ad"/>
        <w:numPr>
          <w:ilvl w:val="0"/>
          <w:numId w:val="58"/>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t>с формированием у школьника основ умения учиться</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контроль и оценку; взаимодействовать с учителем и сверстниками в учебн</w:t>
      </w:r>
      <w:r w:rsidR="007E3D6D" w:rsidRPr="00B51569">
        <w:rPr>
          <w:rFonts w:ascii="Times New Roman" w:hAnsi="Times New Roman"/>
          <w:color w:val="auto"/>
          <w:spacing w:val="-2"/>
          <w:sz w:val="24"/>
          <w:szCs w:val="24"/>
        </w:rPr>
        <w:t>ой</w:t>
      </w:r>
      <w:r w:rsidR="00A3436A"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w:t>
      </w:r>
    </w:p>
    <w:p w:rsidR="00653A76" w:rsidRPr="00B51569" w:rsidRDefault="00653A76" w:rsidP="00766370">
      <w:pPr>
        <w:pStyle w:val="ad"/>
        <w:numPr>
          <w:ilvl w:val="0"/>
          <w:numId w:val="58"/>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с изменением при этом самооценки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нка, которая </w:t>
      </w:r>
      <w:r w:rsidRPr="00B51569">
        <w:rPr>
          <w:rFonts w:ascii="Times New Roman" w:hAnsi="Times New Roman"/>
          <w:color w:val="auto"/>
          <w:sz w:val="24"/>
          <w:szCs w:val="24"/>
        </w:rPr>
        <w:t>приобретает черты адекватности и рефлексивности;</w:t>
      </w:r>
    </w:p>
    <w:p w:rsidR="00653A76" w:rsidRPr="00B51569" w:rsidRDefault="00653A76" w:rsidP="00766370">
      <w:pPr>
        <w:pStyle w:val="ad"/>
        <w:numPr>
          <w:ilvl w:val="0"/>
          <w:numId w:val="58"/>
        </w:numPr>
        <w:spacing w:line="276" w:lineRule="auto"/>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 xml:space="preserve">с моральным развитием, которое существенным образом </w:t>
      </w:r>
      <w:r w:rsidRPr="00B51569">
        <w:rPr>
          <w:rFonts w:ascii="Times New Roman" w:hAnsi="Times New Roman"/>
          <w:color w:val="auto"/>
          <w:sz w:val="24"/>
          <w:szCs w:val="24"/>
        </w:rPr>
        <w:t xml:space="preserve">связано с характером сотрудничества </w:t>
      </w:r>
      <w:proofErr w:type="gramStart"/>
      <w:r w:rsidRPr="00B51569">
        <w:rPr>
          <w:rFonts w:ascii="Times New Roman" w:hAnsi="Times New Roman"/>
          <w:color w:val="auto"/>
          <w:sz w:val="24"/>
          <w:szCs w:val="24"/>
        </w:rPr>
        <w:t>со</w:t>
      </w:r>
      <w:proofErr w:type="gramEnd"/>
      <w:r w:rsidRPr="00B51569">
        <w:rPr>
          <w:rFonts w:ascii="Times New Roman" w:hAnsi="Times New Roman"/>
          <w:color w:val="auto"/>
          <w:sz w:val="24"/>
          <w:szCs w:val="24"/>
        </w:rPr>
        <w:t xml:space="preserve"> взрослыми и свер</w:t>
      </w:r>
      <w:r w:rsidRPr="00B51569">
        <w:rPr>
          <w:rFonts w:ascii="Times New Roman" w:hAnsi="Times New Roman"/>
          <w:color w:val="auto"/>
          <w:spacing w:val="-2"/>
          <w:sz w:val="24"/>
          <w:szCs w:val="24"/>
        </w:rPr>
        <w:t>стниками, общением и межличностными отношениями дружбы, становлением основ гражданской идентичности и мировоззрения.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Учитываются также </w:t>
      </w:r>
      <w:proofErr w:type="gramStart"/>
      <w:r w:rsidRPr="00B51569">
        <w:rPr>
          <w:rFonts w:ascii="Times New Roman" w:hAnsi="Times New Roman"/>
          <w:color w:val="auto"/>
          <w:sz w:val="24"/>
          <w:szCs w:val="24"/>
        </w:rPr>
        <w:t>характерные</w:t>
      </w:r>
      <w:proofErr w:type="gramEnd"/>
      <w:r w:rsidRPr="00B51569">
        <w:rPr>
          <w:rFonts w:ascii="Times New Roman" w:hAnsi="Times New Roman"/>
          <w:color w:val="auto"/>
          <w:sz w:val="24"/>
          <w:szCs w:val="24"/>
        </w:rPr>
        <w:t xml:space="preserve"> для мла</w:t>
      </w:r>
      <w:r w:rsidR="00E72087" w:rsidRPr="00B51569">
        <w:rPr>
          <w:rFonts w:ascii="Times New Roman" w:hAnsi="Times New Roman"/>
          <w:color w:val="auto"/>
          <w:sz w:val="24"/>
          <w:szCs w:val="24"/>
        </w:rPr>
        <w:t>дшего школьного возраста (от 6,5</w:t>
      </w:r>
      <w:r w:rsidRPr="00B51569">
        <w:rPr>
          <w:rFonts w:ascii="Times New Roman" w:hAnsi="Times New Roman"/>
          <w:color w:val="auto"/>
          <w:sz w:val="24"/>
          <w:szCs w:val="24"/>
        </w:rPr>
        <w:t xml:space="preserve"> до 11 лет): </w:t>
      </w:r>
    </w:p>
    <w:p w:rsidR="00653A76" w:rsidRPr="00B51569" w:rsidRDefault="00653A76" w:rsidP="00766370">
      <w:pPr>
        <w:pStyle w:val="ad"/>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центральные психологические новообразования, форми</w:t>
      </w:r>
      <w:r w:rsidRPr="00B51569">
        <w:rPr>
          <w:rFonts w:ascii="Times New Roman" w:hAnsi="Times New Roman"/>
          <w:color w:val="auto"/>
          <w:spacing w:val="-2"/>
          <w:sz w:val="24"/>
          <w:szCs w:val="24"/>
        </w:rPr>
        <w:t>руемые на данно</w:t>
      </w:r>
      <w:r w:rsidR="008A76CC" w:rsidRPr="00B51569">
        <w:rPr>
          <w:rFonts w:ascii="Times New Roman" w:hAnsi="Times New Roman"/>
          <w:color w:val="auto"/>
          <w:spacing w:val="-2"/>
          <w:sz w:val="24"/>
          <w:szCs w:val="24"/>
        </w:rPr>
        <w:t>м</w:t>
      </w:r>
      <w:r w:rsidR="00D30361" w:rsidRPr="00B51569">
        <w:rPr>
          <w:rFonts w:ascii="Times New Roman" w:hAnsi="Times New Roman"/>
          <w:color w:val="auto"/>
          <w:spacing w:val="-2"/>
          <w:sz w:val="24"/>
          <w:szCs w:val="24"/>
        </w:rPr>
        <w:t xml:space="preserve"> </w:t>
      </w:r>
      <w:r w:rsidR="008A76CC" w:rsidRPr="00B51569">
        <w:rPr>
          <w:rFonts w:ascii="Times New Roman" w:hAnsi="Times New Roman"/>
          <w:color w:val="auto"/>
          <w:spacing w:val="-2"/>
          <w:sz w:val="24"/>
          <w:szCs w:val="24"/>
        </w:rPr>
        <w:t>уровне</w:t>
      </w:r>
      <w:r w:rsidRPr="00B51569">
        <w:rPr>
          <w:rFonts w:ascii="Times New Roman" w:hAnsi="Times New Roman"/>
          <w:color w:val="auto"/>
          <w:spacing w:val="-2"/>
          <w:sz w:val="24"/>
          <w:szCs w:val="24"/>
        </w:rPr>
        <w:t xml:space="preserve"> образования: словесно­логическое </w:t>
      </w:r>
      <w:r w:rsidRPr="00B51569">
        <w:rPr>
          <w:rFonts w:ascii="Times New Roman" w:hAnsi="Times New Roman"/>
          <w:color w:val="auto"/>
          <w:spacing w:val="2"/>
          <w:sz w:val="24"/>
          <w:szCs w:val="24"/>
        </w:rPr>
        <w:t xml:space="preserve">мышление, произвольная смысловая память, произвольное </w:t>
      </w:r>
      <w:r w:rsidRPr="00B51569">
        <w:rPr>
          <w:rFonts w:ascii="Times New Roman" w:hAnsi="Times New Roman"/>
          <w:color w:val="auto"/>
          <w:sz w:val="24"/>
          <w:szCs w:val="24"/>
        </w:rPr>
        <w:t xml:space="preserve">внимание, письменная речь, анализ, рефлексия содержания, </w:t>
      </w:r>
      <w:r w:rsidRPr="00B51569">
        <w:rPr>
          <w:rFonts w:ascii="Times New Roman" w:hAnsi="Times New Roman"/>
          <w:color w:val="auto"/>
          <w:spacing w:val="-2"/>
          <w:sz w:val="24"/>
          <w:szCs w:val="24"/>
        </w:rPr>
        <w:t xml:space="preserve">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653A76" w:rsidRPr="00B51569" w:rsidRDefault="00653A76" w:rsidP="00766370">
      <w:pPr>
        <w:pStyle w:val="ad"/>
        <w:numPr>
          <w:ilvl w:val="0"/>
          <w:numId w:val="4"/>
        </w:numPr>
        <w:spacing w:line="276" w:lineRule="auto"/>
        <w:ind w:left="0"/>
        <w:rPr>
          <w:rFonts w:ascii="Times New Roman" w:hAnsi="Times New Roman"/>
          <w:color w:val="auto"/>
          <w:spacing w:val="-2"/>
          <w:sz w:val="24"/>
          <w:szCs w:val="24"/>
        </w:rPr>
      </w:pPr>
      <w:r w:rsidRPr="00B51569">
        <w:rPr>
          <w:rFonts w:ascii="Times New Roman" w:hAnsi="Times New Roman"/>
          <w:color w:val="auto"/>
          <w:sz w:val="24"/>
          <w:szCs w:val="24"/>
        </w:rPr>
        <w:t>развитие целенаправленной и мотивированной активно</w:t>
      </w:r>
      <w:r w:rsidRPr="00B51569">
        <w:rPr>
          <w:rFonts w:ascii="Times New Roman" w:hAnsi="Times New Roman"/>
          <w:color w:val="auto"/>
          <w:spacing w:val="-2"/>
          <w:sz w:val="24"/>
          <w:szCs w:val="24"/>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определении стратегических характеристик основной </w:t>
      </w:r>
      <w:r w:rsidRPr="00B51569">
        <w:rPr>
          <w:rFonts w:ascii="Times New Roman" w:hAnsi="Times New Roman"/>
          <w:color w:val="auto"/>
          <w:spacing w:val="-2"/>
          <w:sz w:val="24"/>
          <w:szCs w:val="24"/>
        </w:rPr>
        <w:t xml:space="preserve">образовательной программы учитываются существующий </w:t>
      </w:r>
      <w:r w:rsidRPr="00B51569">
        <w:rPr>
          <w:rFonts w:ascii="Times New Roman" w:hAnsi="Times New Roman"/>
          <w:color w:val="auto"/>
          <w:sz w:val="24"/>
          <w:szCs w:val="24"/>
        </w:rPr>
        <w:t>разброс в темпах и направлениях развития детей, индивидуаль</w:t>
      </w:r>
      <w:r w:rsidRPr="00B51569">
        <w:rPr>
          <w:rFonts w:ascii="Times New Roman" w:hAnsi="Times New Roman"/>
          <w:color w:val="auto"/>
          <w:spacing w:val="2"/>
          <w:sz w:val="24"/>
          <w:szCs w:val="24"/>
        </w:rPr>
        <w:t>ные различия в их познавательной деятельности, восприя</w:t>
      </w:r>
      <w:r w:rsidRPr="00B51569">
        <w:rPr>
          <w:rFonts w:ascii="Times New Roman" w:hAnsi="Times New Roman"/>
          <w:color w:val="auto"/>
          <w:sz w:val="24"/>
          <w:szCs w:val="24"/>
        </w:rPr>
        <w:t>тии, внимании, памяти, мышлении, речи, моторике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00880217" w:rsidRPr="00B51569">
        <w:rPr>
          <w:rFonts w:ascii="Times New Roman" w:hAnsi="Times New Roman"/>
          <w:color w:val="auto"/>
          <w:sz w:val="24"/>
          <w:szCs w:val="24"/>
        </w:rPr>
        <w:t> </w:t>
      </w:r>
      <w:r w:rsidRPr="00B51569">
        <w:rPr>
          <w:rFonts w:ascii="Times New Roman" w:hAnsi="Times New Roman"/>
          <w:color w:val="auto"/>
          <w:sz w:val="24"/>
          <w:szCs w:val="24"/>
        </w:rPr>
        <w:t>д., связанные с возрастными, психологическими и физиологи</w:t>
      </w:r>
      <w:r w:rsidRPr="00B51569">
        <w:rPr>
          <w:rFonts w:ascii="Times New Roman" w:hAnsi="Times New Roman"/>
          <w:color w:val="auto"/>
          <w:spacing w:val="2"/>
          <w:sz w:val="24"/>
          <w:szCs w:val="24"/>
        </w:rPr>
        <w:t xml:space="preserve">ческими индивидуальными особенностями детей младшего </w:t>
      </w:r>
      <w:r w:rsidRPr="00B51569">
        <w:rPr>
          <w:rFonts w:ascii="Times New Roman" w:hAnsi="Times New Roman"/>
          <w:color w:val="auto"/>
          <w:sz w:val="24"/>
          <w:szCs w:val="24"/>
        </w:rPr>
        <w:t>школьного возраста.</w:t>
      </w:r>
    </w:p>
    <w:p w:rsidR="00653A76" w:rsidRPr="00B51569" w:rsidRDefault="00653A76"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xml:space="preserve">и выбора условий и методик обучения, учитывающих описанные выше особенности </w:t>
      </w:r>
      <w:r w:rsidR="00775DA5" w:rsidRPr="00B51569">
        <w:rPr>
          <w:rFonts w:ascii="Times New Roman" w:hAnsi="Times New Roman"/>
          <w:color w:val="auto"/>
          <w:sz w:val="24"/>
          <w:szCs w:val="24"/>
        </w:rPr>
        <w:t xml:space="preserve">уровня </w:t>
      </w:r>
      <w:r w:rsidR="00E21ECB" w:rsidRPr="00B51569">
        <w:rPr>
          <w:rFonts w:ascii="Times New Roman" w:hAnsi="Times New Roman"/>
          <w:color w:val="auto"/>
          <w:sz w:val="24"/>
          <w:szCs w:val="24"/>
        </w:rPr>
        <w:t xml:space="preserve">начального </w:t>
      </w:r>
      <w:r w:rsidRPr="00B51569">
        <w:rPr>
          <w:rFonts w:ascii="Times New Roman" w:hAnsi="Times New Roman"/>
          <w:color w:val="auto"/>
          <w:sz w:val="24"/>
          <w:szCs w:val="24"/>
        </w:rPr>
        <w:t>общего образования.</w:t>
      </w:r>
    </w:p>
    <w:p w:rsidR="00052BC5" w:rsidRPr="00B51569" w:rsidRDefault="00052BC5" w:rsidP="00EC4F55">
      <w:pPr>
        <w:shd w:val="clear" w:color="auto" w:fill="FFFFFF"/>
        <w:spacing w:before="100" w:beforeAutospacing="1" w:line="276" w:lineRule="auto"/>
        <w:contextualSpacing/>
        <w:jc w:val="both"/>
      </w:pPr>
      <w:r w:rsidRPr="00B51569">
        <w:t xml:space="preserve">Образовательная программа МБОУ </w:t>
      </w:r>
      <w:r w:rsidR="00F717C0">
        <w:t xml:space="preserve"> СОШ села </w:t>
      </w:r>
      <w:r w:rsidR="008D21D2">
        <w:t>Бикмурзино</w:t>
      </w:r>
      <w:r w:rsidR="00F717C0">
        <w:t xml:space="preserve"> </w:t>
      </w:r>
      <w:r w:rsidRPr="00B51569">
        <w:t>предназначена удовлетворить потребности:</w:t>
      </w:r>
    </w:p>
    <w:p w:rsidR="00052BC5" w:rsidRPr="00B51569" w:rsidRDefault="00052BC5" w:rsidP="00766370">
      <w:pPr>
        <w:pStyle w:val="afff"/>
        <w:numPr>
          <w:ilvl w:val="0"/>
          <w:numId w:val="60"/>
        </w:numPr>
        <w:shd w:val="clear" w:color="auto" w:fill="FFFFFF"/>
        <w:spacing w:before="100" w:beforeAutospacing="1"/>
        <w:jc w:val="both"/>
        <w:rPr>
          <w:rFonts w:ascii="Times New Roman" w:hAnsi="Times New Roman"/>
          <w:sz w:val="24"/>
          <w:szCs w:val="24"/>
        </w:rPr>
      </w:pPr>
      <w:r w:rsidRPr="00B51569">
        <w:rPr>
          <w:rFonts w:ascii="Times New Roman" w:hAnsi="Times New Roman"/>
          <w:sz w:val="24"/>
          <w:szCs w:val="24"/>
        </w:rPr>
        <w:t xml:space="preserve"> </w:t>
      </w:r>
      <w:r w:rsidRPr="00B51569">
        <w:rPr>
          <w:rFonts w:ascii="Times New Roman" w:hAnsi="Times New Roman"/>
          <w:i/>
          <w:iCs/>
          <w:sz w:val="24"/>
          <w:szCs w:val="24"/>
        </w:rPr>
        <w:t xml:space="preserve">обучающихся – </w:t>
      </w:r>
      <w:r w:rsidRPr="00B51569">
        <w:rPr>
          <w:rFonts w:ascii="Times New Roman" w:hAnsi="Times New Roman"/>
          <w:sz w:val="24"/>
          <w:szCs w:val="24"/>
        </w:rPr>
        <w:t>в расширении возможностей для удовлетворения проявившегося интереса к тому или иному учебному предмету;</w:t>
      </w:r>
    </w:p>
    <w:p w:rsidR="00052BC5" w:rsidRPr="00B51569" w:rsidRDefault="00052BC5" w:rsidP="00766370">
      <w:pPr>
        <w:pStyle w:val="afff"/>
        <w:numPr>
          <w:ilvl w:val="0"/>
          <w:numId w:val="60"/>
        </w:numPr>
        <w:shd w:val="clear" w:color="auto" w:fill="FFFFFF"/>
        <w:spacing w:before="100" w:beforeAutospacing="1"/>
        <w:jc w:val="both"/>
        <w:rPr>
          <w:rFonts w:ascii="Times New Roman" w:hAnsi="Times New Roman"/>
          <w:sz w:val="24"/>
          <w:szCs w:val="24"/>
        </w:rPr>
      </w:pPr>
      <w:r w:rsidRPr="00B51569">
        <w:rPr>
          <w:rFonts w:ascii="Times New Roman" w:hAnsi="Times New Roman"/>
          <w:i/>
          <w:iCs/>
          <w:sz w:val="24"/>
          <w:szCs w:val="24"/>
        </w:rPr>
        <w:t>родителе</w:t>
      </w:r>
      <w:proofErr w:type="gramStart"/>
      <w:r w:rsidRPr="00B51569">
        <w:rPr>
          <w:rFonts w:ascii="Times New Roman" w:hAnsi="Times New Roman"/>
          <w:i/>
          <w:iCs/>
          <w:sz w:val="24"/>
          <w:szCs w:val="24"/>
        </w:rPr>
        <w:t>й(</w:t>
      </w:r>
      <w:proofErr w:type="gramEnd"/>
      <w:r w:rsidRPr="00B51569">
        <w:rPr>
          <w:rFonts w:ascii="Times New Roman" w:hAnsi="Times New Roman"/>
          <w:i/>
          <w:iCs/>
          <w:sz w:val="24"/>
          <w:szCs w:val="24"/>
        </w:rPr>
        <w:t>законных представителей) -</w:t>
      </w:r>
      <w:r w:rsidRPr="00B51569">
        <w:rPr>
          <w:rFonts w:ascii="Times New Roman" w:hAnsi="Times New Roman"/>
          <w:sz w:val="24"/>
          <w:szCs w:val="24"/>
        </w:rPr>
        <w:t>  в потребности выбора программ обучения, обеспечивающих личностное становление и профессиональное самоопределение на основе усвоения традиций и ценностей культуры, в социальной адаптации;</w:t>
      </w:r>
    </w:p>
    <w:p w:rsidR="00052BC5" w:rsidRPr="00B51569" w:rsidRDefault="00052BC5" w:rsidP="00766370">
      <w:pPr>
        <w:pStyle w:val="afff"/>
        <w:numPr>
          <w:ilvl w:val="0"/>
          <w:numId w:val="60"/>
        </w:numPr>
        <w:shd w:val="clear" w:color="auto" w:fill="FFFFFF"/>
        <w:spacing w:before="100" w:beforeAutospacing="1"/>
        <w:jc w:val="both"/>
        <w:rPr>
          <w:rFonts w:ascii="Times New Roman" w:hAnsi="Times New Roman"/>
          <w:b/>
          <w:bCs/>
          <w:sz w:val="24"/>
          <w:szCs w:val="24"/>
        </w:rPr>
      </w:pPr>
      <w:r w:rsidRPr="00B51569">
        <w:rPr>
          <w:rFonts w:ascii="Times New Roman" w:hAnsi="Times New Roman"/>
          <w:i/>
          <w:iCs/>
          <w:sz w:val="24"/>
          <w:szCs w:val="24"/>
        </w:rPr>
        <w:t>общества и государства –</w:t>
      </w:r>
      <w:r w:rsidRPr="00B51569">
        <w:rPr>
          <w:rFonts w:ascii="Times New Roman" w:hAnsi="Times New Roman"/>
          <w:sz w:val="24"/>
          <w:szCs w:val="24"/>
        </w:rPr>
        <w:t xml:space="preserve"> в реализации образовательных программ, обеспечивающих гуманистическую ориентацию личности на сохранение и воспроизводство достижений </w:t>
      </w:r>
      <w:proofErr w:type="gramStart"/>
      <w:r w:rsidRPr="00B51569">
        <w:rPr>
          <w:rFonts w:ascii="Times New Roman" w:hAnsi="Times New Roman"/>
          <w:sz w:val="24"/>
          <w:szCs w:val="24"/>
        </w:rPr>
        <w:t>культуры</w:t>
      </w:r>
      <w:proofErr w:type="gramEnd"/>
      <w:r w:rsidRPr="00B51569">
        <w:rPr>
          <w:rFonts w:ascii="Times New Roman" w:hAnsi="Times New Roman"/>
          <w:sz w:val="24"/>
          <w:szCs w:val="24"/>
        </w:rPr>
        <w:t xml:space="preserve"> и воспитание молодого поколения специалистов, способных</w:t>
      </w:r>
      <w:r w:rsidR="00EC4F55" w:rsidRPr="00B51569">
        <w:rPr>
          <w:rFonts w:ascii="Times New Roman" w:hAnsi="Times New Roman"/>
          <w:sz w:val="24"/>
          <w:szCs w:val="24"/>
        </w:rPr>
        <w:t xml:space="preserve"> решать новые прикладные задачи.</w:t>
      </w:r>
      <w:r w:rsidRPr="00B51569">
        <w:rPr>
          <w:rFonts w:ascii="Times New Roman" w:hAnsi="Times New Roman"/>
          <w:b/>
          <w:bCs/>
          <w:sz w:val="24"/>
          <w:szCs w:val="24"/>
        </w:rPr>
        <w:t xml:space="preserve">          </w:t>
      </w:r>
    </w:p>
    <w:p w:rsidR="00052BC5" w:rsidRPr="00B51569" w:rsidRDefault="00EC4F55" w:rsidP="00EC4F55">
      <w:pPr>
        <w:shd w:val="clear" w:color="auto" w:fill="FFFFFF"/>
        <w:spacing w:before="100" w:beforeAutospacing="1" w:line="276" w:lineRule="auto"/>
        <w:contextualSpacing/>
        <w:jc w:val="both"/>
      </w:pPr>
      <w:r w:rsidRPr="00B51569">
        <w:rPr>
          <w:b/>
          <w:bCs/>
        </w:rPr>
        <w:t xml:space="preserve">           </w:t>
      </w:r>
      <w:r w:rsidR="00052BC5" w:rsidRPr="00B51569">
        <w:rPr>
          <w:b/>
          <w:bCs/>
        </w:rPr>
        <w:t xml:space="preserve">Нормативно-правовой базой </w:t>
      </w:r>
      <w:r w:rsidR="00052BC5" w:rsidRPr="00B51569">
        <w:t>образовательной программы являются:</w:t>
      </w:r>
      <w:r w:rsidRPr="00B51569">
        <w:t xml:space="preserve"> </w:t>
      </w:r>
      <w:r w:rsidR="00052BC5" w:rsidRPr="00B51569">
        <w:t xml:space="preserve">Закон РФ «Об образовании в РФ»; Нормативные документы МО РФ, </w:t>
      </w:r>
      <w:r w:rsidR="00F717C0">
        <w:t xml:space="preserve"> Министерства образования  Пензенский области</w:t>
      </w:r>
      <w:proofErr w:type="gramStart"/>
      <w:r w:rsidR="00F717C0">
        <w:t xml:space="preserve"> </w:t>
      </w:r>
      <w:r w:rsidR="00052BC5" w:rsidRPr="00B51569">
        <w:t>;</w:t>
      </w:r>
      <w:proofErr w:type="gramEnd"/>
      <w:r w:rsidR="00052BC5" w:rsidRPr="00B51569">
        <w:t xml:space="preserve"> Конвенция о правах ребёнка; Гигиенические требования к условиям обучения школьников в современных образовательных учреждениях  (СанПиН 2.4.2.2821-10) с дополнениями и изменениями;  Устав школы и локальные акты;  Лицензия образовательного учреждения.</w:t>
      </w:r>
    </w:p>
    <w:p w:rsidR="00052BC5" w:rsidRPr="00B51569" w:rsidRDefault="00EC4F55" w:rsidP="00EC4F55">
      <w:pPr>
        <w:shd w:val="clear" w:color="auto" w:fill="FFFFFF"/>
        <w:spacing w:before="100" w:beforeAutospacing="1" w:line="276" w:lineRule="auto"/>
        <w:contextualSpacing/>
        <w:jc w:val="both"/>
      </w:pPr>
      <w:r w:rsidRPr="00B51569">
        <w:t>           </w:t>
      </w:r>
      <w:r w:rsidR="00052BC5" w:rsidRPr="00B51569">
        <w:t>Также при разработке образовательной программы учтены:</w:t>
      </w:r>
    </w:p>
    <w:p w:rsidR="00052BC5" w:rsidRPr="00B51569" w:rsidRDefault="00052BC5" w:rsidP="00EC4F55">
      <w:pPr>
        <w:shd w:val="clear" w:color="auto" w:fill="FFFFFF"/>
        <w:spacing w:before="100" w:beforeAutospacing="1" w:line="276" w:lineRule="auto"/>
        <w:contextualSpacing/>
        <w:jc w:val="both"/>
      </w:pPr>
      <w:r w:rsidRPr="00B51569">
        <w:t>                - уровень готовности учителей к реализации вариативных об</w:t>
      </w:r>
      <w:r w:rsidR="00F717C0">
        <w:t xml:space="preserve">разовательных программ: в МБОУ </w:t>
      </w:r>
      <w:r w:rsidRPr="00B51569">
        <w:t xml:space="preserve"> СОШ </w:t>
      </w:r>
      <w:r w:rsidR="00F717C0">
        <w:t xml:space="preserve"> </w:t>
      </w:r>
      <w:r w:rsidR="008D21D2">
        <w:t>села Бикмурзино</w:t>
      </w:r>
      <w:r w:rsidR="00F717C0">
        <w:t xml:space="preserve"> </w:t>
      </w:r>
      <w:r w:rsidRPr="00B51569">
        <w:t xml:space="preserve">работают квалифицированные педагогические кадры; </w:t>
      </w:r>
    </w:p>
    <w:p w:rsidR="00052BC5" w:rsidRPr="00B51569" w:rsidRDefault="00052BC5" w:rsidP="00EC4F55">
      <w:pPr>
        <w:shd w:val="clear" w:color="auto" w:fill="FFFFFF"/>
        <w:spacing w:before="100" w:beforeAutospacing="1" w:line="276" w:lineRule="auto"/>
        <w:contextualSpacing/>
        <w:jc w:val="both"/>
      </w:pPr>
      <w:r w:rsidRPr="00B51569">
        <w:lastRenderedPageBreak/>
        <w:t xml:space="preserve">                - материально-техническое обеспечение </w:t>
      </w:r>
      <w:r w:rsidR="008D21D2">
        <w:t>учебной деятельности</w:t>
      </w:r>
      <w:r w:rsidRPr="00B51569">
        <w:t xml:space="preserve">: в школе созданы комфортные условия для участников </w:t>
      </w:r>
      <w:r w:rsidR="008D21D2">
        <w:t xml:space="preserve">образовательных </w:t>
      </w:r>
      <w:r w:rsidR="008760E1">
        <w:t>отношений</w:t>
      </w:r>
      <w:r w:rsidRPr="00B51569">
        <w:t>, работает  компьютерный класс, библиотека,  спортивные залы,</w:t>
      </w:r>
      <w:r w:rsidR="00F717C0">
        <w:t xml:space="preserve"> </w:t>
      </w:r>
      <w:r w:rsidRPr="00B51569">
        <w:t>имеется  Интернет;</w:t>
      </w:r>
    </w:p>
    <w:p w:rsidR="00052BC5" w:rsidRPr="00B51569" w:rsidRDefault="00052BC5" w:rsidP="00EC4F55">
      <w:pPr>
        <w:shd w:val="clear" w:color="auto" w:fill="FFFFFF"/>
        <w:spacing w:before="100" w:beforeAutospacing="1" w:line="276" w:lineRule="auto"/>
        <w:contextualSpacing/>
        <w:jc w:val="both"/>
      </w:pPr>
      <w:r w:rsidRPr="00B51569">
        <w:t>                - традиции, с</w:t>
      </w:r>
      <w:r w:rsidR="00F717C0">
        <w:t xml:space="preserve">ложившиеся за годы работы МБОУ  СОШ села </w:t>
      </w:r>
      <w:r w:rsidR="008760E1">
        <w:t>Бикмурзино</w:t>
      </w:r>
      <w:r w:rsidR="00F717C0">
        <w:t xml:space="preserve"> </w:t>
      </w:r>
      <w:r w:rsidRPr="00B51569">
        <w:t>годовой круг праздников, участие педагогов в освоении современных образовательных технологий, своевременное повышение курсовой и квалификационной подготовки и т.д.;</w:t>
      </w:r>
    </w:p>
    <w:p w:rsidR="00052BC5" w:rsidRPr="00B51569" w:rsidRDefault="00052BC5" w:rsidP="00EC4F55">
      <w:pPr>
        <w:shd w:val="clear" w:color="auto" w:fill="FFFFFF"/>
        <w:spacing w:before="100" w:beforeAutospacing="1" w:line="276" w:lineRule="auto"/>
        <w:contextualSpacing/>
        <w:jc w:val="both"/>
      </w:pPr>
      <w:r w:rsidRPr="00B51569">
        <w:t xml:space="preserve">                - цели и содержание </w:t>
      </w:r>
      <w:r w:rsidR="008760E1">
        <w:t>образовательной деятельности</w:t>
      </w:r>
      <w:r w:rsidRPr="00B51569">
        <w:t>, особенности их раскрытия через содержание учебных предметов и педагогических технологий;</w:t>
      </w:r>
    </w:p>
    <w:p w:rsidR="00052BC5" w:rsidRPr="00B51569" w:rsidRDefault="00052BC5" w:rsidP="00EC4F55">
      <w:pPr>
        <w:shd w:val="clear" w:color="auto" w:fill="FFFFFF"/>
        <w:spacing w:before="100" w:beforeAutospacing="1" w:line="276" w:lineRule="auto"/>
        <w:contextualSpacing/>
        <w:jc w:val="both"/>
      </w:pPr>
      <w:r w:rsidRPr="00B51569">
        <w:t>     </w:t>
      </w:r>
      <w:r w:rsidR="00817FAC" w:rsidRPr="00B51569">
        <w:t>           - учебно-методическая</w:t>
      </w:r>
      <w:r w:rsidRPr="00B51569">
        <w:t xml:space="preserve"> баз</w:t>
      </w:r>
      <w:r w:rsidR="00817FAC" w:rsidRPr="00B51569">
        <w:t>а</w:t>
      </w:r>
      <w:r w:rsidRPr="00B51569">
        <w:t xml:space="preserve"> реализации учебных программ.      </w:t>
      </w:r>
    </w:p>
    <w:p w:rsidR="00817FAC" w:rsidRPr="00B51569" w:rsidRDefault="00052BC5"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  МБОУ</w:t>
      </w:r>
      <w:r w:rsidR="00F717C0">
        <w:rPr>
          <w:rFonts w:ascii="Times New Roman" w:hAnsi="Times New Roman"/>
          <w:color w:val="auto"/>
          <w:sz w:val="24"/>
          <w:szCs w:val="24"/>
        </w:rPr>
        <w:t xml:space="preserve"> СОШ села </w:t>
      </w:r>
      <w:r w:rsidR="008760E1">
        <w:rPr>
          <w:rFonts w:ascii="Times New Roman" w:hAnsi="Times New Roman"/>
          <w:color w:val="auto"/>
          <w:sz w:val="24"/>
          <w:szCs w:val="24"/>
        </w:rPr>
        <w:t>Бикмурзино</w:t>
      </w:r>
      <w:r w:rsidR="00817FAC" w:rsidRPr="00B51569">
        <w:rPr>
          <w:rFonts w:ascii="Times New Roman" w:hAnsi="Times New Roman"/>
          <w:color w:val="auto"/>
          <w:sz w:val="24"/>
          <w:szCs w:val="24"/>
        </w:rPr>
        <w:t xml:space="preserve">, </w:t>
      </w:r>
      <w:proofErr w:type="gramStart"/>
      <w:r w:rsidR="00817FAC" w:rsidRPr="00B51569">
        <w:rPr>
          <w:rFonts w:ascii="Times New Roman" w:hAnsi="Times New Roman"/>
          <w:color w:val="auto"/>
          <w:sz w:val="24"/>
          <w:szCs w:val="24"/>
        </w:rPr>
        <w:t>реализующая</w:t>
      </w:r>
      <w:proofErr w:type="gramEnd"/>
      <w:r w:rsidR="00817FAC" w:rsidRPr="00B51569">
        <w:rPr>
          <w:rFonts w:ascii="Times New Roman" w:hAnsi="Times New Roman"/>
          <w:color w:val="auto"/>
          <w:sz w:val="24"/>
          <w:szCs w:val="24"/>
        </w:rPr>
        <w:t xml:space="preserve"> основную об</w:t>
      </w:r>
      <w:r w:rsidR="00817FAC" w:rsidRPr="00B51569">
        <w:rPr>
          <w:rFonts w:ascii="Times New Roman" w:hAnsi="Times New Roman"/>
          <w:color w:val="auto"/>
          <w:spacing w:val="2"/>
          <w:sz w:val="24"/>
          <w:szCs w:val="24"/>
        </w:rPr>
        <w:t xml:space="preserve">разовательную программу начального общего образования, </w:t>
      </w:r>
      <w:r w:rsidR="00817FAC" w:rsidRPr="00B51569">
        <w:rPr>
          <w:rFonts w:ascii="Times New Roman" w:hAnsi="Times New Roman"/>
          <w:color w:val="auto"/>
          <w:sz w:val="24"/>
          <w:szCs w:val="24"/>
        </w:rPr>
        <w:t>обязана обеспечить ознакомление обучающихся и их родителей (законных представителей) как участников образовательных отношений:</w:t>
      </w:r>
    </w:p>
    <w:p w:rsidR="00817FAC" w:rsidRPr="00B51569" w:rsidRDefault="00817FAC" w:rsidP="00766370">
      <w:pPr>
        <w:pStyle w:val="ad"/>
        <w:numPr>
          <w:ilvl w:val="0"/>
          <w:numId w:val="3"/>
        </w:numPr>
        <w:spacing w:line="276" w:lineRule="auto"/>
        <w:ind w:left="0"/>
        <w:rPr>
          <w:rFonts w:ascii="Times New Roman" w:hAnsi="Times New Roman"/>
          <w:color w:val="auto"/>
          <w:spacing w:val="-3"/>
          <w:sz w:val="24"/>
          <w:szCs w:val="24"/>
        </w:rPr>
      </w:pPr>
      <w:r w:rsidRPr="00B51569">
        <w:rPr>
          <w:rFonts w:ascii="Times New Roman" w:hAnsi="Times New Roman"/>
          <w:color w:val="auto"/>
          <w:spacing w:val="2"/>
          <w:sz w:val="24"/>
          <w:szCs w:val="24"/>
        </w:rPr>
        <w:t xml:space="preserve">с уставом и другими документами, регламентирующими </w:t>
      </w:r>
      <w:r w:rsidRPr="00B51569">
        <w:rPr>
          <w:rFonts w:ascii="Times New Roman" w:hAnsi="Times New Roman"/>
          <w:color w:val="auto"/>
          <w:spacing w:val="-3"/>
          <w:sz w:val="24"/>
          <w:szCs w:val="24"/>
        </w:rPr>
        <w:t>осуществление образовательной деятельности в это</w:t>
      </w:r>
      <w:r w:rsidR="008760E1">
        <w:rPr>
          <w:rFonts w:ascii="Times New Roman" w:hAnsi="Times New Roman"/>
          <w:color w:val="auto"/>
          <w:spacing w:val="-3"/>
          <w:sz w:val="24"/>
          <w:szCs w:val="24"/>
        </w:rPr>
        <w:t>м образовательном учреждении</w:t>
      </w:r>
      <w:r w:rsidRPr="00B51569">
        <w:rPr>
          <w:rFonts w:ascii="Times New Roman" w:hAnsi="Times New Roman"/>
          <w:color w:val="auto"/>
          <w:spacing w:val="-3"/>
          <w:sz w:val="24"/>
          <w:szCs w:val="24"/>
        </w:rPr>
        <w:t>;</w:t>
      </w:r>
    </w:p>
    <w:p w:rsidR="00817FAC" w:rsidRPr="00B51569" w:rsidRDefault="00817FAC" w:rsidP="00766370">
      <w:pPr>
        <w:pStyle w:val="ad"/>
        <w:numPr>
          <w:ilvl w:val="0"/>
          <w:numId w:val="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 их правами и обязанностями в части формирования </w:t>
      </w:r>
      <w:r w:rsidRPr="00B51569">
        <w:rPr>
          <w:rFonts w:ascii="Times New Roman" w:hAnsi="Times New Roman"/>
          <w:color w:val="auto"/>
          <w:sz w:val="24"/>
          <w:szCs w:val="24"/>
        </w:rPr>
        <w:t>и реализации основной образовательной программы началь</w:t>
      </w:r>
      <w:r w:rsidRPr="00B51569">
        <w:rPr>
          <w:rFonts w:ascii="Times New Roman" w:hAnsi="Times New Roman"/>
          <w:color w:val="auto"/>
          <w:spacing w:val="2"/>
          <w:sz w:val="24"/>
          <w:szCs w:val="24"/>
        </w:rPr>
        <w:t>ного общего образования, установленными законодательст</w:t>
      </w:r>
      <w:r w:rsidRPr="00B51569">
        <w:rPr>
          <w:rFonts w:ascii="Times New Roman" w:hAnsi="Times New Roman"/>
          <w:color w:val="auto"/>
          <w:spacing w:val="-4"/>
          <w:sz w:val="24"/>
          <w:szCs w:val="24"/>
        </w:rPr>
        <w:t>вом Российской Федерации и уставом образовательной организации</w:t>
      </w:r>
      <w:r w:rsidRPr="00B51569">
        <w:rPr>
          <w:rFonts w:ascii="Times New Roman" w:hAnsi="Times New Roman"/>
          <w:color w:val="auto"/>
          <w:sz w:val="24"/>
          <w:szCs w:val="24"/>
        </w:rPr>
        <w:t>.</w:t>
      </w:r>
    </w:p>
    <w:p w:rsidR="00817FAC" w:rsidRPr="00B51569" w:rsidRDefault="00817FAC" w:rsidP="00EC4F5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Права и обязанности родителей (законных представителей) </w:t>
      </w:r>
      <w:r w:rsidRPr="00B51569">
        <w:rPr>
          <w:rFonts w:ascii="Times New Roman" w:hAnsi="Times New Roman"/>
          <w:color w:val="auto"/>
          <w:sz w:val="24"/>
          <w:szCs w:val="24"/>
        </w:rPr>
        <w:t xml:space="preserve">обучающихся в части, касающейся участия в формировании </w:t>
      </w:r>
      <w:r w:rsidRPr="00B51569">
        <w:rPr>
          <w:rFonts w:ascii="Times New Roman" w:hAnsi="Times New Roman"/>
          <w:color w:val="auto"/>
          <w:spacing w:val="2"/>
          <w:sz w:val="24"/>
          <w:szCs w:val="24"/>
        </w:rPr>
        <w:t xml:space="preserve">и обеспечении освоения всеми детьми основной образовательной программы, закрепляются в заключенном </w:t>
      </w:r>
      <w:r w:rsidRPr="00B51569">
        <w:rPr>
          <w:rFonts w:ascii="Times New Roman" w:hAnsi="Times New Roman"/>
          <w:color w:val="auto"/>
          <w:sz w:val="24"/>
          <w:szCs w:val="24"/>
        </w:rPr>
        <w:t xml:space="preserve">между ними и МБОУ </w:t>
      </w:r>
      <w:r w:rsidR="00F717C0">
        <w:rPr>
          <w:rFonts w:ascii="Times New Roman" w:hAnsi="Times New Roman"/>
          <w:color w:val="auto"/>
          <w:sz w:val="24"/>
          <w:szCs w:val="24"/>
        </w:rPr>
        <w:t xml:space="preserve"> СОШ села </w:t>
      </w:r>
      <w:r w:rsidR="008760E1">
        <w:rPr>
          <w:rFonts w:ascii="Times New Roman" w:hAnsi="Times New Roman"/>
          <w:color w:val="auto"/>
          <w:sz w:val="24"/>
          <w:szCs w:val="24"/>
        </w:rPr>
        <w:t>Бикмурзино</w:t>
      </w:r>
      <w:r w:rsidR="00F717C0">
        <w:rPr>
          <w:rFonts w:ascii="Times New Roman" w:hAnsi="Times New Roman"/>
          <w:color w:val="auto"/>
          <w:sz w:val="24"/>
          <w:szCs w:val="24"/>
        </w:rPr>
        <w:t xml:space="preserve"> </w:t>
      </w:r>
      <w:r w:rsidRPr="00B51569">
        <w:rPr>
          <w:rFonts w:ascii="Times New Roman" w:hAnsi="Times New Roman"/>
          <w:color w:val="auto"/>
          <w:sz w:val="24"/>
          <w:szCs w:val="24"/>
        </w:rPr>
        <w:t>договоре, отражающем ответственность субъектов образования за конечные результаты освоения основной образовательной программы.</w:t>
      </w:r>
    </w:p>
    <w:p w:rsidR="00052BC5" w:rsidRPr="00B51569" w:rsidRDefault="00817FAC" w:rsidP="00EC4F55">
      <w:pPr>
        <w:shd w:val="clear" w:color="auto" w:fill="FFFFFF"/>
        <w:spacing w:before="100" w:beforeAutospacing="1" w:line="276" w:lineRule="auto"/>
        <w:ind w:firstLine="341"/>
        <w:contextualSpacing/>
        <w:jc w:val="both"/>
      </w:pPr>
      <w:r w:rsidRPr="00B51569">
        <w:br w:type="page"/>
      </w:r>
    </w:p>
    <w:p w:rsidR="00653A76" w:rsidRPr="00B51569" w:rsidRDefault="00880217" w:rsidP="00766370">
      <w:pPr>
        <w:pStyle w:val="aff"/>
        <w:numPr>
          <w:ilvl w:val="1"/>
          <w:numId w:val="2"/>
        </w:numPr>
        <w:ind w:left="0" w:firstLine="426"/>
      </w:pPr>
      <w:bookmarkStart w:id="18" w:name="_Toc288394058"/>
      <w:bookmarkStart w:id="19" w:name="_Toc288410525"/>
      <w:bookmarkStart w:id="20" w:name="_Toc288410654"/>
      <w:bookmarkStart w:id="21" w:name="_Toc424564299"/>
      <w:r w:rsidRPr="00B51569">
        <w:lastRenderedPageBreak/>
        <w:t>Планируемые результаты освоения </w:t>
      </w:r>
      <w:proofErr w:type="gramStart"/>
      <w:r w:rsidRPr="00B51569">
        <w:t>обучающимися</w:t>
      </w:r>
      <w:proofErr w:type="gramEnd"/>
      <w:r w:rsidRPr="00B51569">
        <w:t xml:space="preserve"> основной  </w:t>
      </w:r>
      <w:r w:rsidR="003E66F1" w:rsidRPr="00B51569">
        <w:t>образовательной</w:t>
      </w:r>
      <w:r w:rsidR="00653A76" w:rsidRPr="00B51569">
        <w:t xml:space="preserve"> программы</w:t>
      </w:r>
      <w:bookmarkEnd w:id="18"/>
      <w:bookmarkEnd w:id="19"/>
      <w:bookmarkEnd w:id="20"/>
      <w:bookmarkEnd w:id="21"/>
      <w:r w:rsidR="00376AFD">
        <w:t xml:space="preserve"> начального общего образования</w:t>
      </w:r>
    </w:p>
    <w:p w:rsidR="00653A76" w:rsidRPr="00B51569" w:rsidRDefault="00653A76" w:rsidP="00052E2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Планируемые результаты освоения основной образовательной программы начального общего образования (далее — планируемые результаты) являются одним из важнейших механизмов реализации требований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к результатам обучающихся, освоивших основную образовательную программу. Они представляют собой систему </w:t>
      </w:r>
      <w:r w:rsidRPr="00B51569">
        <w:rPr>
          <w:rFonts w:ascii="Times New Roman" w:hAnsi="Times New Roman"/>
          <w:b/>
          <w:bCs/>
          <w:iCs/>
          <w:color w:val="auto"/>
          <w:spacing w:val="-2"/>
          <w:sz w:val="24"/>
          <w:szCs w:val="24"/>
        </w:rPr>
        <w:t>обобщ</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нных личностно ориен</w:t>
      </w:r>
      <w:r w:rsidRPr="00B51569">
        <w:rPr>
          <w:rFonts w:ascii="Times New Roman" w:hAnsi="Times New Roman"/>
          <w:b/>
          <w:bCs/>
          <w:iCs/>
          <w:color w:val="auto"/>
          <w:sz w:val="24"/>
          <w:szCs w:val="24"/>
        </w:rPr>
        <w:t>тированных целей образования</w:t>
      </w:r>
      <w:r w:rsidRPr="00B51569">
        <w:rPr>
          <w:rFonts w:ascii="Times New Roman" w:hAnsi="Times New Roman"/>
          <w:color w:val="auto"/>
          <w:sz w:val="24"/>
          <w:szCs w:val="24"/>
        </w:rPr>
        <w:t>, допускающих дальнейшее уточнение и конкретизацию, что обеспечивает определение</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выявление всех составляющих планируемых результатов, </w:t>
      </w:r>
      <w:r w:rsidRPr="00B51569">
        <w:rPr>
          <w:rFonts w:ascii="Times New Roman" w:hAnsi="Times New Roman"/>
          <w:color w:val="auto"/>
          <w:spacing w:val="-2"/>
          <w:sz w:val="24"/>
          <w:szCs w:val="24"/>
        </w:rPr>
        <w:t>подлежащих формированию и оценке.</w:t>
      </w:r>
    </w:p>
    <w:p w:rsidR="00653A76" w:rsidRPr="00B51569" w:rsidRDefault="00653A76" w:rsidP="00052E2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Планируемые результаты:</w:t>
      </w:r>
    </w:p>
    <w:p w:rsidR="00653A76" w:rsidRPr="00B51569" w:rsidRDefault="00653A76" w:rsidP="00766370">
      <w:pPr>
        <w:pStyle w:val="ad"/>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обеспечивают связь между требованиями </w:t>
      </w:r>
      <w:r w:rsidR="00C11324" w:rsidRPr="00B51569">
        <w:rPr>
          <w:rFonts w:ascii="Times New Roman" w:hAnsi="Times New Roman"/>
          <w:color w:val="auto"/>
          <w:spacing w:val="4"/>
          <w:sz w:val="24"/>
          <w:szCs w:val="24"/>
        </w:rPr>
        <w:t>ФГОС НОО</w:t>
      </w:r>
      <w:r w:rsidRPr="00B51569">
        <w:rPr>
          <w:rFonts w:ascii="Times New Roman" w:hAnsi="Times New Roman"/>
          <w:color w:val="auto"/>
          <w:spacing w:val="4"/>
          <w:sz w:val="24"/>
          <w:szCs w:val="24"/>
        </w:rPr>
        <w:t>,</w:t>
      </w:r>
      <w:r w:rsidR="00797B98"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br/>
      </w:r>
      <w:r w:rsidR="007E3D6D" w:rsidRPr="00B51569">
        <w:rPr>
          <w:rFonts w:ascii="Times New Roman" w:hAnsi="Times New Roman"/>
          <w:color w:val="auto"/>
          <w:sz w:val="24"/>
          <w:szCs w:val="24"/>
        </w:rPr>
        <w:t xml:space="preserve">образовательной деятельностью </w:t>
      </w:r>
      <w:r w:rsidRPr="00B51569">
        <w:rPr>
          <w:rFonts w:ascii="Times New Roman" w:hAnsi="Times New Roman"/>
          <w:color w:val="auto"/>
          <w:sz w:val="24"/>
          <w:szCs w:val="24"/>
        </w:rPr>
        <w:t>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ведущих целевых установок их освоения, возрастной специфики обучающихся и требований, предъявляемых системой оценки;</w:t>
      </w:r>
    </w:p>
    <w:p w:rsidR="00653A76" w:rsidRPr="00B51569" w:rsidRDefault="00653A76" w:rsidP="00766370">
      <w:pPr>
        <w:pStyle w:val="ad"/>
        <w:numPr>
          <w:ilvl w:val="0"/>
          <w:numId w:val="5"/>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являются содержательной и критериальной основой для </w:t>
      </w:r>
      <w:r w:rsidRPr="00B51569">
        <w:rPr>
          <w:rFonts w:ascii="Times New Roman" w:hAnsi="Times New Roman"/>
          <w:color w:val="auto"/>
          <w:spacing w:val="4"/>
          <w:sz w:val="24"/>
          <w:szCs w:val="24"/>
        </w:rPr>
        <w:t>разработки программ учебных предметов, курсов, учебно­</w:t>
      </w:r>
      <w:r w:rsidRPr="00B51569">
        <w:rPr>
          <w:rFonts w:ascii="Times New Roman" w:hAnsi="Times New Roman"/>
          <w:color w:val="auto"/>
          <w:sz w:val="24"/>
          <w:szCs w:val="24"/>
        </w:rPr>
        <w:t>методической литературы, а также для системы оценки ка</w:t>
      </w:r>
      <w:r w:rsidRPr="00B51569">
        <w:rPr>
          <w:rFonts w:ascii="Times New Roman" w:hAnsi="Times New Roman"/>
          <w:color w:val="auto"/>
          <w:spacing w:val="2"/>
          <w:sz w:val="24"/>
          <w:szCs w:val="24"/>
        </w:rPr>
        <w:t xml:space="preserve">чества освоения обучающимися основной образовательной </w:t>
      </w:r>
      <w:r w:rsidRPr="00B51569">
        <w:rPr>
          <w:rFonts w:ascii="Times New Roman" w:hAnsi="Times New Roman"/>
          <w:color w:val="auto"/>
          <w:sz w:val="24"/>
          <w:szCs w:val="24"/>
        </w:rPr>
        <w:t>программы начального общего образования.</w:t>
      </w:r>
    </w:p>
    <w:p w:rsidR="00653A76" w:rsidRPr="00B51569" w:rsidRDefault="00653A76" w:rsidP="00684A0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Структура планируемых результатов </w:t>
      </w:r>
      <w:r w:rsidRPr="00B51569">
        <w:rPr>
          <w:rFonts w:ascii="Times New Roman" w:hAnsi="Times New Roman"/>
          <w:color w:val="auto"/>
          <w:sz w:val="24"/>
          <w:szCs w:val="24"/>
        </w:rPr>
        <w:t>учитывает необходимость:</w:t>
      </w:r>
    </w:p>
    <w:p w:rsidR="00653A76" w:rsidRPr="00B51569" w:rsidRDefault="00653A76" w:rsidP="00766370">
      <w:pPr>
        <w:pStyle w:val="ad"/>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определения динамики развития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на основе выделения достигнутого уровня развития и ближайшей перспективы — зоны ближайшего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766370">
      <w:pPr>
        <w:pStyle w:val="ad"/>
        <w:numPr>
          <w:ilvl w:val="0"/>
          <w:numId w:val="6"/>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определения возможностей овладения обучающимися</w:t>
      </w:r>
      <w:r w:rsidR="008A76CC" w:rsidRPr="00B51569">
        <w:rPr>
          <w:rFonts w:ascii="Times New Roman" w:hAnsi="Times New Roman"/>
          <w:color w:val="auto"/>
          <w:spacing w:val="2"/>
          <w:sz w:val="24"/>
          <w:szCs w:val="24"/>
        </w:rPr>
        <w:t xml:space="preserve"> у</w:t>
      </w:r>
      <w:r w:rsidRPr="00B51569">
        <w:rPr>
          <w:rFonts w:ascii="Times New Roman" w:hAnsi="Times New Roman"/>
          <w:color w:val="auto"/>
          <w:spacing w:val="2"/>
          <w:sz w:val="24"/>
          <w:szCs w:val="24"/>
        </w:rPr>
        <w:t>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w:t>
      </w:r>
      <w:r w:rsidR="00D30361"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являющихся подготовительными для данного предмета;</w:t>
      </w:r>
    </w:p>
    <w:p w:rsidR="00653A76" w:rsidRPr="00B51569" w:rsidRDefault="00653A76" w:rsidP="00766370">
      <w:pPr>
        <w:pStyle w:val="ad"/>
        <w:numPr>
          <w:ilvl w:val="0"/>
          <w:numId w:val="6"/>
        </w:numPr>
        <w:spacing w:line="276" w:lineRule="auto"/>
        <w:rPr>
          <w:rFonts w:ascii="Times New Roman" w:hAnsi="Times New Roman"/>
          <w:color w:val="auto"/>
          <w:sz w:val="24"/>
          <w:szCs w:val="24"/>
        </w:rPr>
      </w:pPr>
      <w:r w:rsidRPr="00B51569">
        <w:rPr>
          <w:rFonts w:ascii="Times New Roman" w:hAnsi="Times New Roman"/>
          <w:color w:val="auto"/>
          <w:sz w:val="24"/>
          <w:szCs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653A76" w:rsidRPr="00B51569" w:rsidRDefault="00653A76" w:rsidP="00684A0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4"/>
          <w:sz w:val="24"/>
          <w:szCs w:val="24"/>
        </w:rPr>
        <w:t xml:space="preserve">С этой целью в структуре планируемых результатов по </w:t>
      </w:r>
      <w:r w:rsidRPr="00B51569">
        <w:rPr>
          <w:rFonts w:ascii="Times New Roman" w:hAnsi="Times New Roman"/>
          <w:color w:val="auto"/>
          <w:spacing w:val="2"/>
          <w:sz w:val="24"/>
          <w:szCs w:val="24"/>
        </w:rPr>
        <w:t>каждой учебной программе (предметной, междисциплинар</w:t>
      </w:r>
      <w:r w:rsidRPr="00B51569">
        <w:rPr>
          <w:rFonts w:ascii="Times New Roman" w:hAnsi="Times New Roman"/>
          <w:color w:val="auto"/>
          <w:sz w:val="24"/>
          <w:szCs w:val="24"/>
        </w:rPr>
        <w:t xml:space="preserve">ной) выделяются следующие </w:t>
      </w:r>
      <w:r w:rsidRPr="00B51569">
        <w:rPr>
          <w:rFonts w:ascii="Times New Roman" w:hAnsi="Times New Roman"/>
          <w:iCs/>
          <w:color w:val="auto"/>
          <w:sz w:val="24"/>
          <w:szCs w:val="24"/>
        </w:rPr>
        <w:t>уровни описания</w:t>
      </w:r>
      <w:r w:rsidRPr="00B51569">
        <w:rPr>
          <w:rFonts w:ascii="Times New Roman" w:hAnsi="Times New Roman"/>
          <w:color w:val="auto"/>
          <w:sz w:val="24"/>
          <w:szCs w:val="24"/>
        </w:rPr>
        <w:t>.</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u w:val="single"/>
        </w:rPr>
        <w:t>Ведущие целевые установки и основные ожидаемые результаты изучения данной учебной программы</w:t>
      </w:r>
      <w:r w:rsidRPr="00B51569">
        <w:rPr>
          <w:rStyle w:val="Zag11"/>
          <w:rFonts w:eastAsia="@Arial Unicode MS"/>
          <w:color w:val="auto"/>
        </w:rPr>
        <w:t>.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E52870" w:rsidRPr="00B51569" w:rsidRDefault="00E52870"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 </w:t>
      </w:r>
    </w:p>
    <w:p w:rsidR="00653A76" w:rsidRPr="00B51569" w:rsidRDefault="00E52870"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Первый блок </w:t>
      </w:r>
      <w:r w:rsidR="00653A76" w:rsidRPr="00B51569">
        <w:rPr>
          <w:rFonts w:ascii="Times New Roman" w:hAnsi="Times New Roman"/>
          <w:b/>
          <w:bCs/>
          <w:color w:val="auto"/>
          <w:spacing w:val="2"/>
          <w:sz w:val="24"/>
          <w:szCs w:val="24"/>
        </w:rPr>
        <w:t>«</w:t>
      </w:r>
      <w:r w:rsidR="00653A76" w:rsidRPr="00B51569">
        <w:rPr>
          <w:rFonts w:ascii="Times New Roman" w:hAnsi="Times New Roman"/>
          <w:b/>
          <w:color w:val="auto"/>
          <w:spacing w:val="2"/>
          <w:sz w:val="24"/>
          <w:szCs w:val="24"/>
        </w:rPr>
        <w:t>Выпускник научится</w:t>
      </w:r>
      <w:r w:rsidR="00653A76" w:rsidRPr="00B51569">
        <w:rPr>
          <w:rFonts w:ascii="Times New Roman" w:hAnsi="Times New Roman"/>
          <w:b/>
          <w:bCs/>
          <w:color w:val="auto"/>
          <w:spacing w:val="2"/>
          <w:sz w:val="24"/>
          <w:szCs w:val="24"/>
        </w:rPr>
        <w:t>»</w:t>
      </w:r>
      <w:r w:rsidR="00D170ED" w:rsidRPr="00B51569">
        <w:rPr>
          <w:rFonts w:ascii="Times New Roman" w:hAnsi="Times New Roman"/>
          <w:b/>
          <w:bCs/>
          <w:color w:val="auto"/>
          <w:spacing w:val="2"/>
          <w:sz w:val="24"/>
          <w:szCs w:val="24"/>
        </w:rPr>
        <w:t xml:space="preserve">. </w:t>
      </w:r>
      <w:r w:rsidR="00653A76" w:rsidRPr="00B51569">
        <w:rPr>
          <w:rFonts w:ascii="Times New Roman" w:hAnsi="Times New Roman"/>
          <w:color w:val="auto"/>
          <w:sz w:val="24"/>
          <w:szCs w:val="24"/>
        </w:rPr>
        <w:t>Критериями отбора данных результатов служат: их значимость для решения основных задач образования на данно</w:t>
      </w:r>
      <w:r w:rsidR="00775DA5" w:rsidRPr="00B51569">
        <w:rPr>
          <w:rFonts w:ascii="Times New Roman" w:hAnsi="Times New Roman"/>
          <w:color w:val="auto"/>
          <w:sz w:val="24"/>
          <w:szCs w:val="24"/>
        </w:rPr>
        <w:t>м уровне</w:t>
      </w:r>
      <w:r w:rsidR="00653A76" w:rsidRPr="00B51569">
        <w:rPr>
          <w:rFonts w:ascii="Times New Roman" w:hAnsi="Times New Roman"/>
          <w:color w:val="auto"/>
          <w:sz w:val="24"/>
          <w:szCs w:val="24"/>
        </w:rPr>
        <w:t xml:space="preserve">, необходимость для последующего обучения, </w:t>
      </w:r>
      <w:r w:rsidR="00653A76" w:rsidRPr="00B51569">
        <w:rPr>
          <w:rFonts w:ascii="Times New Roman" w:hAnsi="Times New Roman"/>
          <w:color w:val="auto"/>
          <w:spacing w:val="-2"/>
          <w:sz w:val="24"/>
          <w:szCs w:val="24"/>
        </w:rPr>
        <w:t>а также потенциальная возможность их достижения большин</w:t>
      </w:r>
      <w:r w:rsidR="00653A76" w:rsidRPr="00B51569">
        <w:rPr>
          <w:rFonts w:ascii="Times New Roman" w:hAnsi="Times New Roman"/>
          <w:color w:val="auto"/>
          <w:sz w:val="24"/>
          <w:szCs w:val="24"/>
        </w:rPr>
        <w:t>ством обучающихся, как минимум, на уровне, характеризующем исполнительскую компетентность обучающихся. Иными с</w:t>
      </w:r>
      <w:r w:rsidR="00880217" w:rsidRPr="00B51569">
        <w:rPr>
          <w:rFonts w:ascii="Times New Roman" w:hAnsi="Times New Roman"/>
          <w:color w:val="auto"/>
          <w:sz w:val="24"/>
          <w:szCs w:val="24"/>
        </w:rPr>
        <w:t>ловами, в эту группу включается такая система </w:t>
      </w:r>
      <w:r w:rsidR="00653A76" w:rsidRPr="00B51569">
        <w:rPr>
          <w:rFonts w:ascii="Times New Roman" w:hAnsi="Times New Roman"/>
          <w:color w:val="auto"/>
          <w:sz w:val="24"/>
          <w:szCs w:val="24"/>
        </w:rPr>
        <w:t>знаний</w:t>
      </w:r>
      <w:r w:rsidR="00D30361" w:rsidRPr="00B51569">
        <w:rPr>
          <w:rFonts w:ascii="Times New Roman" w:hAnsi="Times New Roman"/>
          <w:color w:val="auto"/>
          <w:sz w:val="24"/>
          <w:szCs w:val="24"/>
        </w:rPr>
        <w:t xml:space="preserve"> </w:t>
      </w:r>
      <w:r w:rsidR="00653A76" w:rsidRPr="00B51569">
        <w:rPr>
          <w:rFonts w:ascii="Times New Roman" w:hAnsi="Times New Roman"/>
          <w:color w:val="auto"/>
          <w:spacing w:val="4"/>
          <w:sz w:val="24"/>
          <w:szCs w:val="24"/>
        </w:rPr>
        <w:t xml:space="preserve">и учебных действий, которая, </w:t>
      </w:r>
      <w:proofErr w:type="gramStart"/>
      <w:r w:rsidR="00653A76" w:rsidRPr="00B51569">
        <w:rPr>
          <w:rFonts w:ascii="Times New Roman" w:hAnsi="Times New Roman"/>
          <w:color w:val="auto"/>
          <w:spacing w:val="4"/>
          <w:sz w:val="24"/>
          <w:szCs w:val="24"/>
        </w:rPr>
        <w:t>во</w:t>
      </w:r>
      <w:proofErr w:type="gramEnd"/>
      <w:r w:rsidR="00653A76" w:rsidRPr="00B51569">
        <w:rPr>
          <w:rFonts w:ascii="Times New Roman" w:hAnsi="Times New Roman"/>
          <w:color w:val="auto"/>
          <w:spacing w:val="4"/>
          <w:sz w:val="24"/>
          <w:szCs w:val="24"/>
        </w:rPr>
        <w:t xml:space="preserve">­первых, принципиально </w:t>
      </w:r>
      <w:r w:rsidR="00653A76" w:rsidRPr="00B51569">
        <w:rPr>
          <w:rFonts w:ascii="Times New Roman" w:hAnsi="Times New Roman"/>
          <w:color w:val="auto"/>
          <w:spacing w:val="2"/>
          <w:sz w:val="24"/>
          <w:szCs w:val="24"/>
        </w:rPr>
        <w:t>не</w:t>
      </w:r>
      <w:r w:rsidR="00653A76" w:rsidRPr="00B51569">
        <w:rPr>
          <w:rFonts w:ascii="Times New Roman" w:hAnsi="Times New Roman"/>
          <w:color w:val="auto"/>
          <w:sz w:val="24"/>
          <w:szCs w:val="24"/>
        </w:rPr>
        <w:t>обходима для успешного обучения в начальной и основной школе и, во­вторых, при наличии специальной целенаправленной ра</w:t>
      </w:r>
      <w:r w:rsidR="00880217" w:rsidRPr="00B51569">
        <w:rPr>
          <w:rFonts w:ascii="Times New Roman" w:hAnsi="Times New Roman"/>
          <w:color w:val="auto"/>
          <w:sz w:val="24"/>
          <w:szCs w:val="24"/>
        </w:rPr>
        <w:t xml:space="preserve">боты учителя может быть освоена </w:t>
      </w:r>
      <w:r w:rsidR="00653A76" w:rsidRPr="00B51569">
        <w:rPr>
          <w:rFonts w:ascii="Times New Roman" w:hAnsi="Times New Roman"/>
          <w:color w:val="auto"/>
          <w:sz w:val="24"/>
          <w:szCs w:val="24"/>
        </w:rPr>
        <w:t>подавляющим большинством детей.</w:t>
      </w:r>
    </w:p>
    <w:p w:rsidR="00653A76" w:rsidRPr="00B51569" w:rsidRDefault="00653A76" w:rsidP="00CB70EE">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w:t>
      </w:r>
      <w:r w:rsidR="00880217" w:rsidRPr="00B51569">
        <w:rPr>
          <w:rFonts w:ascii="Times New Roman" w:hAnsi="Times New Roman"/>
          <w:color w:val="auto"/>
          <w:sz w:val="24"/>
          <w:szCs w:val="24"/>
        </w:rPr>
        <w:t>например, портфеля достижений),</w:t>
      </w:r>
      <w:r w:rsidR="006B0B19" w:rsidRPr="00B51569">
        <w:rPr>
          <w:rFonts w:ascii="Times New Roman" w:hAnsi="Times New Roman"/>
          <w:color w:val="auto"/>
          <w:sz w:val="24"/>
          <w:szCs w:val="24"/>
        </w:rPr>
        <w:t xml:space="preserve"> </w:t>
      </w:r>
      <w:r w:rsidRPr="00B51569">
        <w:rPr>
          <w:rFonts w:ascii="Times New Roman" w:hAnsi="Times New Roman"/>
          <w:color w:val="auto"/>
          <w:sz w:val="24"/>
          <w:szCs w:val="24"/>
        </w:rPr>
        <w:t>так</w:t>
      </w:r>
      <w:r w:rsidR="00D30361"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по итогам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тся с помощью заданий базового уровня, а на уровне действий, соответствующих зоне ближайшего развития,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с помощью заданий  повышенного уровня. Успешное выполнение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заданий базового уровня служит единственным основанием для положительного решения вопроса о возможности перехода на </w:t>
      </w:r>
      <w:r w:rsidR="00775DA5"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обучения.</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bCs/>
          <w:color w:val="auto"/>
          <w:spacing w:val="4"/>
          <w:sz w:val="24"/>
          <w:szCs w:val="24"/>
          <w:u w:val="single"/>
        </w:rPr>
        <w:t xml:space="preserve">Цели, характеризующие систему учебных действий в отношении знаний, умений, навыков, расширяющих </w:t>
      </w:r>
      <w:r w:rsidRPr="00B51569">
        <w:rPr>
          <w:rFonts w:ascii="Times New Roman" w:hAnsi="Times New Roman"/>
          <w:bCs/>
          <w:color w:val="auto"/>
          <w:spacing w:val="-2"/>
          <w:sz w:val="24"/>
          <w:szCs w:val="24"/>
          <w:u w:val="single"/>
        </w:rPr>
        <w:t>и углубляющих опорную систему или выступающих как пропедевтика для дальнейшего изучения данного предмета.</w:t>
      </w:r>
      <w:r w:rsidR="00A3436A" w:rsidRPr="00B51569">
        <w:rPr>
          <w:rFonts w:ascii="Times New Roman" w:hAnsi="Times New Roman"/>
          <w:bCs/>
          <w:color w:val="auto"/>
          <w:spacing w:val="-2"/>
          <w:sz w:val="24"/>
          <w:szCs w:val="24"/>
        </w:rPr>
        <w:t xml:space="preserve"> </w:t>
      </w:r>
      <w:r w:rsidRPr="00B51569">
        <w:rPr>
          <w:rFonts w:ascii="Times New Roman" w:hAnsi="Times New Roman"/>
          <w:color w:val="auto"/>
          <w:spacing w:val="-2"/>
          <w:sz w:val="24"/>
          <w:szCs w:val="24"/>
        </w:rPr>
        <w:t xml:space="preserve">Планируемые результаты, описывающие указанную группу целей, приводятся в блоках </w:t>
      </w:r>
      <w:r w:rsidRPr="00B51569">
        <w:rPr>
          <w:rFonts w:ascii="Times New Roman" w:hAnsi="Times New Roman"/>
          <w:b/>
          <w:color w:val="auto"/>
          <w:spacing w:val="-2"/>
          <w:sz w:val="24"/>
          <w:szCs w:val="24"/>
        </w:rPr>
        <w:t>«Выпускник получит возможность научиться»</w:t>
      </w:r>
      <w:r w:rsidRPr="00B51569">
        <w:rPr>
          <w:rFonts w:ascii="Times New Roman" w:hAnsi="Times New Roman"/>
          <w:color w:val="auto"/>
          <w:spacing w:val="-2"/>
          <w:sz w:val="24"/>
          <w:szCs w:val="24"/>
        </w:rPr>
        <w:t xml:space="preserve"> к каждому разделу программы учебно</w:t>
      </w:r>
      <w:r w:rsidRPr="00B51569">
        <w:rPr>
          <w:rFonts w:ascii="Times New Roman" w:hAnsi="Times New Roman"/>
          <w:color w:val="auto"/>
          <w:sz w:val="24"/>
          <w:szCs w:val="24"/>
        </w:rPr>
        <w:t>го предмета</w:t>
      </w:r>
      <w:r w:rsidR="00CB70EE" w:rsidRPr="00B51569">
        <w:rPr>
          <w:rFonts w:ascii="Times New Roman" w:hAnsi="Times New Roman"/>
          <w:color w:val="auto"/>
          <w:sz w:val="24"/>
          <w:szCs w:val="24"/>
        </w:rPr>
        <w:t>.</w:t>
      </w:r>
      <w:r w:rsidRPr="00B51569">
        <w:rPr>
          <w:rFonts w:ascii="Times New Roman" w:hAnsi="Times New Roman"/>
          <w:iCs/>
          <w:color w:val="auto"/>
          <w:sz w:val="24"/>
          <w:szCs w:val="24"/>
        </w:rPr>
        <w:t xml:space="preserve"> </w:t>
      </w:r>
      <w:r w:rsidR="00880217" w:rsidRPr="00B51569">
        <w:rPr>
          <w:rFonts w:ascii="Times New Roman" w:hAnsi="Times New Roman"/>
          <w:color w:val="auto"/>
          <w:sz w:val="24"/>
          <w:szCs w:val="24"/>
        </w:rPr>
        <w:t xml:space="preserve">Уровень </w:t>
      </w:r>
      <w:r w:rsidRPr="00B51569">
        <w:rPr>
          <w:rFonts w:ascii="Times New Roman" w:hAnsi="Times New Roman"/>
          <w:color w:val="auto"/>
          <w:sz w:val="24"/>
          <w:szCs w:val="24"/>
        </w:rPr>
        <w:t>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соответс</w:t>
      </w:r>
      <w:r w:rsidR="00880217" w:rsidRPr="00B51569">
        <w:rPr>
          <w:rFonts w:ascii="Times New Roman" w:hAnsi="Times New Roman"/>
          <w:color w:val="auto"/>
          <w:spacing w:val="4"/>
          <w:sz w:val="24"/>
          <w:szCs w:val="24"/>
        </w:rPr>
        <w:t>твующий планируемым результатам этой группы, </w:t>
      </w:r>
      <w:r w:rsidRPr="00B51569">
        <w:rPr>
          <w:rFonts w:ascii="Times New Roman" w:hAnsi="Times New Roman"/>
          <w:color w:val="auto"/>
          <w:spacing w:val="4"/>
          <w:sz w:val="24"/>
          <w:szCs w:val="24"/>
        </w:rPr>
        <w:t>могут продемонстрировать только отдельные обучающие</w:t>
      </w:r>
      <w:r w:rsidRPr="00B51569">
        <w:rPr>
          <w:rFonts w:ascii="Times New Roman" w:hAnsi="Times New Roman"/>
          <w:color w:val="auto"/>
          <w:spacing w:val="2"/>
          <w:sz w:val="24"/>
          <w:szCs w:val="24"/>
        </w:rPr>
        <w:t xml:space="preserve">ся, </w:t>
      </w:r>
      <w:r w:rsidRPr="00B51569">
        <w:rPr>
          <w:rFonts w:ascii="Times New Roman" w:hAnsi="Times New Roman"/>
          <w:color w:val="auto"/>
          <w:spacing w:val="-2"/>
          <w:sz w:val="24"/>
          <w:szCs w:val="24"/>
        </w:rPr>
        <w:t xml:space="preserve">имеющие более высокий уровень мотивации и способностей. </w:t>
      </w:r>
      <w:proofErr w:type="gramStart"/>
      <w:r w:rsidRPr="00B51569">
        <w:rPr>
          <w:rFonts w:ascii="Times New Roman" w:hAnsi="Times New Roman"/>
          <w:color w:val="auto"/>
          <w:spacing w:val="-2"/>
          <w:sz w:val="24"/>
          <w:szCs w:val="24"/>
        </w:rPr>
        <w:t>В повседневной практике обучения эта группа целей не</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w:t>
      </w:r>
      <w:r w:rsidRPr="00B51569">
        <w:rPr>
          <w:rFonts w:ascii="Times New Roman" w:hAnsi="Times New Roman"/>
          <w:color w:val="auto"/>
          <w:spacing w:val="2"/>
          <w:sz w:val="24"/>
          <w:szCs w:val="24"/>
        </w:rPr>
        <w:t xml:space="preserve">териала и/или его пропедевтического характера на </w:t>
      </w:r>
      <w:r w:rsidR="00775DA5" w:rsidRPr="00B51569">
        <w:rPr>
          <w:rFonts w:ascii="Times New Roman" w:hAnsi="Times New Roman"/>
          <w:color w:val="auto"/>
          <w:spacing w:val="2"/>
          <w:sz w:val="24"/>
          <w:szCs w:val="24"/>
        </w:rPr>
        <w:t xml:space="preserve">данном уровне </w:t>
      </w:r>
      <w:r w:rsidRPr="00B51569">
        <w:rPr>
          <w:rFonts w:ascii="Times New Roman" w:hAnsi="Times New Roman"/>
          <w:color w:val="auto"/>
          <w:spacing w:val="2"/>
          <w:sz w:val="24"/>
          <w:szCs w:val="24"/>
        </w:rPr>
        <w:t>обучения.</w:t>
      </w:r>
      <w:proofErr w:type="gramEnd"/>
      <w:r w:rsidRPr="00B51569">
        <w:rPr>
          <w:rFonts w:ascii="Times New Roman" w:hAnsi="Times New Roman"/>
          <w:color w:val="auto"/>
          <w:spacing w:val="2"/>
          <w:sz w:val="24"/>
          <w:szCs w:val="24"/>
        </w:rPr>
        <w:t xml:space="preserve"> Оценка достижения этих целей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w:t>
      </w:r>
      <w:r w:rsidRPr="00B51569">
        <w:rPr>
          <w:rFonts w:ascii="Times New Roman" w:hAnsi="Times New Roman"/>
          <w:color w:val="auto"/>
          <w:spacing w:val="-2"/>
          <w:sz w:val="24"/>
          <w:szCs w:val="24"/>
        </w:rPr>
        <w:t xml:space="preserve">преимущественно в ходе процедур, </w:t>
      </w:r>
      <w:r w:rsidR="00A3436A"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допускающих предоставление и использование исключительно неперсонифицированно</w:t>
      </w:r>
      <w:r w:rsidR="00880217" w:rsidRPr="00B51569">
        <w:rPr>
          <w:rFonts w:ascii="Times New Roman" w:hAnsi="Times New Roman"/>
          <w:color w:val="auto"/>
          <w:spacing w:val="-2"/>
          <w:sz w:val="24"/>
          <w:szCs w:val="24"/>
        </w:rPr>
        <w:t xml:space="preserve">й информации. Частично задания, ориентированные на </w:t>
      </w:r>
      <w:r w:rsidRPr="00B51569">
        <w:rPr>
          <w:rFonts w:ascii="Times New Roman" w:hAnsi="Times New Roman"/>
          <w:color w:val="auto"/>
          <w:spacing w:val="-2"/>
          <w:sz w:val="24"/>
          <w:szCs w:val="24"/>
        </w:rPr>
        <w:t>оценку</w:t>
      </w:r>
      <w:r w:rsidR="00D30361" w:rsidRPr="00B51569">
        <w:rPr>
          <w:rFonts w:ascii="Times New Roman" w:hAnsi="Times New Roman"/>
          <w:color w:val="auto"/>
          <w:spacing w:val="-2"/>
          <w:sz w:val="24"/>
          <w:szCs w:val="24"/>
        </w:rPr>
        <w:t xml:space="preserve"> </w:t>
      </w:r>
      <w:r w:rsidRPr="00B51569">
        <w:rPr>
          <w:rFonts w:ascii="Times New Roman" w:hAnsi="Times New Roman"/>
          <w:color w:val="auto"/>
          <w:spacing w:val="4"/>
          <w:sz w:val="24"/>
          <w:szCs w:val="24"/>
        </w:rPr>
        <w:t xml:space="preserve">достижения этой группы планируемых результатов, могут </w:t>
      </w:r>
      <w:r w:rsidRPr="00B51569">
        <w:rPr>
          <w:rFonts w:ascii="Times New Roman" w:hAnsi="Times New Roman"/>
          <w:color w:val="auto"/>
          <w:spacing w:val="-2"/>
          <w:sz w:val="24"/>
          <w:szCs w:val="24"/>
        </w:rPr>
        <w:t>включаться в материалы итогового контроля.</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Основные цели такого включения </w:t>
      </w:r>
      <w:r w:rsidR="00A3436A"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 предоставить воз</w:t>
      </w:r>
      <w:r w:rsidRPr="00B51569">
        <w:rPr>
          <w:rFonts w:ascii="Times New Roman" w:hAnsi="Times New Roman"/>
          <w:color w:val="auto"/>
          <w:sz w:val="24"/>
          <w:szCs w:val="24"/>
        </w:rPr>
        <w:t xml:space="preserve">можность </w:t>
      </w:r>
      <w:proofErr w:type="gramStart"/>
      <w:r w:rsidRPr="00B51569">
        <w:rPr>
          <w:rFonts w:ascii="Times New Roman" w:hAnsi="Times New Roman"/>
          <w:color w:val="auto"/>
          <w:sz w:val="24"/>
          <w:szCs w:val="24"/>
        </w:rPr>
        <w:t>обучающимся</w:t>
      </w:r>
      <w:proofErr w:type="gramEnd"/>
      <w:r w:rsidRPr="00B51569">
        <w:rPr>
          <w:rFonts w:ascii="Times New Roman" w:hAnsi="Times New Roman"/>
          <w:color w:val="auto"/>
          <w:sz w:val="24"/>
          <w:szCs w:val="24"/>
        </w:rPr>
        <w:t xml:space="preserve"> продемонстрировать овладение более высокими (по сравнению с базовым) уровнями достижений</w:t>
      </w:r>
      <w:r w:rsidR="00D30361" w:rsidRPr="00B51569">
        <w:rPr>
          <w:rFonts w:ascii="Times New Roman" w:hAnsi="Times New Roman"/>
          <w:color w:val="auto"/>
          <w:sz w:val="24"/>
          <w:szCs w:val="24"/>
        </w:rPr>
        <w:t xml:space="preserve"> </w:t>
      </w:r>
      <w:r w:rsidRPr="00B51569">
        <w:rPr>
          <w:rFonts w:ascii="Times New Roman" w:hAnsi="Times New Roman"/>
          <w:color w:val="auto"/>
          <w:spacing w:val="4"/>
          <w:sz w:val="24"/>
          <w:szCs w:val="24"/>
        </w:rPr>
        <w:t xml:space="preserve">и выявить динамику роста численности группы наиболее </w:t>
      </w:r>
      <w:r w:rsidR="00880217" w:rsidRPr="00B51569">
        <w:rPr>
          <w:rFonts w:ascii="Times New Roman" w:hAnsi="Times New Roman"/>
          <w:color w:val="auto"/>
          <w:sz w:val="24"/>
          <w:szCs w:val="24"/>
        </w:rPr>
        <w:t>подготовленных обучающихся.</w:t>
      </w:r>
      <w:r w:rsidR="00A3436A" w:rsidRPr="00B51569">
        <w:rPr>
          <w:rFonts w:ascii="Times New Roman" w:hAnsi="Times New Roman"/>
          <w:color w:val="auto"/>
          <w:sz w:val="24"/>
          <w:szCs w:val="24"/>
        </w:rPr>
        <w:t xml:space="preserve"> </w:t>
      </w:r>
      <w:r w:rsidR="00880217" w:rsidRPr="00B51569">
        <w:rPr>
          <w:rFonts w:ascii="Times New Roman" w:hAnsi="Times New Roman"/>
          <w:color w:val="auto"/>
          <w:sz w:val="24"/>
          <w:szCs w:val="24"/>
        </w:rPr>
        <w:t xml:space="preserve">При этом  </w:t>
      </w:r>
      <w:r w:rsidRPr="00B51569">
        <w:rPr>
          <w:rFonts w:ascii="Times New Roman" w:hAnsi="Times New Roman"/>
          <w:bCs/>
          <w:color w:val="auto"/>
          <w:sz w:val="24"/>
          <w:szCs w:val="24"/>
        </w:rPr>
        <w:t>невыполнение</w:t>
      </w:r>
      <w:r w:rsidR="00880217" w:rsidRPr="00B51569">
        <w:rPr>
          <w:rFonts w:ascii="Times New Roman" w:hAnsi="Times New Roman"/>
          <w:bCs/>
          <w:color w:val="auto"/>
          <w:sz w:val="24"/>
          <w:szCs w:val="24"/>
        </w:rPr>
        <w:t> </w:t>
      </w:r>
      <w:r w:rsidRPr="00B51569">
        <w:rPr>
          <w:rFonts w:ascii="Times New Roman" w:hAnsi="Times New Roman"/>
          <w:bCs/>
          <w:color w:val="auto"/>
          <w:spacing w:val="4"/>
          <w:sz w:val="24"/>
          <w:szCs w:val="24"/>
        </w:rPr>
        <w:t>обучающимися заданий, с помощью которых вед</w:t>
      </w:r>
      <w:r w:rsidR="00D30361" w:rsidRPr="00B51569">
        <w:rPr>
          <w:rFonts w:ascii="Times New Roman" w:hAnsi="Times New Roman"/>
          <w:bCs/>
          <w:color w:val="auto"/>
          <w:spacing w:val="4"/>
          <w:sz w:val="24"/>
          <w:szCs w:val="24"/>
        </w:rPr>
        <w:t>е</w:t>
      </w:r>
      <w:r w:rsidRPr="00B51569">
        <w:rPr>
          <w:rFonts w:ascii="Times New Roman" w:hAnsi="Times New Roman"/>
          <w:bCs/>
          <w:color w:val="auto"/>
          <w:spacing w:val="4"/>
          <w:sz w:val="24"/>
          <w:szCs w:val="24"/>
        </w:rPr>
        <w:t xml:space="preserve">тся </w:t>
      </w:r>
      <w:r w:rsidRPr="00B51569">
        <w:rPr>
          <w:rFonts w:ascii="Times New Roman" w:hAnsi="Times New Roman"/>
          <w:bCs/>
          <w:color w:val="auto"/>
          <w:sz w:val="24"/>
          <w:szCs w:val="24"/>
        </w:rPr>
        <w:t>оценка достижения планируемых результатов этой груп</w:t>
      </w:r>
      <w:r w:rsidRPr="00B51569">
        <w:rPr>
          <w:rFonts w:ascii="Times New Roman" w:hAnsi="Times New Roman"/>
          <w:bCs/>
          <w:color w:val="auto"/>
          <w:spacing w:val="2"/>
          <w:sz w:val="24"/>
          <w:szCs w:val="24"/>
        </w:rPr>
        <w:t xml:space="preserve">пы, не является препятствием для перехода на </w:t>
      </w:r>
      <w:r w:rsidR="00775DA5" w:rsidRPr="00B51569">
        <w:rPr>
          <w:rFonts w:ascii="Times New Roman" w:hAnsi="Times New Roman"/>
          <w:bCs/>
          <w:color w:val="auto"/>
          <w:spacing w:val="2"/>
          <w:sz w:val="24"/>
          <w:szCs w:val="24"/>
        </w:rPr>
        <w:t>следу</w:t>
      </w:r>
      <w:r w:rsidR="00775DA5" w:rsidRPr="00B51569">
        <w:rPr>
          <w:rFonts w:ascii="Times New Roman" w:hAnsi="Times New Roman"/>
          <w:bCs/>
          <w:color w:val="auto"/>
          <w:sz w:val="24"/>
          <w:szCs w:val="24"/>
        </w:rPr>
        <w:t xml:space="preserve">ющий уровень </w:t>
      </w:r>
      <w:r w:rsidRPr="00B51569">
        <w:rPr>
          <w:rFonts w:ascii="Times New Roman" w:hAnsi="Times New Roman"/>
          <w:bCs/>
          <w:color w:val="auto"/>
          <w:sz w:val="24"/>
          <w:szCs w:val="24"/>
        </w:rPr>
        <w:t xml:space="preserve">обучения. </w:t>
      </w:r>
      <w:r w:rsidRPr="00B51569">
        <w:rPr>
          <w:rFonts w:ascii="Times New Roman" w:hAnsi="Times New Roman"/>
          <w:color w:val="auto"/>
          <w:sz w:val="24"/>
          <w:szCs w:val="24"/>
        </w:rPr>
        <w:t>В ряде случаев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653A76" w:rsidRPr="00B51569" w:rsidRDefault="00653A76" w:rsidP="00CB70EE">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Подобная структура представления планируемых результатов подч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ркивает тот факт, что при организации </w:t>
      </w:r>
      <w:r w:rsidR="007E3D6D" w:rsidRPr="00B51569">
        <w:rPr>
          <w:rFonts w:ascii="Times New Roman" w:hAnsi="Times New Roman"/>
          <w:color w:val="auto"/>
          <w:spacing w:val="2"/>
          <w:sz w:val="24"/>
          <w:szCs w:val="24"/>
        </w:rPr>
        <w:t>обра</w:t>
      </w:r>
      <w:r w:rsidR="007E3D6D" w:rsidRPr="00B51569">
        <w:rPr>
          <w:rFonts w:ascii="Times New Roman" w:hAnsi="Times New Roman"/>
          <w:color w:val="auto"/>
          <w:sz w:val="24"/>
          <w:szCs w:val="24"/>
        </w:rPr>
        <w:t>зовательной деятельности</w:t>
      </w:r>
      <w:r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направленной </w:t>
      </w:r>
      <w:r w:rsidRPr="00B51569">
        <w:rPr>
          <w:rFonts w:ascii="Times New Roman" w:hAnsi="Times New Roman"/>
          <w:color w:val="auto"/>
          <w:sz w:val="24"/>
          <w:szCs w:val="24"/>
        </w:rPr>
        <w:t>на реализацию и до</w:t>
      </w:r>
      <w:r w:rsidRPr="00B51569">
        <w:rPr>
          <w:rFonts w:ascii="Times New Roman" w:hAnsi="Times New Roman"/>
          <w:color w:val="auto"/>
          <w:spacing w:val="2"/>
          <w:sz w:val="24"/>
          <w:szCs w:val="24"/>
        </w:rPr>
        <w:t xml:space="preserve">стижение </w:t>
      </w:r>
      <w:r w:rsidRPr="00B51569">
        <w:rPr>
          <w:rFonts w:ascii="Times New Roman" w:hAnsi="Times New Roman"/>
          <w:color w:val="auto"/>
          <w:spacing w:val="2"/>
          <w:sz w:val="24"/>
          <w:szCs w:val="24"/>
        </w:rPr>
        <w:lastRenderedPageBreak/>
        <w:t>планируемых результатов, от учителя требуется</w:t>
      </w:r>
      <w:r w:rsidR="00666724"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использование таких педагогических технологий, которые основаны на </w:t>
      </w:r>
      <w:r w:rsidRPr="00B51569">
        <w:rPr>
          <w:rFonts w:ascii="Times New Roman" w:hAnsi="Times New Roman"/>
          <w:b/>
          <w:bCs/>
          <w:iCs/>
          <w:color w:val="auto"/>
          <w:spacing w:val="2"/>
          <w:sz w:val="24"/>
          <w:szCs w:val="24"/>
        </w:rPr>
        <w:t xml:space="preserve">дифференциации требований </w:t>
      </w:r>
      <w:r w:rsidRPr="00B51569">
        <w:rPr>
          <w:rFonts w:ascii="Times New Roman" w:hAnsi="Times New Roman"/>
          <w:color w:val="auto"/>
          <w:spacing w:val="2"/>
          <w:sz w:val="24"/>
          <w:szCs w:val="24"/>
        </w:rPr>
        <w:t xml:space="preserve">к подготовке </w:t>
      </w:r>
      <w:r w:rsidRPr="00B51569">
        <w:rPr>
          <w:rFonts w:ascii="Times New Roman" w:hAnsi="Times New Roman"/>
          <w:color w:val="auto"/>
          <w:sz w:val="24"/>
          <w:szCs w:val="24"/>
        </w:rPr>
        <w:t>обучающихся.</w:t>
      </w:r>
    </w:p>
    <w:p w:rsidR="00653A76" w:rsidRPr="00B51569" w:rsidRDefault="00C27132"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получении</w:t>
      </w:r>
      <w:r w:rsidR="00653A76" w:rsidRPr="00B51569">
        <w:rPr>
          <w:rFonts w:ascii="Times New Roman" w:hAnsi="Times New Roman"/>
          <w:color w:val="auto"/>
          <w:sz w:val="24"/>
          <w:szCs w:val="24"/>
        </w:rPr>
        <w:t xml:space="preserve"> начального общего образования устанавливаются планируемые результаты освоения:</w:t>
      </w:r>
    </w:p>
    <w:p w:rsidR="00653A76" w:rsidRPr="000F0BC9" w:rsidRDefault="00653A76" w:rsidP="00766370">
      <w:pPr>
        <w:pStyle w:val="ad"/>
        <w:numPr>
          <w:ilvl w:val="0"/>
          <w:numId w:val="7"/>
        </w:numPr>
        <w:spacing w:line="276" w:lineRule="auto"/>
        <w:rPr>
          <w:rFonts w:ascii="Times New Roman" w:hAnsi="Times New Roman"/>
          <w:color w:val="auto"/>
          <w:sz w:val="24"/>
          <w:szCs w:val="24"/>
        </w:rPr>
      </w:pPr>
      <w:r w:rsidRPr="000F0BC9">
        <w:rPr>
          <w:rFonts w:ascii="Times New Roman" w:hAnsi="Times New Roman"/>
          <w:color w:val="auto"/>
          <w:sz w:val="24"/>
          <w:szCs w:val="24"/>
        </w:rPr>
        <w:t>междисциплинарной программы «Формирование универ</w:t>
      </w:r>
      <w:r w:rsidRPr="000F0BC9">
        <w:rPr>
          <w:rFonts w:ascii="Times New Roman" w:hAnsi="Times New Roman"/>
          <w:color w:val="auto"/>
          <w:spacing w:val="-4"/>
          <w:sz w:val="24"/>
          <w:szCs w:val="24"/>
        </w:rPr>
        <w:t>сальных учебных действий», а также е</w:t>
      </w:r>
      <w:r w:rsidR="00D30361" w:rsidRPr="000F0BC9">
        <w:rPr>
          <w:rFonts w:ascii="Times New Roman" w:hAnsi="Times New Roman"/>
          <w:color w:val="auto"/>
          <w:spacing w:val="-4"/>
          <w:sz w:val="24"/>
          <w:szCs w:val="24"/>
        </w:rPr>
        <w:t>е</w:t>
      </w:r>
      <w:r w:rsidRPr="000F0BC9">
        <w:rPr>
          <w:rFonts w:ascii="Times New Roman" w:hAnsi="Times New Roman"/>
          <w:color w:val="auto"/>
          <w:spacing w:val="-4"/>
          <w:sz w:val="24"/>
          <w:szCs w:val="24"/>
        </w:rPr>
        <w:t xml:space="preserve"> разделов «Чтение. Рабо</w:t>
      </w:r>
      <w:r w:rsidRPr="000F0BC9">
        <w:rPr>
          <w:rFonts w:ascii="Times New Roman" w:hAnsi="Times New Roman"/>
          <w:color w:val="auto"/>
          <w:spacing w:val="-2"/>
          <w:sz w:val="24"/>
          <w:szCs w:val="24"/>
        </w:rPr>
        <w:t>та с текстом» и «Формирование ИКТ­компетентности обучаю</w:t>
      </w:r>
      <w:r w:rsidRPr="000F0BC9">
        <w:rPr>
          <w:rFonts w:ascii="Times New Roman" w:hAnsi="Times New Roman"/>
          <w:color w:val="auto"/>
          <w:sz w:val="24"/>
          <w:szCs w:val="24"/>
        </w:rPr>
        <w:t>щихся»;</w:t>
      </w:r>
    </w:p>
    <w:p w:rsidR="00653A76" w:rsidRPr="00B51569" w:rsidRDefault="00653A76" w:rsidP="00766370">
      <w:pPr>
        <w:pStyle w:val="ad"/>
        <w:numPr>
          <w:ilvl w:val="0"/>
          <w:numId w:val="7"/>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программ по всем учебным предметам</w:t>
      </w:r>
      <w:r w:rsidR="00E52870" w:rsidRPr="00B51569">
        <w:rPr>
          <w:rFonts w:ascii="Times New Roman" w:hAnsi="Times New Roman"/>
          <w:color w:val="auto"/>
          <w:spacing w:val="-2"/>
          <w:sz w:val="24"/>
          <w:szCs w:val="24"/>
        </w:rPr>
        <w:t>.</w:t>
      </w:r>
    </w:p>
    <w:p w:rsidR="00F42A31" w:rsidRPr="00B51569" w:rsidRDefault="00F42A31" w:rsidP="00766370">
      <w:pPr>
        <w:pStyle w:val="aff"/>
        <w:numPr>
          <w:ilvl w:val="2"/>
          <w:numId w:val="2"/>
        </w:numPr>
        <w:spacing w:line="276" w:lineRule="auto"/>
        <w:ind w:left="0" w:firstLine="0"/>
        <w:rPr>
          <w:sz w:val="24"/>
        </w:rPr>
      </w:pPr>
      <w:bookmarkStart w:id="22" w:name="_Toc424564300"/>
      <w:r w:rsidRPr="00B51569">
        <w:rPr>
          <w:sz w:val="24"/>
        </w:rPr>
        <w:t>Формирование универсальных учебных действий</w:t>
      </w:r>
      <w:bookmarkEnd w:id="22"/>
    </w:p>
    <w:p w:rsidR="00F42A31" w:rsidRPr="00B51569" w:rsidRDefault="00F42A31" w:rsidP="00CB70EE">
      <w:pPr>
        <w:spacing w:line="276" w:lineRule="auto"/>
      </w:pPr>
      <w:r w:rsidRPr="00B51569">
        <w:t>(личностные и метапредметные результаты)</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w:t>
      </w:r>
      <w:r w:rsidRPr="00B51569">
        <w:rPr>
          <w:rFonts w:ascii="Times New Roman" w:hAnsi="Times New Roman"/>
          <w:b/>
          <w:bCs/>
          <w:color w:val="auto"/>
          <w:sz w:val="24"/>
          <w:szCs w:val="24"/>
        </w:rPr>
        <w:t xml:space="preserve">всех без исключения предметов </w:t>
      </w:r>
      <w:r w:rsidR="00775DA5" w:rsidRPr="00B51569">
        <w:rPr>
          <w:rFonts w:ascii="Times New Roman" w:hAnsi="Times New Roman"/>
          <w:color w:val="auto"/>
          <w:sz w:val="24"/>
          <w:szCs w:val="24"/>
        </w:rPr>
        <w:t>при получении</w:t>
      </w:r>
      <w:r w:rsidR="00666724"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у выпускников </w:t>
      </w:r>
      <w:r w:rsidRPr="00B51569">
        <w:rPr>
          <w:rFonts w:ascii="Times New Roman" w:hAnsi="Times New Roman"/>
          <w:color w:val="auto"/>
          <w:spacing w:val="2"/>
          <w:sz w:val="24"/>
          <w:szCs w:val="24"/>
        </w:rPr>
        <w:t xml:space="preserve">будут сформированы </w:t>
      </w:r>
      <w:r w:rsidRPr="00B51569">
        <w:rPr>
          <w:rFonts w:ascii="Times New Roman" w:hAnsi="Times New Roman"/>
          <w:iCs/>
          <w:color w:val="auto"/>
          <w:spacing w:val="2"/>
          <w:sz w:val="24"/>
          <w:szCs w:val="24"/>
        </w:rPr>
        <w:t>личностные, регулятивные, познава</w:t>
      </w:r>
      <w:r w:rsidRPr="00B51569">
        <w:rPr>
          <w:rFonts w:ascii="Times New Roman" w:hAnsi="Times New Roman"/>
          <w:iCs/>
          <w:color w:val="auto"/>
          <w:sz w:val="24"/>
          <w:szCs w:val="24"/>
        </w:rPr>
        <w:t xml:space="preserve">тельные </w:t>
      </w:r>
      <w:r w:rsidRPr="00B51569">
        <w:rPr>
          <w:rFonts w:ascii="Times New Roman" w:hAnsi="Times New Roman"/>
          <w:color w:val="auto"/>
          <w:sz w:val="24"/>
          <w:szCs w:val="24"/>
        </w:rPr>
        <w:t xml:space="preserve">и </w:t>
      </w:r>
      <w:r w:rsidRPr="00B51569">
        <w:rPr>
          <w:rFonts w:ascii="Times New Roman" w:hAnsi="Times New Roman"/>
          <w:iCs/>
          <w:color w:val="auto"/>
          <w:sz w:val="24"/>
          <w:szCs w:val="24"/>
        </w:rPr>
        <w:t xml:space="preserve">коммуникативные </w:t>
      </w:r>
      <w:r w:rsidRPr="00B51569">
        <w:rPr>
          <w:rFonts w:ascii="Times New Roman" w:hAnsi="Times New Roman"/>
          <w:color w:val="auto"/>
          <w:sz w:val="24"/>
          <w:szCs w:val="24"/>
        </w:rPr>
        <w:t>универсальные учебные действия как основа умения учиться.</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Личностные </w:t>
      </w:r>
      <w:r w:rsidR="00780EE1" w:rsidRPr="00B51569">
        <w:rPr>
          <w:rFonts w:ascii="Times New Roman" w:hAnsi="Times New Roman" w:cs="Times New Roman"/>
          <w:b/>
          <w:i w:val="0"/>
          <w:color w:val="auto"/>
          <w:sz w:val="24"/>
          <w:szCs w:val="24"/>
        </w:rPr>
        <w:t>результаты</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У выпускника будут сформированы:</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внутренняя позиция школьника на уровне положитель</w:t>
      </w:r>
      <w:r w:rsidRPr="00B51569">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B51569">
        <w:rPr>
          <w:rFonts w:ascii="Times New Roman" w:hAnsi="Times New Roman"/>
          <w:color w:val="auto"/>
          <w:sz w:val="24"/>
          <w:szCs w:val="24"/>
        </w:rPr>
        <w:t>«хорошего ученика»;</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широкая мотивационная основа учебной деятельности, </w:t>
      </w:r>
      <w:r w:rsidRPr="00B51569">
        <w:rPr>
          <w:rFonts w:ascii="Times New Roman" w:hAnsi="Times New Roman"/>
          <w:color w:val="auto"/>
          <w:sz w:val="24"/>
          <w:szCs w:val="24"/>
        </w:rPr>
        <w:t>включающая социальные, учебно­познавательные и внешние мотивы;</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 xml:space="preserve">ориентация на понимание причин успеха в учебной </w:t>
      </w:r>
      <w:r w:rsidRPr="00B51569">
        <w:rPr>
          <w:rFonts w:ascii="Times New Roman" w:hAnsi="Times New Roman"/>
          <w:color w:val="auto"/>
          <w:spacing w:val="2"/>
          <w:sz w:val="24"/>
          <w:szCs w:val="24"/>
        </w:rPr>
        <w:t>деятельности, в том числе на самоанализ и самоконтроль резуль</w:t>
      </w:r>
      <w:r w:rsidRPr="00B51569">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способность к оценке своей учебной деятельности;</w:t>
      </w:r>
    </w:p>
    <w:p w:rsidR="00653A76" w:rsidRPr="00B51569" w:rsidRDefault="00653A76" w:rsidP="00766370">
      <w:pPr>
        <w:pStyle w:val="ad"/>
        <w:numPr>
          <w:ilvl w:val="0"/>
          <w:numId w:val="8"/>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основы гражданской идентичности, своей этнической </w:t>
      </w:r>
      <w:r w:rsidRPr="00B51569">
        <w:rPr>
          <w:rFonts w:ascii="Times New Roman" w:hAnsi="Times New Roman"/>
          <w:color w:val="auto"/>
          <w:spacing w:val="2"/>
          <w:sz w:val="24"/>
          <w:szCs w:val="24"/>
        </w:rPr>
        <w:t>принадлежности в форме осознания «Я» как члена семьи,</w:t>
      </w:r>
      <w:r w:rsidRPr="00B51569">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ориентация в нравственном содержании и </w:t>
      </w:r>
      <w:proofErr w:type="gramStart"/>
      <w:r w:rsidRPr="00B51569">
        <w:rPr>
          <w:rFonts w:ascii="Times New Roman" w:hAnsi="Times New Roman"/>
          <w:color w:val="auto"/>
          <w:spacing w:val="2"/>
          <w:sz w:val="24"/>
          <w:szCs w:val="24"/>
        </w:rPr>
        <w:t>смысле</w:t>
      </w:r>
      <w:proofErr w:type="gramEnd"/>
      <w:r w:rsidRPr="00B51569">
        <w:rPr>
          <w:rFonts w:ascii="Times New Roman" w:hAnsi="Times New Roman"/>
          <w:color w:val="auto"/>
          <w:spacing w:val="2"/>
          <w:sz w:val="24"/>
          <w:szCs w:val="24"/>
        </w:rPr>
        <w:t xml:space="preserve"> как </w:t>
      </w:r>
      <w:r w:rsidRPr="00B51569">
        <w:rPr>
          <w:rFonts w:ascii="Times New Roman" w:hAnsi="Times New Roman"/>
          <w:color w:val="auto"/>
          <w:sz w:val="24"/>
          <w:szCs w:val="24"/>
        </w:rPr>
        <w:t>собственных поступков, так и поступков окружающих людей;</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знание основных моральных норм и ориентация на их выполнение;</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w:t>
      </w:r>
      <w:proofErr w:type="gramStart"/>
      <w:r w:rsidRPr="00B51569">
        <w:rPr>
          <w:rFonts w:ascii="Times New Roman" w:hAnsi="Times New Roman"/>
          <w:color w:val="auto"/>
          <w:sz w:val="24"/>
          <w:szCs w:val="24"/>
        </w:rPr>
        <w:t>вств др</w:t>
      </w:r>
      <w:proofErr w:type="gramEnd"/>
      <w:r w:rsidRPr="00B51569">
        <w:rPr>
          <w:rFonts w:ascii="Times New Roman" w:hAnsi="Times New Roman"/>
          <w:color w:val="auto"/>
          <w:sz w:val="24"/>
          <w:szCs w:val="24"/>
        </w:rPr>
        <w:t>угих людей и сопереживание им;</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установка на здоровый образ жизни;</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B51569">
        <w:rPr>
          <w:rFonts w:ascii="Times New Roman" w:hAnsi="Times New Roman"/>
          <w:color w:val="auto"/>
          <w:sz w:val="24"/>
          <w:szCs w:val="24"/>
        </w:rPr>
        <w:t>мам природоохранного, нерасточительного, здоровьесберегающего поведения;</w:t>
      </w:r>
    </w:p>
    <w:p w:rsidR="00653A76" w:rsidRPr="00B51569" w:rsidRDefault="00653A76" w:rsidP="00766370">
      <w:pPr>
        <w:pStyle w:val="ad"/>
        <w:numPr>
          <w:ilvl w:val="0"/>
          <w:numId w:val="8"/>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чувство прекрасного и эстетические чувства на основе </w:t>
      </w:r>
      <w:r w:rsidRPr="00B51569">
        <w:rPr>
          <w:rFonts w:ascii="Times New Roman" w:hAnsi="Times New Roman"/>
          <w:color w:val="auto"/>
          <w:sz w:val="24"/>
          <w:szCs w:val="24"/>
        </w:rPr>
        <w:t>знакомства с мировой и отечественной художественной культурой.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для формирования:</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внутренней позиции обучающегося на уровне поло</w:t>
      </w:r>
      <w:r w:rsidRPr="00B51569">
        <w:rPr>
          <w:rFonts w:ascii="Times New Roman" w:hAnsi="Times New Roman"/>
          <w:i/>
          <w:iCs/>
          <w:color w:val="auto"/>
          <w:sz w:val="24"/>
          <w:szCs w:val="24"/>
        </w:rPr>
        <w:t xml:space="preserve">жительного отношения к </w:t>
      </w:r>
      <w:r w:rsidR="008760E1">
        <w:rPr>
          <w:rFonts w:ascii="Times New Roman" w:hAnsi="Times New Roman"/>
          <w:i/>
          <w:iCs/>
          <w:color w:val="auto"/>
          <w:sz w:val="24"/>
          <w:szCs w:val="24"/>
        </w:rPr>
        <w:t>образовательному учреждению</w:t>
      </w:r>
      <w:r w:rsidRPr="00B51569">
        <w:rPr>
          <w:rFonts w:ascii="Times New Roman" w:hAnsi="Times New Roman"/>
          <w:i/>
          <w:iCs/>
          <w:color w:val="auto"/>
          <w:sz w:val="24"/>
          <w:szCs w:val="24"/>
        </w:rPr>
        <w:t>, понимания необходимости учения, выраженного в преобладании учебно­познавательных мотивов и предпочтении социального способа оценки знаний;</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lastRenderedPageBreak/>
        <w:t>выраженной устойчивой учебно­познавательной моти</w:t>
      </w:r>
      <w:r w:rsidRPr="00B51569">
        <w:rPr>
          <w:rFonts w:ascii="Times New Roman" w:hAnsi="Times New Roman"/>
          <w:i/>
          <w:iCs/>
          <w:color w:val="auto"/>
          <w:sz w:val="24"/>
          <w:szCs w:val="24"/>
        </w:rPr>
        <w:t>вации учения;</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устойчивого учебно­познавательного интереса к новым</w:t>
      </w:r>
      <w:r w:rsidR="00666724" w:rsidRPr="00B51569">
        <w:rPr>
          <w:rFonts w:ascii="Times New Roman" w:hAnsi="Times New Roman"/>
          <w:i/>
          <w:iCs/>
          <w:color w:val="auto"/>
          <w:spacing w:val="-2"/>
          <w:sz w:val="24"/>
          <w:szCs w:val="24"/>
        </w:rPr>
        <w:t xml:space="preserve"> </w:t>
      </w:r>
      <w:r w:rsidRPr="00B51569">
        <w:rPr>
          <w:rFonts w:ascii="Times New Roman" w:hAnsi="Times New Roman"/>
          <w:i/>
          <w:iCs/>
          <w:color w:val="auto"/>
          <w:sz w:val="24"/>
          <w:szCs w:val="24"/>
        </w:rPr>
        <w:t>общим способам решения задач;</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адекватного понимания причин успешности/неуспешности учебной деятельности;</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положительной адекватной дифференцированной само</w:t>
      </w:r>
      <w:r w:rsidRPr="00B51569">
        <w:rPr>
          <w:rFonts w:ascii="Times New Roman" w:hAnsi="Times New Roman"/>
          <w:i/>
          <w:iCs/>
          <w:color w:val="auto"/>
          <w:sz w:val="24"/>
          <w:szCs w:val="24"/>
        </w:rPr>
        <w:t>оценки на основе критерия успешности реализации социальной роли «хорошего ученика»;</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4"/>
          <w:sz w:val="24"/>
          <w:szCs w:val="24"/>
        </w:rPr>
        <w:t xml:space="preserve">компетентности в реализации основ гражданской </w:t>
      </w:r>
      <w:r w:rsidRPr="00B51569">
        <w:rPr>
          <w:rFonts w:ascii="Times New Roman" w:hAnsi="Times New Roman"/>
          <w:i/>
          <w:iCs/>
          <w:color w:val="auto"/>
          <w:sz w:val="24"/>
          <w:szCs w:val="24"/>
        </w:rPr>
        <w:t>идентичности в поступках и деятельности;</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позиций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общении, ориентации на их мотивы и чувства, устойчивое следование в поведении моральным нормам и этическим требованиям;</w:t>
      </w:r>
    </w:p>
    <w:p w:rsidR="00653A76"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установки на здоровый образ жизни и реализации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в реальном поведении и поступках;</w:t>
      </w:r>
    </w:p>
    <w:p w:rsidR="00E52870" w:rsidRPr="00B51569" w:rsidRDefault="00653A76"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осознанных устойчивых эстетических предпочтений и ориентации на искусство как значимую сферу человеческой жизни; </w:t>
      </w:r>
    </w:p>
    <w:p w:rsidR="00653A76" w:rsidRPr="00B51569" w:rsidRDefault="00E52870" w:rsidP="00766370">
      <w:pPr>
        <w:pStyle w:val="ad"/>
        <w:numPr>
          <w:ilvl w:val="0"/>
          <w:numId w:val="9"/>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эмпатии как </w:t>
      </w:r>
      <w:r w:rsidR="00653A76" w:rsidRPr="00B51569">
        <w:rPr>
          <w:rFonts w:ascii="Times New Roman" w:hAnsi="Times New Roman"/>
          <w:i/>
          <w:iCs/>
          <w:color w:val="auto"/>
          <w:sz w:val="24"/>
          <w:szCs w:val="24"/>
        </w:rPr>
        <w:t>осознанного понимания чу</w:t>
      </w:r>
      <w:proofErr w:type="gramStart"/>
      <w:r w:rsidR="00653A76" w:rsidRPr="00B51569">
        <w:rPr>
          <w:rFonts w:ascii="Times New Roman" w:hAnsi="Times New Roman"/>
          <w:i/>
          <w:iCs/>
          <w:color w:val="auto"/>
          <w:sz w:val="24"/>
          <w:szCs w:val="24"/>
        </w:rPr>
        <w:t>вств др</w:t>
      </w:r>
      <w:proofErr w:type="gramEnd"/>
      <w:r w:rsidR="00653A76" w:rsidRPr="00B51569">
        <w:rPr>
          <w:rFonts w:ascii="Times New Roman" w:hAnsi="Times New Roman"/>
          <w:i/>
          <w:iCs/>
          <w:color w:val="auto"/>
          <w:sz w:val="24"/>
          <w:szCs w:val="24"/>
        </w:rPr>
        <w:t>угих людей и сопереживания им, выражающихся в поступках, направленных на помощь другим и обеспечение их благополучия.</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Регулятивные 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принимать и сохранять учебную задачу;</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выделенные учителем ориентиры действия в но</w:t>
      </w:r>
      <w:r w:rsidRPr="00B51569">
        <w:rPr>
          <w:rFonts w:ascii="Times New Roman" w:hAnsi="Times New Roman"/>
          <w:color w:val="auto"/>
          <w:sz w:val="24"/>
          <w:szCs w:val="24"/>
        </w:rPr>
        <w:t>вом учебном материале в сотрудничестве с учителем;</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планировать свои действия в соответствии с поставленной задачей и условиями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реализации, в том числе во внутреннем плане;</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4"/>
          <w:sz w:val="24"/>
          <w:szCs w:val="24"/>
        </w:rPr>
        <w:t>учитывать установленные правила в планировании и конт</w:t>
      </w:r>
      <w:r w:rsidRPr="00B51569">
        <w:rPr>
          <w:rFonts w:ascii="Times New Roman" w:hAnsi="Times New Roman"/>
          <w:color w:val="auto"/>
          <w:sz w:val="24"/>
          <w:szCs w:val="24"/>
        </w:rPr>
        <w:t>роле способа решения;</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осуществлять итоговый и пошаговый контроль по резуль</w:t>
      </w:r>
      <w:r w:rsidRPr="00B51569">
        <w:rPr>
          <w:rFonts w:ascii="Times New Roman" w:hAnsi="Times New Roman"/>
          <w:color w:val="auto"/>
          <w:sz w:val="24"/>
          <w:szCs w:val="24"/>
        </w:rPr>
        <w:t>тату;</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оценивать правильность выполнения действия на уровне </w:t>
      </w:r>
      <w:r w:rsidRPr="00B51569">
        <w:rPr>
          <w:rFonts w:ascii="Times New Roman" w:hAnsi="Times New Roman"/>
          <w:color w:val="auto"/>
          <w:spacing w:val="2"/>
          <w:sz w:val="24"/>
          <w:szCs w:val="24"/>
        </w:rPr>
        <w:t>адекватной ретроспективной оценки соответствия результа</w:t>
      </w:r>
      <w:r w:rsidRPr="00B51569">
        <w:rPr>
          <w:rFonts w:ascii="Times New Roman" w:hAnsi="Times New Roman"/>
          <w:color w:val="auto"/>
          <w:sz w:val="24"/>
          <w:szCs w:val="24"/>
        </w:rPr>
        <w:t>тов требованиям данной задачи;</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адекватно воспринимать предложения и оценку учите</w:t>
      </w:r>
      <w:r w:rsidRPr="00B51569">
        <w:rPr>
          <w:rFonts w:ascii="Times New Roman" w:hAnsi="Times New Roman"/>
          <w:color w:val="auto"/>
          <w:sz w:val="24"/>
          <w:szCs w:val="24"/>
        </w:rPr>
        <w:t>лей, товарищей, родителей и других людей;</w:t>
      </w:r>
    </w:p>
    <w:p w:rsidR="00653A76" w:rsidRPr="00B51569" w:rsidRDefault="00653A76" w:rsidP="00766370">
      <w:pPr>
        <w:pStyle w:val="ad"/>
        <w:numPr>
          <w:ilvl w:val="0"/>
          <w:numId w:val="1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способ и результат действия;</w:t>
      </w:r>
    </w:p>
    <w:p w:rsidR="00653A76" w:rsidRPr="00B51569" w:rsidRDefault="00653A76" w:rsidP="00766370">
      <w:pPr>
        <w:pStyle w:val="ad"/>
        <w:numPr>
          <w:ilvl w:val="0"/>
          <w:numId w:val="10"/>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вносить необходимые коррективы в действие после его завершения на основе его оценки и уч</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та характера сделанных </w:t>
      </w:r>
      <w:r w:rsidRPr="00B51569">
        <w:rPr>
          <w:rFonts w:ascii="Times New Roman" w:hAnsi="Times New Roman"/>
          <w:color w:val="auto"/>
          <w:sz w:val="24"/>
          <w:szCs w:val="24"/>
        </w:rPr>
        <w:t xml:space="preserve">ошибок, использовать предложения и оценки для создания </w:t>
      </w:r>
      <w:r w:rsidRPr="00B51569">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в сотрудничестве с учителем ставить новые учебные задачи;</w:t>
      </w:r>
    </w:p>
    <w:p w:rsidR="00653A76" w:rsidRPr="00B51569" w:rsidRDefault="00653A76" w:rsidP="00766370">
      <w:pPr>
        <w:pStyle w:val="ad"/>
        <w:numPr>
          <w:ilvl w:val="0"/>
          <w:numId w:val="11"/>
        </w:numPr>
        <w:spacing w:line="276" w:lineRule="auto"/>
        <w:ind w:left="0"/>
        <w:rPr>
          <w:rFonts w:ascii="Times New Roman" w:hAnsi="Times New Roman"/>
          <w:i/>
          <w:iCs/>
          <w:color w:val="auto"/>
          <w:spacing w:val="-6"/>
          <w:sz w:val="24"/>
          <w:szCs w:val="24"/>
        </w:rPr>
      </w:pPr>
      <w:r w:rsidRPr="00B51569">
        <w:rPr>
          <w:rFonts w:ascii="Times New Roman" w:hAnsi="Times New Roman"/>
          <w:i/>
          <w:iCs/>
          <w:color w:val="auto"/>
          <w:spacing w:val="-6"/>
          <w:sz w:val="24"/>
          <w:szCs w:val="24"/>
        </w:rPr>
        <w:t xml:space="preserve">преобразовывать практическую задачу </w:t>
      </w:r>
      <w:proofErr w:type="gramStart"/>
      <w:r w:rsidRPr="00B51569">
        <w:rPr>
          <w:rFonts w:ascii="Times New Roman" w:hAnsi="Times New Roman"/>
          <w:i/>
          <w:iCs/>
          <w:color w:val="auto"/>
          <w:spacing w:val="-6"/>
          <w:sz w:val="24"/>
          <w:szCs w:val="24"/>
        </w:rPr>
        <w:t>в</w:t>
      </w:r>
      <w:proofErr w:type="gramEnd"/>
      <w:r w:rsidRPr="00B51569">
        <w:rPr>
          <w:rFonts w:ascii="Times New Roman" w:hAnsi="Times New Roman"/>
          <w:i/>
          <w:iCs/>
          <w:color w:val="auto"/>
          <w:spacing w:val="-6"/>
          <w:sz w:val="24"/>
          <w:szCs w:val="24"/>
        </w:rPr>
        <w:t xml:space="preserve"> познавательную;</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проявлять познавательную инициативу в учебном сотрудничестве;</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самостоятельно учитывать выделенные учителем ори</w:t>
      </w:r>
      <w:r w:rsidRPr="00B51569">
        <w:rPr>
          <w:rFonts w:ascii="Times New Roman" w:hAnsi="Times New Roman"/>
          <w:i/>
          <w:iCs/>
          <w:color w:val="auto"/>
          <w:sz w:val="24"/>
          <w:szCs w:val="24"/>
        </w:rPr>
        <w:t>ентиры действия в новом учебном материале;</w:t>
      </w:r>
    </w:p>
    <w:p w:rsidR="00653A76" w:rsidRPr="00B51569" w:rsidRDefault="00653A76" w:rsidP="00766370">
      <w:pPr>
        <w:pStyle w:val="ad"/>
        <w:numPr>
          <w:ilvl w:val="0"/>
          <w:numId w:val="11"/>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 xml:space="preserve">осуществлять констатирующий и предвосхищающий </w:t>
      </w:r>
      <w:r w:rsidRPr="00B51569">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rsidR="00784157" w:rsidRPr="00B51569" w:rsidRDefault="00653A76" w:rsidP="00CB70EE">
      <w:pPr>
        <w:pStyle w:val="ad"/>
        <w:numPr>
          <w:ilvl w:val="0"/>
          <w:numId w:val="11"/>
        </w:numPr>
        <w:spacing w:line="276" w:lineRule="auto"/>
        <w:ind w:left="0" w:firstLine="454"/>
        <w:rPr>
          <w:rFonts w:ascii="Times New Roman" w:hAnsi="Times New Roman"/>
          <w:b/>
          <w:color w:val="auto"/>
          <w:sz w:val="24"/>
          <w:szCs w:val="24"/>
        </w:rPr>
      </w:pPr>
      <w:r w:rsidRPr="00B51569">
        <w:rPr>
          <w:rFonts w:ascii="Times New Roman" w:hAnsi="Times New Roman"/>
          <w:i/>
          <w:iCs/>
          <w:color w:val="auto"/>
          <w:sz w:val="24"/>
          <w:szCs w:val="24"/>
        </w:rPr>
        <w:t xml:space="preserve">самостоятельно оценивать правильность выполнения действия и вносить необходимые коррективы в </w:t>
      </w:r>
      <w:proofErr w:type="gramStart"/>
      <w:r w:rsidRPr="00B51569">
        <w:rPr>
          <w:rFonts w:ascii="Times New Roman" w:hAnsi="Times New Roman"/>
          <w:i/>
          <w:iCs/>
          <w:color w:val="auto"/>
          <w:sz w:val="24"/>
          <w:szCs w:val="24"/>
        </w:rPr>
        <w:t>исполнение</w:t>
      </w:r>
      <w:proofErr w:type="gramEnd"/>
      <w:r w:rsidRPr="00B51569">
        <w:rPr>
          <w:rFonts w:ascii="Times New Roman" w:hAnsi="Times New Roman"/>
          <w:i/>
          <w:iCs/>
          <w:color w:val="auto"/>
          <w:sz w:val="24"/>
          <w:szCs w:val="24"/>
        </w:rPr>
        <w:t xml:space="preserve"> как по ходу его реализации, так и в конце действия.</w:t>
      </w:r>
      <w:r w:rsidR="00784157" w:rsidRPr="00B51569">
        <w:rPr>
          <w:rFonts w:ascii="Times New Roman" w:hAnsi="Times New Roman"/>
          <w:color w:val="auto"/>
          <w:sz w:val="24"/>
          <w:szCs w:val="24"/>
        </w:rPr>
        <w:t xml:space="preserve"> </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Познавательные</w:t>
      </w:r>
      <w:r w:rsidR="00666724"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E32AC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B51569">
        <w:rPr>
          <w:rFonts w:ascii="Times New Roman" w:hAnsi="Times New Roman"/>
          <w:color w:val="auto"/>
          <w:spacing w:val="-2"/>
          <w:sz w:val="24"/>
          <w:szCs w:val="24"/>
        </w:rPr>
        <w:t>цифровые), в открытом</w:t>
      </w:r>
      <w:r w:rsidR="00611D3D" w:rsidRPr="00B51569">
        <w:rPr>
          <w:rFonts w:ascii="Times New Roman" w:hAnsi="Times New Roman"/>
          <w:color w:val="auto"/>
          <w:spacing w:val="-2"/>
          <w:sz w:val="24"/>
          <w:szCs w:val="24"/>
        </w:rPr>
        <w:t xml:space="preserve"> информационном пространстве, в </w:t>
      </w:r>
      <w:r w:rsidRPr="00B51569">
        <w:rPr>
          <w:rFonts w:ascii="Times New Roman" w:hAnsi="Times New Roman"/>
          <w:color w:val="auto"/>
          <w:spacing w:val="-2"/>
          <w:sz w:val="24"/>
          <w:szCs w:val="24"/>
        </w:rPr>
        <w:t>том</w:t>
      </w:r>
      <w:r w:rsidR="00666724"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числе контролируемом пространстве </w:t>
      </w:r>
      <w:r w:rsidR="00B70624" w:rsidRPr="00B51569">
        <w:rPr>
          <w:rFonts w:ascii="Times New Roman" w:hAnsi="Times New Roman"/>
          <w:color w:val="auto"/>
          <w:sz w:val="24"/>
          <w:szCs w:val="24"/>
        </w:rPr>
        <w:t xml:space="preserve">сети </w:t>
      </w:r>
      <w:r w:rsidRPr="00B51569">
        <w:rPr>
          <w:rFonts w:ascii="Times New Roman" w:hAnsi="Times New Roman"/>
          <w:color w:val="auto"/>
          <w:sz w:val="24"/>
          <w:szCs w:val="24"/>
        </w:rPr>
        <w:t>Интернет;</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запись (фиксацию) выборочно</w:t>
      </w:r>
      <w:r w:rsidR="00611D3D" w:rsidRPr="00B51569">
        <w:rPr>
          <w:rFonts w:ascii="Times New Roman" w:hAnsi="Times New Roman"/>
          <w:color w:val="auto"/>
          <w:sz w:val="24"/>
          <w:szCs w:val="24"/>
        </w:rPr>
        <w:t>й информации об окружающем мире и о себе самом, в том числе с </w:t>
      </w:r>
      <w:r w:rsidRPr="00B51569">
        <w:rPr>
          <w:rFonts w:ascii="Times New Roman" w:hAnsi="Times New Roman"/>
          <w:color w:val="auto"/>
          <w:sz w:val="24"/>
          <w:szCs w:val="24"/>
        </w:rPr>
        <w:t>помощью инструментов ИКТ;</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использовать знаков</w:t>
      </w:r>
      <w:r w:rsidR="00611D3D" w:rsidRPr="00B51569">
        <w:rPr>
          <w:rFonts w:ascii="Times New Roman" w:hAnsi="Times New Roman"/>
          <w:color w:val="auto"/>
          <w:spacing w:val="-2"/>
          <w:sz w:val="24"/>
          <w:szCs w:val="24"/>
        </w:rPr>
        <w:t xml:space="preserve">о­символические средства, в том </w:t>
      </w:r>
      <w:r w:rsidRPr="00B51569">
        <w:rPr>
          <w:rFonts w:ascii="Times New Roman" w:hAnsi="Times New Roman"/>
          <w:color w:val="auto"/>
          <w:spacing w:val="-2"/>
          <w:sz w:val="24"/>
          <w:szCs w:val="24"/>
        </w:rPr>
        <w:t>чис</w:t>
      </w:r>
      <w:r w:rsidRPr="00B51569">
        <w:rPr>
          <w:rFonts w:ascii="Times New Roman" w:hAnsi="Times New Roman"/>
          <w:color w:val="auto"/>
          <w:sz w:val="24"/>
          <w:szCs w:val="24"/>
        </w:rPr>
        <w:t>ле модели (включая виртуальные) и схемы (включая концептуальные), для решения задач;</w:t>
      </w:r>
    </w:p>
    <w:p w:rsidR="00E52870" w:rsidRPr="00B51569" w:rsidRDefault="00E52870" w:rsidP="00766370">
      <w:pPr>
        <w:numPr>
          <w:ilvl w:val="0"/>
          <w:numId w:val="15"/>
        </w:numPr>
        <w:tabs>
          <w:tab w:val="left" w:pos="142"/>
          <w:tab w:val="left" w:leader="dot" w:pos="624"/>
        </w:tabs>
        <w:spacing w:line="276" w:lineRule="auto"/>
        <w:jc w:val="both"/>
        <w:rPr>
          <w:rStyle w:val="Zag11"/>
          <w:rFonts w:eastAsia="@Arial Unicode MS"/>
          <w:i/>
          <w:color w:val="auto"/>
        </w:rPr>
      </w:pPr>
      <w:r w:rsidRPr="00B51569">
        <w:rPr>
          <w:rStyle w:val="Zag11"/>
          <w:rFonts w:eastAsia="@Arial Unicode MS"/>
          <w:iCs/>
          <w:color w:val="auto"/>
        </w:rPr>
        <w:t>проявлять познавательную инициативу в учебном сотрудничестве</w:t>
      </w:r>
      <w:r w:rsidRPr="00B51569">
        <w:rPr>
          <w:rStyle w:val="Zag11"/>
          <w:rFonts w:eastAsia="@Arial Unicode MS"/>
          <w:i/>
          <w:iCs/>
          <w:color w:val="auto"/>
        </w:rPr>
        <w:t>;</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сообщения в устной и письменной форме;</w:t>
      </w:r>
    </w:p>
    <w:p w:rsidR="00653A76" w:rsidRPr="00B51569" w:rsidRDefault="00653A76" w:rsidP="00766370">
      <w:pPr>
        <w:pStyle w:val="ad"/>
        <w:numPr>
          <w:ilvl w:val="0"/>
          <w:numId w:val="15"/>
        </w:numPr>
        <w:spacing w:line="276" w:lineRule="auto"/>
        <w:rPr>
          <w:rFonts w:ascii="Times New Roman" w:hAnsi="Times New Roman"/>
          <w:color w:val="auto"/>
          <w:spacing w:val="-4"/>
          <w:sz w:val="24"/>
          <w:szCs w:val="24"/>
        </w:rPr>
      </w:pPr>
      <w:r w:rsidRPr="00B51569">
        <w:rPr>
          <w:rFonts w:ascii="Times New Roman" w:hAnsi="Times New Roman"/>
          <w:color w:val="auto"/>
          <w:spacing w:val="-4"/>
          <w:sz w:val="24"/>
          <w:szCs w:val="24"/>
        </w:rPr>
        <w:t>ориентироваться на разнообразие способов решения задач;</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основам смыслового восприятия художественных и позна</w:t>
      </w:r>
      <w:r w:rsidRPr="00B51569">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анализ объектов с выделением существенных и несущественных признаков;</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синтез как составление целого из частей;</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4"/>
          <w:sz w:val="24"/>
          <w:szCs w:val="24"/>
        </w:rPr>
        <w:t>проводить сравнение, сериацию и классификацию по</w:t>
      </w:r>
      <w:r w:rsidR="00666724"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заданным критериям;</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pacing w:val="2"/>
          <w:sz w:val="24"/>
          <w:szCs w:val="24"/>
        </w:rPr>
        <w:t>устанавливать причинно­следственные связи в изучае</w:t>
      </w:r>
      <w:r w:rsidRPr="00B51569">
        <w:rPr>
          <w:rFonts w:ascii="Times New Roman" w:hAnsi="Times New Roman"/>
          <w:color w:val="auto"/>
          <w:sz w:val="24"/>
          <w:szCs w:val="24"/>
        </w:rPr>
        <w:t>мом круге явлений;</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обобщать, т.</w:t>
      </w:r>
      <w:r w:rsidRPr="00B51569">
        <w:rPr>
          <w:rFonts w:ascii="Times New Roman" w:hAnsi="Times New Roman"/>
          <w:color w:val="auto"/>
          <w:sz w:val="24"/>
          <w:szCs w:val="24"/>
        </w:rPr>
        <w:t> </w:t>
      </w:r>
      <w:r w:rsidRPr="00B51569">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w:t>
      </w:r>
      <w:r w:rsidR="00797B98" w:rsidRPr="00B51569">
        <w:rPr>
          <w:rFonts w:ascii="Times New Roman" w:hAnsi="Times New Roman"/>
          <w:color w:val="auto"/>
          <w:sz w:val="24"/>
          <w:szCs w:val="24"/>
        </w:rPr>
        <w:t xml:space="preserve"> </w:t>
      </w:r>
      <w:r w:rsidRPr="00B51569">
        <w:rPr>
          <w:rFonts w:ascii="Times New Roman" w:hAnsi="Times New Roman"/>
          <w:color w:val="auto"/>
          <w:sz w:val="24"/>
          <w:szCs w:val="24"/>
        </w:rPr>
        <w:t>на основе выделения сущностной связи;</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осуществлять подведен</w:t>
      </w:r>
      <w:r w:rsidR="00611D3D" w:rsidRPr="00B51569">
        <w:rPr>
          <w:rFonts w:ascii="Times New Roman" w:hAnsi="Times New Roman"/>
          <w:color w:val="auto"/>
          <w:sz w:val="24"/>
          <w:szCs w:val="24"/>
        </w:rPr>
        <w:t>ие под понятие на основе распо</w:t>
      </w:r>
      <w:r w:rsidRPr="00B51569">
        <w:rPr>
          <w:rFonts w:ascii="Times New Roman" w:hAnsi="Times New Roman"/>
          <w:color w:val="auto"/>
          <w:sz w:val="24"/>
          <w:szCs w:val="24"/>
        </w:rPr>
        <w:t>знавания объектов, выделения существенных признаков и их синтеза;</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устанавливать аналогии;</w:t>
      </w:r>
    </w:p>
    <w:p w:rsidR="00653A76" w:rsidRPr="00B51569" w:rsidRDefault="00653A76" w:rsidP="00766370">
      <w:pPr>
        <w:pStyle w:val="ad"/>
        <w:numPr>
          <w:ilvl w:val="0"/>
          <w:numId w:val="15"/>
        </w:numPr>
        <w:spacing w:line="276" w:lineRule="auto"/>
        <w:rPr>
          <w:rFonts w:ascii="Times New Roman" w:hAnsi="Times New Roman"/>
          <w:color w:val="auto"/>
          <w:sz w:val="24"/>
          <w:szCs w:val="24"/>
        </w:rPr>
      </w:pPr>
      <w:r w:rsidRPr="00B51569">
        <w:rPr>
          <w:rFonts w:ascii="Times New Roman" w:hAnsi="Times New Roman"/>
          <w:color w:val="auto"/>
          <w:sz w:val="24"/>
          <w:szCs w:val="24"/>
        </w:rPr>
        <w:t>владеть рядом общих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решения задач.</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осуществлять расширенный поиск информации с использованием ресурсов библиотек и </w:t>
      </w:r>
      <w:r w:rsidR="00B70624"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записывать, фиксировать информацию об окружающем мире с помощью инструментов ИКТ;</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и преобразовывать модели и схемы для решения задач;</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осознанно и произвольно строить сообщения в устной и письменной форме;</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 xml:space="preserve">строить </w:t>
      </w:r>
      <w:proofErr w:type="gramStart"/>
      <w:r w:rsidRPr="00B51569">
        <w:rPr>
          <w:rFonts w:ascii="Times New Roman" w:hAnsi="Times New Roman"/>
          <w:i/>
          <w:iCs/>
          <w:color w:val="auto"/>
          <w:sz w:val="24"/>
          <w:szCs w:val="24"/>
        </w:rPr>
        <w:t>логическое рассуждение</w:t>
      </w:r>
      <w:proofErr w:type="gramEnd"/>
      <w:r w:rsidRPr="00B51569">
        <w:rPr>
          <w:rFonts w:ascii="Times New Roman" w:hAnsi="Times New Roman"/>
          <w:i/>
          <w:iCs/>
          <w:color w:val="auto"/>
          <w:sz w:val="24"/>
          <w:szCs w:val="24"/>
        </w:rPr>
        <w:t>, включающее установление причинно­следственных связей;</w:t>
      </w:r>
    </w:p>
    <w:p w:rsidR="00653A76" w:rsidRPr="00B51569" w:rsidRDefault="00653A76" w:rsidP="00766370">
      <w:pPr>
        <w:pStyle w:val="ad"/>
        <w:numPr>
          <w:ilvl w:val="0"/>
          <w:numId w:val="12"/>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произвольно и осознанно владеть общими при</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мами </w:t>
      </w:r>
      <w:r w:rsidRPr="00B51569">
        <w:rPr>
          <w:rFonts w:ascii="Times New Roman" w:hAnsi="Times New Roman"/>
          <w:i/>
          <w:iCs/>
          <w:color w:val="auto"/>
          <w:sz w:val="24"/>
          <w:szCs w:val="24"/>
        </w:rPr>
        <w:t>решения задач.</w:t>
      </w:r>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Коммуникативные </w:t>
      </w:r>
      <w:r w:rsidR="00653A76" w:rsidRPr="00B51569">
        <w:rPr>
          <w:rFonts w:ascii="Times New Roman" w:hAnsi="Times New Roman" w:cs="Times New Roman"/>
          <w:b/>
          <w:i w:val="0"/>
          <w:color w:val="auto"/>
          <w:sz w:val="24"/>
          <w:szCs w:val="24"/>
        </w:rPr>
        <w:t>универсальные учебные действия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lastRenderedPageBreak/>
        <w:t>адекватно использовать коммуникативные, прежде все</w:t>
      </w:r>
      <w:r w:rsidRPr="00B51569">
        <w:rPr>
          <w:rFonts w:ascii="Times New Roman" w:hAnsi="Times New Roman"/>
          <w:color w:val="auto"/>
          <w:sz w:val="24"/>
          <w:szCs w:val="24"/>
        </w:rPr>
        <w:t xml:space="preserve">го </w:t>
      </w:r>
      <w:r w:rsidRPr="00B51569">
        <w:rPr>
          <w:rFonts w:ascii="Times New Roman" w:hAnsi="Times New Roman"/>
          <w:color w:val="auto"/>
          <w:spacing w:val="-2"/>
          <w:sz w:val="24"/>
          <w:szCs w:val="24"/>
        </w:rPr>
        <w:t xml:space="preserve">речевые, средства для </w:t>
      </w:r>
      <w:r w:rsidR="00611D3D" w:rsidRPr="00B51569">
        <w:rPr>
          <w:rFonts w:ascii="Times New Roman" w:hAnsi="Times New Roman"/>
          <w:color w:val="auto"/>
          <w:spacing w:val="-2"/>
          <w:sz w:val="24"/>
          <w:szCs w:val="24"/>
        </w:rPr>
        <w:t>решения различных коммуникатив</w:t>
      </w:r>
      <w:r w:rsidRPr="00B51569">
        <w:rPr>
          <w:rFonts w:ascii="Times New Roman" w:hAnsi="Times New Roman"/>
          <w:color w:val="auto"/>
          <w:spacing w:val="-2"/>
          <w:sz w:val="24"/>
          <w:szCs w:val="24"/>
        </w:rPr>
        <w:t>ных задач, строить монологическое высказывание (в том чис</w:t>
      </w:r>
      <w:r w:rsidRPr="00B51569">
        <w:rPr>
          <w:rFonts w:ascii="Times New Roman" w:hAnsi="Times New Roman"/>
          <w:color w:val="auto"/>
          <w:spacing w:val="2"/>
          <w:sz w:val="24"/>
          <w:szCs w:val="24"/>
        </w:rPr>
        <w:t xml:space="preserve">ле сопровождая его аудиовизуальной поддержкой), владеть </w:t>
      </w:r>
      <w:r w:rsidRPr="00B51569">
        <w:rPr>
          <w:rFonts w:ascii="Times New Roman" w:hAnsi="Times New Roman"/>
          <w:color w:val="auto"/>
          <w:sz w:val="24"/>
          <w:szCs w:val="24"/>
        </w:rPr>
        <w:t xml:space="preserve">диалогической формой коммуникации, </w:t>
      </w:r>
      <w:proofErr w:type="gramStart"/>
      <w:r w:rsidRPr="00B51569">
        <w:rPr>
          <w:rFonts w:ascii="Times New Roman" w:hAnsi="Times New Roman"/>
          <w:color w:val="auto"/>
          <w:sz w:val="24"/>
          <w:szCs w:val="24"/>
        </w:rPr>
        <w:t>используя</w:t>
      </w:r>
      <w:proofErr w:type="gramEnd"/>
      <w:r w:rsidRPr="00B51569">
        <w:rPr>
          <w:rFonts w:ascii="Times New Roman" w:hAnsi="Times New Roman"/>
          <w:color w:val="auto"/>
          <w:sz w:val="24"/>
          <w:szCs w:val="24"/>
        </w:rPr>
        <w:t xml:space="preserve"> в том чис</w:t>
      </w:r>
      <w:r w:rsidRPr="00B51569">
        <w:rPr>
          <w:rFonts w:ascii="Times New Roman" w:hAnsi="Times New Roman"/>
          <w:color w:val="auto"/>
          <w:spacing w:val="2"/>
          <w:sz w:val="24"/>
          <w:szCs w:val="24"/>
        </w:rPr>
        <w:t>ле средства и инструменты ИКТ и дистанционного обще</w:t>
      </w:r>
      <w:r w:rsidRPr="00B51569">
        <w:rPr>
          <w:rFonts w:ascii="Times New Roman" w:hAnsi="Times New Roman"/>
          <w:color w:val="auto"/>
          <w:sz w:val="24"/>
          <w:szCs w:val="24"/>
        </w:rPr>
        <w:t>ния;</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допускать возможность существования у людей различных точек зрения, в том числе не совпадающих с его </w:t>
      </w:r>
      <w:proofErr w:type="gramStart"/>
      <w:r w:rsidRPr="00B51569">
        <w:rPr>
          <w:rFonts w:ascii="Times New Roman" w:hAnsi="Times New Roman"/>
          <w:color w:val="auto"/>
          <w:sz w:val="24"/>
          <w:szCs w:val="24"/>
        </w:rPr>
        <w:t>собственной</w:t>
      </w:r>
      <w:proofErr w:type="gramEnd"/>
      <w:r w:rsidRPr="00B51569">
        <w:rPr>
          <w:rFonts w:ascii="Times New Roman" w:hAnsi="Times New Roman"/>
          <w:color w:val="auto"/>
          <w:sz w:val="24"/>
          <w:szCs w:val="24"/>
        </w:rPr>
        <w:t>, и ориентироваться на позицию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 общении и взаимодействии;</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учитывать разные мнения и стремиться к координации различных позиций в сотрудничестве;</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собственное мнение и позицию;</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договариваться и приходить к общему решению в со</w:t>
      </w:r>
      <w:r w:rsidRPr="00B51569">
        <w:rPr>
          <w:rFonts w:ascii="Times New Roman" w:hAnsi="Times New Roman"/>
          <w:color w:val="auto"/>
          <w:sz w:val="24"/>
          <w:szCs w:val="24"/>
        </w:rPr>
        <w:t>вместной деятельности, в том числе в ситуации столкновения интересов;</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строить понятные для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 высказывания, учитывающие, что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 знает и видит, а что нет;</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задавать вопросы;</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контролировать действия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ра;</w:t>
      </w:r>
    </w:p>
    <w:p w:rsidR="00653A76" w:rsidRPr="00B51569" w:rsidRDefault="00653A76" w:rsidP="00766370">
      <w:pPr>
        <w:pStyle w:val="ad"/>
        <w:numPr>
          <w:ilvl w:val="0"/>
          <w:numId w:val="1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речь для регуляции своего действия;</w:t>
      </w:r>
    </w:p>
    <w:p w:rsidR="00653A76" w:rsidRPr="00B51569" w:rsidRDefault="00653A76" w:rsidP="00766370">
      <w:pPr>
        <w:pStyle w:val="ad"/>
        <w:numPr>
          <w:ilvl w:val="0"/>
          <w:numId w:val="13"/>
        </w:numPr>
        <w:spacing w:line="276" w:lineRule="auto"/>
        <w:ind w:left="0"/>
        <w:rPr>
          <w:rFonts w:ascii="Times New Roman" w:hAnsi="Times New Roman"/>
          <w:iCs/>
          <w:color w:val="auto"/>
          <w:sz w:val="24"/>
          <w:szCs w:val="24"/>
        </w:rPr>
      </w:pPr>
      <w:r w:rsidRPr="00B51569">
        <w:rPr>
          <w:rFonts w:ascii="Times New Roman" w:hAnsi="Times New Roman"/>
          <w:color w:val="auto"/>
          <w:spacing w:val="2"/>
          <w:sz w:val="24"/>
          <w:szCs w:val="24"/>
        </w:rPr>
        <w:t xml:space="preserve">адекватно использовать речевые средства для решения </w:t>
      </w:r>
      <w:r w:rsidRPr="00B51569">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pacing w:val="2"/>
          <w:sz w:val="24"/>
          <w:szCs w:val="24"/>
        </w:rPr>
        <w:t>учитывать и координировать в сотрудничестве по</w:t>
      </w:r>
      <w:r w:rsidRPr="00B51569">
        <w:rPr>
          <w:rFonts w:ascii="Times New Roman" w:hAnsi="Times New Roman"/>
          <w:i/>
          <w:iCs/>
          <w:color w:val="auto"/>
          <w:sz w:val="24"/>
          <w:szCs w:val="24"/>
        </w:rPr>
        <w:t xml:space="preserve">зиции других людей, отличные </w:t>
      </w:r>
      <w:proofErr w:type="gramStart"/>
      <w:r w:rsidRPr="00B51569">
        <w:rPr>
          <w:rFonts w:ascii="Times New Roman" w:hAnsi="Times New Roman"/>
          <w:i/>
          <w:iCs/>
          <w:color w:val="auto"/>
          <w:sz w:val="24"/>
          <w:szCs w:val="24"/>
        </w:rPr>
        <w:t>от</w:t>
      </w:r>
      <w:proofErr w:type="gramEnd"/>
      <w:r w:rsidRPr="00B51569">
        <w:rPr>
          <w:rFonts w:ascii="Times New Roman" w:hAnsi="Times New Roman"/>
          <w:i/>
          <w:iCs/>
          <w:color w:val="auto"/>
          <w:sz w:val="24"/>
          <w:szCs w:val="24"/>
        </w:rPr>
        <w:t xml:space="preserve"> собственной;</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учитывать разные мнения и интересы и обосновывать собственную позицию;</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понимать относительность мнений и подходов к решению проблемы;</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аргументировать свою позицию и координировать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с позициями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ров в сотрудничестве при выработке общего решения в совместной деятельности;</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продуктивно содействовать разрешению конфликтов на основе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та интересов и позиций всех участников;</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с уч</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том целей коммуникации достаточно точно, последовательно и полно передавать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ру необходимую информацию как ориентир для построения действия;</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ром;</w:t>
      </w:r>
    </w:p>
    <w:p w:rsidR="00653A76" w:rsidRPr="00B51569" w:rsidRDefault="00653A76" w:rsidP="00766370">
      <w:pPr>
        <w:pStyle w:val="ad"/>
        <w:numPr>
          <w:ilvl w:val="0"/>
          <w:numId w:val="14"/>
        </w:numPr>
        <w:spacing w:line="276" w:lineRule="auto"/>
        <w:ind w:left="0"/>
        <w:rPr>
          <w:rFonts w:ascii="Times New Roman" w:hAnsi="Times New Roman"/>
          <w:i/>
          <w:color w:val="auto"/>
          <w:sz w:val="24"/>
          <w:szCs w:val="24"/>
        </w:rPr>
      </w:pPr>
      <w:r w:rsidRPr="00B51569">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rsidR="00653A76" w:rsidRPr="00B51569" w:rsidRDefault="00653A76" w:rsidP="00766370">
      <w:pPr>
        <w:pStyle w:val="ad"/>
        <w:numPr>
          <w:ilvl w:val="0"/>
          <w:numId w:val="14"/>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666724" w:rsidRPr="00B51569">
        <w:rPr>
          <w:rFonts w:ascii="Times New Roman" w:hAnsi="Times New Roman"/>
          <w:i/>
          <w:iCs/>
          <w:color w:val="auto"/>
          <w:sz w:val="24"/>
          <w:szCs w:val="24"/>
        </w:rPr>
        <w:t xml:space="preserve"> </w:t>
      </w:r>
      <w:r w:rsidRPr="00B51569">
        <w:rPr>
          <w:rFonts w:ascii="Times New Roman" w:hAnsi="Times New Roman"/>
          <w:i/>
          <w:iCs/>
          <w:color w:val="auto"/>
          <w:sz w:val="24"/>
          <w:szCs w:val="24"/>
        </w:rPr>
        <w:t>планирования и регуляции своей деятельности</w:t>
      </w:r>
      <w:r w:rsidRPr="00B51569">
        <w:rPr>
          <w:rFonts w:ascii="Times New Roman" w:hAnsi="Times New Roman"/>
          <w:iCs/>
          <w:color w:val="auto"/>
          <w:sz w:val="24"/>
          <w:szCs w:val="24"/>
        </w:rPr>
        <w:t>.</w:t>
      </w:r>
    </w:p>
    <w:p w:rsidR="00784157" w:rsidRPr="00B51569" w:rsidRDefault="00784157" w:rsidP="00784157">
      <w:pPr>
        <w:pStyle w:val="ad"/>
        <w:spacing w:line="276" w:lineRule="auto"/>
        <w:ind w:left="680" w:firstLine="0"/>
        <w:rPr>
          <w:rFonts w:ascii="Times New Roman" w:hAnsi="Times New Roman"/>
          <w:iCs/>
          <w:color w:val="auto"/>
          <w:sz w:val="24"/>
          <w:szCs w:val="24"/>
        </w:rPr>
      </w:pPr>
    </w:p>
    <w:p w:rsidR="00653A76" w:rsidRPr="00B51569" w:rsidRDefault="00880217" w:rsidP="00766370">
      <w:pPr>
        <w:pStyle w:val="aff"/>
        <w:numPr>
          <w:ilvl w:val="3"/>
          <w:numId w:val="2"/>
        </w:numPr>
        <w:spacing w:line="276" w:lineRule="auto"/>
        <w:ind w:left="0" w:firstLine="0"/>
        <w:rPr>
          <w:bCs/>
          <w:sz w:val="24"/>
        </w:rPr>
      </w:pPr>
      <w:bookmarkStart w:id="23" w:name="_Toc288394059"/>
      <w:bookmarkStart w:id="24" w:name="_Toc288410526"/>
      <w:bookmarkStart w:id="25" w:name="_Toc288410655"/>
      <w:bookmarkStart w:id="26" w:name="_Toc424564301"/>
      <w:r w:rsidRPr="00B51569">
        <w:rPr>
          <w:sz w:val="24"/>
        </w:rPr>
        <w:t xml:space="preserve">Чтение. </w:t>
      </w:r>
      <w:r w:rsidR="00653A76" w:rsidRPr="00B51569">
        <w:rPr>
          <w:sz w:val="24"/>
        </w:rPr>
        <w:t>Работа с текстом</w:t>
      </w:r>
      <w:r w:rsidR="00666724" w:rsidRPr="00B51569">
        <w:rPr>
          <w:sz w:val="24"/>
        </w:rPr>
        <w:t xml:space="preserve"> </w:t>
      </w:r>
      <w:r w:rsidR="00653A76" w:rsidRPr="00B51569">
        <w:rPr>
          <w:bCs/>
          <w:sz w:val="24"/>
        </w:rPr>
        <w:t>(метапредметные результаты)</w:t>
      </w:r>
      <w:bookmarkEnd w:id="23"/>
      <w:bookmarkEnd w:id="24"/>
      <w:bookmarkEnd w:id="25"/>
      <w:bookmarkEnd w:id="26"/>
    </w:p>
    <w:p w:rsidR="00DC6B19" w:rsidRPr="00B51569" w:rsidRDefault="00653A76" w:rsidP="00CB70EE">
      <w:pPr>
        <w:tabs>
          <w:tab w:val="left" w:pos="142"/>
          <w:tab w:val="left" w:leader="dot" w:pos="624"/>
        </w:tabs>
        <w:spacing w:line="276" w:lineRule="auto"/>
        <w:ind w:firstLine="709"/>
        <w:jc w:val="both"/>
        <w:rPr>
          <w:rStyle w:val="Zag11"/>
          <w:rFonts w:eastAsia="@Arial Unicode MS"/>
          <w:color w:val="auto"/>
        </w:rPr>
      </w:pPr>
      <w:r w:rsidRPr="00B51569">
        <w:rPr>
          <w:spacing w:val="-3"/>
        </w:rPr>
        <w:t xml:space="preserve">В результате изучения </w:t>
      </w:r>
      <w:r w:rsidRPr="00B51569">
        <w:rPr>
          <w:b/>
          <w:bCs/>
          <w:spacing w:val="-3"/>
        </w:rPr>
        <w:t>всех без исключения учебных пред</w:t>
      </w:r>
      <w:r w:rsidRPr="00B51569">
        <w:rPr>
          <w:b/>
          <w:bCs/>
        </w:rPr>
        <w:t xml:space="preserve">метов </w:t>
      </w:r>
      <w:proofErr w:type="gramStart"/>
      <w:r w:rsidRPr="00B51569">
        <w:t>на</w:t>
      </w:r>
      <w:proofErr w:type="gramEnd"/>
      <w:r w:rsidRPr="00B51569">
        <w:t xml:space="preserve"> </w:t>
      </w:r>
      <w:proofErr w:type="gramStart"/>
      <w:r w:rsidR="00C27132" w:rsidRPr="00B51569">
        <w:t>при</w:t>
      </w:r>
      <w:proofErr w:type="gramEnd"/>
      <w:r w:rsidR="00C27132" w:rsidRPr="00B51569">
        <w:t xml:space="preserve"> получении </w:t>
      </w:r>
      <w:r w:rsidRPr="00B51569">
        <w:t xml:space="preserve">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w:t>
      </w:r>
      <w:r w:rsidR="00DC6B19" w:rsidRPr="00B51569">
        <w:rPr>
          <w:rStyle w:val="Zag11"/>
          <w:rFonts w:eastAsia="@Arial Unicode MS"/>
          <w:color w:val="auto"/>
        </w:rPr>
        <w:t xml:space="preserve">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w:t>
      </w:r>
      <w:r w:rsidR="00DC6B19" w:rsidRPr="00B51569">
        <w:rPr>
          <w:rStyle w:val="Zag11"/>
          <w:rFonts w:eastAsia="@Arial Unicode MS"/>
          <w:color w:val="auto"/>
        </w:rPr>
        <w:lastRenderedPageBreak/>
        <w:t>информации, представленной в наглядно-символической форме, приобретут опыт работы с текстами, содержащими рисунки, таблицы, диаграммы, схемы.</w:t>
      </w:r>
    </w:p>
    <w:p w:rsidR="00DC6B19" w:rsidRPr="00B51569" w:rsidRDefault="00DC6B19"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DC6B19" w:rsidRPr="00B51569" w:rsidRDefault="00DC6B19"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iCs w:val="0"/>
          <w:color w:val="auto"/>
          <w:lang w:val="ru-RU"/>
        </w:rPr>
        <w:t xml:space="preserve">Выпускники получат возможность научиться </w:t>
      </w:r>
      <w:proofErr w:type="gramStart"/>
      <w:r w:rsidRPr="00B51569">
        <w:rPr>
          <w:rStyle w:val="Zag11"/>
          <w:rFonts w:eastAsia="@Arial Unicode MS"/>
          <w:i w:val="0"/>
          <w:iCs w:val="0"/>
          <w:color w:val="auto"/>
          <w:lang w:val="ru-RU"/>
        </w:rPr>
        <w:t>самостоятельно</w:t>
      </w:r>
      <w:proofErr w:type="gramEnd"/>
      <w:r w:rsidRPr="00B51569">
        <w:rPr>
          <w:rStyle w:val="Zag11"/>
          <w:rFonts w:eastAsia="@Arial Unicode MS"/>
          <w:i w:val="0"/>
          <w:iCs w:val="0"/>
          <w:color w:val="auto"/>
          <w:lang w:val="ru-RU"/>
        </w:rPr>
        <w:t xml:space="preserve"> организовывать 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 опытом.</w:t>
      </w:r>
    </w:p>
    <w:p w:rsidR="00653A76" w:rsidRPr="00B51569" w:rsidRDefault="00880217"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Работа с текстом: </w:t>
      </w:r>
      <w:r w:rsidR="00653A76" w:rsidRPr="00B51569">
        <w:rPr>
          <w:rFonts w:ascii="Times New Roman" w:hAnsi="Times New Roman" w:cs="Times New Roman"/>
          <w:b/>
          <w:i w:val="0"/>
          <w:color w:val="auto"/>
          <w:sz w:val="24"/>
          <w:szCs w:val="24"/>
        </w:rPr>
        <w:t xml:space="preserve">поиск информации и понимание </w:t>
      </w:r>
      <w:proofErr w:type="gramStart"/>
      <w:r w:rsidR="00653A76" w:rsidRPr="00B51569">
        <w:rPr>
          <w:rFonts w:ascii="Times New Roman" w:hAnsi="Times New Roman" w:cs="Times New Roman"/>
          <w:b/>
          <w:i w:val="0"/>
          <w:color w:val="auto"/>
          <w:sz w:val="24"/>
          <w:szCs w:val="24"/>
        </w:rPr>
        <w:t>прочитанного</w:t>
      </w:r>
      <w:proofErr w:type="gramEnd"/>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находить в тексте конкретные сведения, факты, заданные в явном виде;</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определять тему и главную мысль текста;</w:t>
      </w:r>
    </w:p>
    <w:p w:rsidR="00653A76" w:rsidRPr="00B51569" w:rsidRDefault="00653A76" w:rsidP="00766370">
      <w:pPr>
        <w:pStyle w:val="ad"/>
        <w:numPr>
          <w:ilvl w:val="0"/>
          <w:numId w:val="16"/>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делить тексты на смысловые части, составлять план текста;</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вычленять содержащиеся в тексте основные события и</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ус</w:t>
      </w:r>
      <w:r w:rsidRPr="00B51569">
        <w:rPr>
          <w:rFonts w:ascii="Times New Roman" w:hAnsi="Times New Roman"/>
          <w:color w:val="auto"/>
          <w:spacing w:val="2"/>
          <w:sz w:val="24"/>
          <w:szCs w:val="24"/>
        </w:rPr>
        <w:t>танавливать их последовательность; упорядочивать инфор</w:t>
      </w:r>
      <w:r w:rsidRPr="00B51569">
        <w:rPr>
          <w:rFonts w:ascii="Times New Roman" w:hAnsi="Times New Roman"/>
          <w:color w:val="auto"/>
          <w:sz w:val="24"/>
          <w:szCs w:val="24"/>
        </w:rPr>
        <w:t>мацию по заданному основанию;</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 xml:space="preserve">сравнивать между собой объекты, описанные в тексте, </w:t>
      </w:r>
      <w:r w:rsidRPr="00B51569">
        <w:rPr>
          <w:rFonts w:ascii="Times New Roman" w:hAnsi="Times New Roman"/>
          <w:color w:val="auto"/>
          <w:sz w:val="24"/>
          <w:szCs w:val="24"/>
        </w:rPr>
        <w:t>выделяя 2—3 </w:t>
      </w:r>
      <w:proofErr w:type="gramStart"/>
      <w:r w:rsidRPr="00B51569">
        <w:rPr>
          <w:rFonts w:ascii="Times New Roman" w:hAnsi="Times New Roman"/>
          <w:color w:val="auto"/>
          <w:sz w:val="24"/>
          <w:szCs w:val="24"/>
        </w:rPr>
        <w:t>существенных</w:t>
      </w:r>
      <w:proofErr w:type="gramEnd"/>
      <w:r w:rsidRPr="00B51569">
        <w:rPr>
          <w:rFonts w:ascii="Times New Roman" w:hAnsi="Times New Roman"/>
          <w:color w:val="auto"/>
          <w:sz w:val="24"/>
          <w:szCs w:val="24"/>
        </w:rPr>
        <w:t xml:space="preserve"> признака;</w:t>
      </w:r>
    </w:p>
    <w:p w:rsidR="00653A76" w:rsidRPr="00B51569" w:rsidRDefault="00653A76" w:rsidP="00766370">
      <w:pPr>
        <w:pStyle w:val="ad"/>
        <w:numPr>
          <w:ilvl w:val="0"/>
          <w:numId w:val="16"/>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понимать информацию, представленную в неявном виде (например, находить в тексте несколько примеров, доказывающих привед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утверждение; характеризовать явление по его описанию; выделять общий признак группы элементов);</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информацию, представленную разными способами: словесно, в виде таблицы, схемы, диаграммы;</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понимать текст, опираясь не только на содержащуюся в 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информацию, но и на жанр, структуру, выразительные средства текста;</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использовать различные виды чтения: ознакомительное, изучающее, поисковое, выбирать нужный вид чтения в соответствии с целью чтения;</w:t>
      </w:r>
    </w:p>
    <w:p w:rsidR="00653A76" w:rsidRPr="00B51569" w:rsidRDefault="00653A76" w:rsidP="00766370">
      <w:pPr>
        <w:pStyle w:val="ad"/>
        <w:numPr>
          <w:ilvl w:val="0"/>
          <w:numId w:val="1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ориентироваться в соответствующих возрасту словарях и справочниках.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7"/>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4"/>
          <w:sz w:val="24"/>
          <w:szCs w:val="24"/>
        </w:rPr>
        <w:t>использовать формальные элементы текста (например,</w:t>
      </w:r>
      <w:r w:rsidRPr="00B51569">
        <w:rPr>
          <w:rFonts w:ascii="Times New Roman" w:hAnsi="Times New Roman"/>
          <w:i/>
          <w:iCs/>
          <w:color w:val="auto"/>
          <w:spacing w:val="-4"/>
          <w:sz w:val="24"/>
          <w:szCs w:val="24"/>
        </w:rPr>
        <w:br/>
      </w:r>
      <w:r w:rsidRPr="00B51569">
        <w:rPr>
          <w:rFonts w:ascii="Times New Roman" w:hAnsi="Times New Roman"/>
          <w:i/>
          <w:iCs/>
          <w:color w:val="auto"/>
          <w:spacing w:val="-2"/>
          <w:sz w:val="24"/>
          <w:szCs w:val="24"/>
        </w:rPr>
        <w:t>подзаголовки, сноски) для поиска нужной информации;</w:t>
      </w:r>
    </w:p>
    <w:p w:rsidR="00653A76" w:rsidRPr="00B51569" w:rsidRDefault="00653A76" w:rsidP="00766370">
      <w:pPr>
        <w:pStyle w:val="ad"/>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работать с несколькими источниками информации;</w:t>
      </w:r>
    </w:p>
    <w:p w:rsidR="00653A76" w:rsidRPr="00B51569" w:rsidRDefault="00653A76" w:rsidP="00766370">
      <w:pPr>
        <w:pStyle w:val="ad"/>
        <w:numPr>
          <w:ilvl w:val="0"/>
          <w:numId w:val="1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информацию, полученную из нескольких источников.</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w:t>
      </w:r>
      <w:r w:rsidR="00CB70E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преобразование и интерпретация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18"/>
        </w:numPr>
        <w:spacing w:line="276" w:lineRule="auto"/>
        <w:ind w:left="0"/>
        <w:rPr>
          <w:rFonts w:ascii="Times New Roman" w:hAnsi="Times New Roman"/>
          <w:color w:val="auto"/>
          <w:spacing w:val="-4"/>
          <w:sz w:val="24"/>
          <w:szCs w:val="24"/>
        </w:rPr>
      </w:pPr>
      <w:r w:rsidRPr="00B51569">
        <w:rPr>
          <w:rFonts w:ascii="Times New Roman" w:hAnsi="Times New Roman"/>
          <w:color w:val="auto"/>
          <w:spacing w:val="-4"/>
          <w:sz w:val="24"/>
          <w:szCs w:val="24"/>
        </w:rPr>
        <w:t>пересказывать текст подробно и сжато, устно и письменно;</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соотносить факты с общей идеей текста, устанавливать простые связи, не показанные в тексте напрямую;</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формулировать несложные выводы, основываясь на тексте; находить аргументы, подтверждающие вывод;</w:t>
      </w:r>
    </w:p>
    <w:p w:rsidR="00653A76" w:rsidRPr="00B51569" w:rsidRDefault="00653A76" w:rsidP="00766370">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сопоставлять и обобщать содержащуюся в разных частях текста информацию;</w:t>
      </w:r>
    </w:p>
    <w:p w:rsidR="00784157" w:rsidRPr="008760E1" w:rsidRDefault="00653A76" w:rsidP="008760E1">
      <w:pPr>
        <w:pStyle w:val="ad"/>
        <w:numPr>
          <w:ilvl w:val="0"/>
          <w:numId w:val="1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lastRenderedPageBreak/>
        <w:t>составлять на основании текста небольшое монологическое высказывание, отвечая на поставленный вопрос.</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19"/>
        </w:numPr>
        <w:spacing w:line="276" w:lineRule="auto"/>
        <w:ind w:left="0"/>
        <w:rPr>
          <w:rFonts w:ascii="Times New Roman" w:hAnsi="Times New Roman"/>
          <w:i/>
          <w:iCs/>
          <w:color w:val="auto"/>
          <w:sz w:val="24"/>
          <w:szCs w:val="24"/>
        </w:rPr>
      </w:pPr>
      <w:r w:rsidRPr="00B51569">
        <w:rPr>
          <w:rFonts w:ascii="Times New Roman" w:hAnsi="Times New Roman"/>
          <w:i/>
          <w:iCs/>
          <w:color w:val="auto"/>
          <w:spacing w:val="2"/>
          <w:sz w:val="24"/>
          <w:szCs w:val="24"/>
        </w:rPr>
        <w:t>делать выписки из прочитанных текстов с уч</w:t>
      </w:r>
      <w:r w:rsidR="00D30361" w:rsidRPr="00B51569">
        <w:rPr>
          <w:rFonts w:ascii="Times New Roman" w:hAnsi="Times New Roman"/>
          <w:i/>
          <w:iCs/>
          <w:color w:val="auto"/>
          <w:spacing w:val="2"/>
          <w:sz w:val="24"/>
          <w:szCs w:val="24"/>
        </w:rPr>
        <w:t>е</w:t>
      </w:r>
      <w:r w:rsidRPr="00B51569">
        <w:rPr>
          <w:rFonts w:ascii="Times New Roman" w:hAnsi="Times New Roman"/>
          <w:i/>
          <w:iCs/>
          <w:color w:val="auto"/>
          <w:spacing w:val="2"/>
          <w:sz w:val="24"/>
          <w:szCs w:val="24"/>
        </w:rPr>
        <w:t xml:space="preserve">том </w:t>
      </w:r>
      <w:r w:rsidRPr="00B51569">
        <w:rPr>
          <w:rFonts w:ascii="Times New Roman" w:hAnsi="Times New Roman"/>
          <w:i/>
          <w:iCs/>
          <w:color w:val="auto"/>
          <w:sz w:val="24"/>
          <w:szCs w:val="24"/>
        </w:rPr>
        <w:t>цели их дальнейшего использования;</w:t>
      </w:r>
    </w:p>
    <w:p w:rsidR="00653A76" w:rsidRPr="00B51569" w:rsidRDefault="00653A76" w:rsidP="00766370">
      <w:pPr>
        <w:pStyle w:val="ad"/>
        <w:numPr>
          <w:ilvl w:val="0"/>
          <w:numId w:val="19"/>
        </w:numPr>
        <w:spacing w:line="276" w:lineRule="auto"/>
        <w:ind w:left="0"/>
        <w:rPr>
          <w:rFonts w:ascii="Times New Roman" w:hAnsi="Times New Roman"/>
          <w:color w:val="auto"/>
          <w:sz w:val="24"/>
          <w:szCs w:val="24"/>
        </w:rPr>
      </w:pPr>
      <w:r w:rsidRPr="00B51569">
        <w:rPr>
          <w:rFonts w:ascii="Times New Roman" w:hAnsi="Times New Roman"/>
          <w:i/>
          <w:iCs/>
          <w:color w:val="auto"/>
          <w:sz w:val="24"/>
          <w:szCs w:val="24"/>
        </w:rPr>
        <w:t>составлять небольшие письменные аннотации к тексту, отзывы о</w:t>
      </w:r>
      <w:r w:rsidR="00666724" w:rsidRPr="00B51569">
        <w:rPr>
          <w:rFonts w:ascii="Times New Roman" w:hAnsi="Times New Roman"/>
          <w:i/>
          <w:iCs/>
          <w:color w:val="auto"/>
          <w:sz w:val="24"/>
          <w:szCs w:val="24"/>
        </w:rPr>
        <w:t xml:space="preserve"> </w:t>
      </w:r>
      <w:proofErr w:type="gramStart"/>
      <w:r w:rsidRPr="00B51569">
        <w:rPr>
          <w:rFonts w:ascii="Times New Roman" w:hAnsi="Times New Roman"/>
          <w:i/>
          <w:iCs/>
          <w:color w:val="auto"/>
          <w:sz w:val="24"/>
          <w:szCs w:val="24"/>
        </w:rPr>
        <w:t>прочитанном</w:t>
      </w:r>
      <w:proofErr w:type="gramEnd"/>
      <w:r w:rsidRPr="00B51569">
        <w:rPr>
          <w:rFonts w:ascii="Times New Roman" w:hAnsi="Times New Roman"/>
          <w:i/>
          <w:color w:val="auto"/>
          <w:sz w:val="24"/>
          <w:szCs w:val="24"/>
        </w:rPr>
        <w:t>.</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текстом: оценка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высказывать оценочные суждения и свою точку зрения о прочитанном тексте;</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оценивать содержание, языковые особенности и струк</w:t>
      </w:r>
      <w:r w:rsidRPr="00B51569">
        <w:rPr>
          <w:rFonts w:ascii="Times New Roman" w:hAnsi="Times New Roman"/>
          <w:color w:val="auto"/>
          <w:sz w:val="24"/>
          <w:szCs w:val="24"/>
        </w:rPr>
        <w:t>туру текста; определять место и роль иллюстративного ряда в тексте;</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на основе имеющихся знаний, жизненного опыта подвергать сомнению достоверность прочитанного, обнаружи</w:t>
      </w:r>
      <w:r w:rsidRPr="00B51569">
        <w:rPr>
          <w:rFonts w:ascii="Times New Roman" w:hAnsi="Times New Roman"/>
          <w:color w:val="auto"/>
          <w:sz w:val="24"/>
          <w:szCs w:val="24"/>
        </w:rPr>
        <w:t>вать недостоверность получаемых сведений, пробелы в информации и находить пути восполнения этих пробелов;</w:t>
      </w:r>
    </w:p>
    <w:p w:rsidR="00653A76" w:rsidRPr="00B51569" w:rsidRDefault="00653A76" w:rsidP="00766370">
      <w:pPr>
        <w:pStyle w:val="ad"/>
        <w:numPr>
          <w:ilvl w:val="0"/>
          <w:numId w:val="20"/>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участвовать в учебном диалоге при обсуждении прочитанного или прослушанного текста.</w:t>
      </w:r>
    </w:p>
    <w:p w:rsidR="00653A76" w:rsidRPr="00B51569" w:rsidRDefault="00653A76" w:rsidP="00CB70EE">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66370">
      <w:pPr>
        <w:pStyle w:val="ad"/>
        <w:numPr>
          <w:ilvl w:val="0"/>
          <w:numId w:val="21"/>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сопоставлять различные точки зрения;</w:t>
      </w:r>
    </w:p>
    <w:p w:rsidR="00653A76" w:rsidRPr="00B51569" w:rsidRDefault="00653A76" w:rsidP="00766370">
      <w:pPr>
        <w:pStyle w:val="ad"/>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соотносить позицию автора с собственной точкой зрения;</w:t>
      </w:r>
    </w:p>
    <w:p w:rsidR="00653A76" w:rsidRPr="00B51569" w:rsidRDefault="00653A76" w:rsidP="00766370">
      <w:pPr>
        <w:pStyle w:val="ad"/>
        <w:numPr>
          <w:ilvl w:val="0"/>
          <w:numId w:val="21"/>
        </w:numPr>
        <w:spacing w:line="276" w:lineRule="auto"/>
        <w:ind w:left="0"/>
        <w:rPr>
          <w:rFonts w:ascii="Times New Roman" w:hAnsi="Times New Roman"/>
          <w:i/>
          <w:iCs/>
          <w:color w:val="auto"/>
          <w:spacing w:val="-2"/>
          <w:sz w:val="24"/>
          <w:szCs w:val="24"/>
        </w:rPr>
      </w:pPr>
      <w:r w:rsidRPr="00B51569">
        <w:rPr>
          <w:rFonts w:ascii="Times New Roman" w:hAnsi="Times New Roman"/>
          <w:i/>
          <w:iCs/>
          <w:color w:val="auto"/>
          <w:spacing w:val="-2"/>
          <w:sz w:val="24"/>
          <w:szCs w:val="24"/>
        </w:rPr>
        <w:t>в процессе работы с одним или несколькими источниками выявлять достоверную (противоречивую) информацию.</w:t>
      </w:r>
    </w:p>
    <w:p w:rsidR="00784157" w:rsidRPr="00B51569" w:rsidRDefault="00784157" w:rsidP="00784157">
      <w:pPr>
        <w:pStyle w:val="ad"/>
        <w:spacing w:line="276" w:lineRule="auto"/>
        <w:ind w:left="680" w:firstLine="0"/>
        <w:rPr>
          <w:rFonts w:ascii="Times New Roman" w:hAnsi="Times New Roman"/>
          <w:i/>
          <w:iCs/>
          <w:color w:val="auto"/>
          <w:spacing w:val="-2"/>
          <w:sz w:val="24"/>
          <w:szCs w:val="24"/>
        </w:rPr>
      </w:pPr>
    </w:p>
    <w:p w:rsidR="00653A76" w:rsidRPr="00B51569" w:rsidRDefault="00EF3564" w:rsidP="00766370">
      <w:pPr>
        <w:pStyle w:val="aff"/>
        <w:numPr>
          <w:ilvl w:val="3"/>
          <w:numId w:val="2"/>
        </w:numPr>
        <w:spacing w:line="276" w:lineRule="auto"/>
        <w:ind w:left="0" w:firstLine="709"/>
        <w:rPr>
          <w:bCs/>
          <w:sz w:val="24"/>
        </w:rPr>
      </w:pPr>
      <w:bookmarkStart w:id="27" w:name="_Toc288394060"/>
      <w:bookmarkStart w:id="28" w:name="_Toc288410527"/>
      <w:bookmarkStart w:id="29" w:name="_Toc288410656"/>
      <w:bookmarkStart w:id="30" w:name="_Toc424564302"/>
      <w:r w:rsidRPr="00B51569">
        <w:rPr>
          <w:sz w:val="24"/>
        </w:rPr>
        <w:t xml:space="preserve">Формирование </w:t>
      </w:r>
      <w:r w:rsidR="00653A76" w:rsidRPr="00B51569">
        <w:rPr>
          <w:sz w:val="24"/>
        </w:rPr>
        <w:t xml:space="preserve">ИКТ­компетентности </w:t>
      </w:r>
      <w:proofErr w:type="gramStart"/>
      <w:r w:rsidR="00653A76" w:rsidRPr="00B51569">
        <w:rPr>
          <w:sz w:val="24"/>
        </w:rPr>
        <w:t>обучающихся</w:t>
      </w:r>
      <w:proofErr w:type="gramEnd"/>
      <w:r w:rsidR="00666724" w:rsidRPr="00B51569">
        <w:rPr>
          <w:sz w:val="24"/>
        </w:rPr>
        <w:t xml:space="preserve"> </w:t>
      </w:r>
      <w:r w:rsidR="00653A76" w:rsidRPr="00B51569">
        <w:rPr>
          <w:sz w:val="24"/>
        </w:rPr>
        <w:t>(метапредметные результаты)</w:t>
      </w:r>
      <w:bookmarkEnd w:id="27"/>
      <w:bookmarkEnd w:id="28"/>
      <w:bookmarkEnd w:id="29"/>
      <w:bookmarkEnd w:id="30"/>
    </w:p>
    <w:p w:rsidR="00DC6B19" w:rsidRPr="00B51569" w:rsidRDefault="00DC6B19" w:rsidP="00CB70EE">
      <w:pPr>
        <w:pStyle w:val="aff9"/>
        <w:tabs>
          <w:tab w:val="left" w:pos="142"/>
          <w:tab w:val="left" w:pos="8789"/>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 xml:space="preserve">В результате изучения </w:t>
      </w:r>
      <w:r w:rsidRPr="00B51569">
        <w:rPr>
          <w:rStyle w:val="Zag11"/>
          <w:rFonts w:eastAsia="@Arial Unicode MS"/>
          <w:b/>
          <w:bCs/>
          <w:color w:val="auto"/>
          <w:lang w:val="ru-RU"/>
        </w:rPr>
        <w:t xml:space="preserve">всех без исключения предметов </w:t>
      </w:r>
      <w:r w:rsidRPr="00B51569">
        <w:rPr>
          <w:rStyle w:val="Zag11"/>
          <w:rFonts w:eastAsia="@Arial Unicode MS"/>
          <w:color w:val="auto"/>
          <w:lang w:val="ru-RU"/>
        </w:rPr>
        <w:t>на уровне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Обучающиеся познакомятся с различными средствами информационно-коммуникационных технологий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r w:rsidRPr="00B51569">
        <w:rPr>
          <w:rStyle w:val="Zag11"/>
          <w:rFonts w:eastAsia="@Arial Unicode MS"/>
          <w:color w:val="auto"/>
          <w:lang w:val="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r w:rsidR="00784157" w:rsidRPr="00B51569">
        <w:rPr>
          <w:rStyle w:val="Zag11"/>
          <w:rFonts w:eastAsia="@Arial Unicode MS"/>
          <w:color w:val="auto"/>
          <w:lang w:val="ru-RU"/>
        </w:rPr>
        <w:t xml:space="preserve"> </w:t>
      </w:r>
      <w:r w:rsidRPr="00B51569">
        <w:rPr>
          <w:rStyle w:val="Zag11"/>
          <w:rFonts w:eastAsia="@Arial Unicode MS"/>
          <w:color w:val="auto"/>
          <w:lang w:val="ru-RU"/>
        </w:rPr>
        <w:t>Они научатся планировать, проектировать и моделировать процессы в простых учебных и практических ситуациях.</w:t>
      </w:r>
    </w:p>
    <w:p w:rsidR="00DC6B19" w:rsidRPr="00B51569" w:rsidRDefault="00DC6B19" w:rsidP="00CB70EE">
      <w:pPr>
        <w:pStyle w:val="aff9"/>
        <w:tabs>
          <w:tab w:val="left" w:pos="142"/>
        </w:tabs>
        <w:spacing w:line="276" w:lineRule="auto"/>
        <w:ind w:firstLine="709"/>
        <w:jc w:val="both"/>
        <w:rPr>
          <w:rStyle w:val="Zag11"/>
          <w:rFonts w:eastAsia="@Arial Unicode MS"/>
          <w:color w:val="auto"/>
          <w:lang w:val="ru-RU"/>
        </w:rPr>
      </w:pPr>
      <w:proofErr w:type="gramStart"/>
      <w:r w:rsidRPr="00B51569">
        <w:rPr>
          <w:rStyle w:val="Zag11"/>
          <w:rFonts w:eastAsia="@Arial Unicode MS"/>
          <w:color w:val="auto"/>
          <w:lang w:val="ru-RU"/>
        </w:rP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w:t>
      </w:r>
      <w:r w:rsidRPr="00B51569">
        <w:rPr>
          <w:rStyle w:val="Zag11"/>
          <w:rFonts w:eastAsia="@Arial Unicode MS"/>
          <w:color w:val="auto"/>
          <w:lang w:val="ru-RU"/>
        </w:rPr>
        <w:lastRenderedPageBreak/>
        <w:t>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Знакомство со средствами ИКТ, </w:t>
      </w:r>
      <w:r w:rsidR="00653A76" w:rsidRPr="00B51569">
        <w:rPr>
          <w:rFonts w:ascii="Times New Roman" w:hAnsi="Times New Roman" w:cs="Times New Roman"/>
          <w:b/>
          <w:i w:val="0"/>
          <w:color w:val="auto"/>
          <w:sz w:val="24"/>
          <w:szCs w:val="24"/>
        </w:rPr>
        <w:t>гигиена работы с компьютером</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2"/>
        </w:numPr>
        <w:spacing w:line="276" w:lineRule="auto"/>
        <w:ind w:left="0"/>
        <w:rPr>
          <w:rFonts w:ascii="Times New Roman" w:hAnsi="Times New Roman"/>
          <w:color w:val="auto"/>
          <w:spacing w:val="-2"/>
          <w:sz w:val="24"/>
          <w:szCs w:val="24"/>
        </w:rPr>
      </w:pPr>
      <w:r w:rsidRPr="00B51569">
        <w:rPr>
          <w:rFonts w:ascii="Times New Roman" w:hAnsi="Times New Roman"/>
          <w:color w:val="auto"/>
          <w:spacing w:val="-2"/>
          <w:sz w:val="24"/>
          <w:szCs w:val="24"/>
        </w:rPr>
        <w:t>использовать безопасные для органов зрения, нервной системы, опорно­двигательного аппарата эргономичные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работы с компьютером и другими средствами ИКТ; выполнять компенсирующие физические упражнения (мини­зарядку);</w:t>
      </w:r>
    </w:p>
    <w:p w:rsidR="00653A76" w:rsidRPr="00B51569" w:rsidRDefault="00653A76" w:rsidP="00766370">
      <w:pPr>
        <w:pStyle w:val="ad"/>
        <w:numPr>
          <w:ilvl w:val="0"/>
          <w:numId w:val="22"/>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организовывать систему папок для хранения собственной информации в компьютере.</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ввода информации в компьютер:</w:t>
      </w:r>
      <w:r w:rsidR="00797B98"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ввод тек</w:t>
      </w:r>
      <w:r w:rsidR="00611D3D" w:rsidRPr="00B51569">
        <w:rPr>
          <w:rFonts w:ascii="Times New Roman" w:hAnsi="Times New Roman" w:cs="Times New Roman"/>
          <w:b/>
          <w:i w:val="0"/>
          <w:color w:val="auto"/>
          <w:sz w:val="24"/>
          <w:szCs w:val="24"/>
        </w:rPr>
        <w:t>ста, запись звука, изображения, </w:t>
      </w:r>
      <w:r w:rsidRPr="00B51569">
        <w:rPr>
          <w:rFonts w:ascii="Times New Roman" w:hAnsi="Times New Roman" w:cs="Times New Roman"/>
          <w:b/>
          <w:i w:val="0"/>
          <w:color w:val="auto"/>
          <w:sz w:val="24"/>
          <w:szCs w:val="24"/>
        </w:rPr>
        <w:t>цифровых данных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653A76" w:rsidP="00766370">
      <w:pPr>
        <w:pStyle w:val="ad"/>
        <w:numPr>
          <w:ilvl w:val="0"/>
          <w:numId w:val="23"/>
        </w:numPr>
        <w:spacing w:line="276" w:lineRule="auto"/>
        <w:ind w:left="0"/>
        <w:rPr>
          <w:rStyle w:val="Zag11"/>
          <w:rFonts w:ascii="Times New Roman" w:eastAsia="@Arial Unicode MS" w:hAnsi="Times New Roman"/>
          <w:color w:val="auto"/>
          <w:sz w:val="24"/>
          <w:szCs w:val="24"/>
        </w:rPr>
      </w:pPr>
      <w:r w:rsidRPr="00B51569">
        <w:rPr>
          <w:rFonts w:ascii="Times New Roman" w:hAnsi="Times New Roman"/>
          <w:color w:val="auto"/>
          <w:spacing w:val="-2"/>
          <w:sz w:val="24"/>
          <w:szCs w:val="24"/>
        </w:rPr>
        <w:t>вводить информацию в компьютер с использованием раз</w:t>
      </w:r>
      <w:r w:rsidRPr="00B51569">
        <w:rPr>
          <w:rFonts w:ascii="Times New Roman" w:hAnsi="Times New Roman"/>
          <w:color w:val="auto"/>
          <w:sz w:val="24"/>
          <w:szCs w:val="24"/>
        </w:rPr>
        <w:t>личных технических средств (фото</w:t>
      </w:r>
      <w:r w:rsidRPr="00B51569">
        <w:rPr>
          <w:rFonts w:ascii="Times New Roman" w:hAnsi="Times New Roman"/>
          <w:color w:val="auto"/>
          <w:sz w:val="24"/>
          <w:szCs w:val="24"/>
        </w:rPr>
        <w:noBreakHyphen/>
        <w:t xml:space="preserve"> и видеокамеры, микрофона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сохранять полученную информацию</w:t>
      </w:r>
      <w:r w:rsidR="00666724" w:rsidRPr="00B51569">
        <w:rPr>
          <w:rFonts w:ascii="Times New Roman" w:hAnsi="Times New Roman"/>
          <w:color w:val="auto"/>
          <w:sz w:val="24"/>
          <w:szCs w:val="24"/>
        </w:rPr>
        <w:t xml:space="preserve">, </w:t>
      </w:r>
      <w:r w:rsidR="00DC6B19" w:rsidRPr="00B51569">
        <w:rPr>
          <w:rFonts w:ascii="Times New Roman" w:hAnsi="Times New Roman"/>
          <w:color w:val="auto"/>
          <w:sz w:val="24"/>
          <w:szCs w:val="24"/>
        </w:rPr>
        <w:t>набирать небольшие тексты на родном языке; набирать короткие тексты на иностранном языке, использовать компьютерный перевод отдельных слов</w:t>
      </w:r>
      <w:r w:rsidR="00DC6B19" w:rsidRPr="00B51569">
        <w:rPr>
          <w:rStyle w:val="Zag11"/>
          <w:rFonts w:ascii="Times New Roman" w:eastAsia="@Arial Unicode MS" w:hAnsi="Times New Roman"/>
          <w:color w:val="auto"/>
          <w:sz w:val="24"/>
          <w:szCs w:val="24"/>
        </w:rPr>
        <w:t>;</w:t>
      </w:r>
    </w:p>
    <w:p w:rsidR="00653A76" w:rsidRPr="00B51569" w:rsidRDefault="00653A76" w:rsidP="00766370">
      <w:pPr>
        <w:pStyle w:val="ad"/>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рисовать </w:t>
      </w:r>
      <w:r w:rsidR="00DC6B19" w:rsidRPr="00B51569">
        <w:rPr>
          <w:rStyle w:val="Zag11"/>
          <w:rFonts w:ascii="Times New Roman" w:eastAsia="@Arial Unicode MS" w:hAnsi="Times New Roman"/>
          <w:color w:val="auto"/>
          <w:sz w:val="24"/>
          <w:szCs w:val="24"/>
        </w:rPr>
        <w:t>(создавать простые изображения</w:t>
      </w:r>
      <w:proofErr w:type="gramStart"/>
      <w:r w:rsidR="00DC6B19" w:rsidRPr="00B51569">
        <w:rPr>
          <w:rStyle w:val="Zag11"/>
          <w:rFonts w:ascii="Times New Roman" w:eastAsia="@Arial Unicode MS" w:hAnsi="Times New Roman"/>
          <w:color w:val="auto"/>
          <w:sz w:val="24"/>
          <w:szCs w:val="24"/>
        </w:rPr>
        <w:t>)</w:t>
      </w:r>
      <w:r w:rsidRPr="00B51569">
        <w:rPr>
          <w:rFonts w:ascii="Times New Roman" w:hAnsi="Times New Roman"/>
          <w:color w:val="auto"/>
          <w:sz w:val="24"/>
          <w:szCs w:val="24"/>
        </w:rPr>
        <w:t>н</w:t>
      </w:r>
      <w:proofErr w:type="gramEnd"/>
      <w:r w:rsidRPr="00B51569">
        <w:rPr>
          <w:rFonts w:ascii="Times New Roman" w:hAnsi="Times New Roman"/>
          <w:color w:val="auto"/>
          <w:sz w:val="24"/>
          <w:szCs w:val="24"/>
        </w:rPr>
        <w:t>а графическом планшете;</w:t>
      </w:r>
    </w:p>
    <w:p w:rsidR="00653A76" w:rsidRPr="00B51569" w:rsidRDefault="00653A76" w:rsidP="00766370">
      <w:pPr>
        <w:pStyle w:val="ad"/>
        <w:numPr>
          <w:ilvl w:val="0"/>
          <w:numId w:val="23"/>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сканировать рисунки и тексты.</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b/>
          <w:iCs/>
          <w:color w:val="auto"/>
          <w:sz w:val="24"/>
          <w:szCs w:val="24"/>
        </w:rPr>
        <w:t>научиться</w:t>
      </w:r>
      <w:r w:rsidRPr="00B51569">
        <w:rPr>
          <w:rFonts w:ascii="Times New Roman" w:hAnsi="Times New Roman"/>
          <w:i/>
          <w:iCs/>
          <w:color w:val="auto"/>
          <w:sz w:val="24"/>
          <w:szCs w:val="24"/>
        </w:rPr>
        <w:t xml:space="preserve"> использовать программу распознавания сканированного текста на русском языке</w:t>
      </w:r>
      <w:r w:rsidRPr="00B51569">
        <w:rPr>
          <w:rFonts w:ascii="Times New Roman" w:hAnsi="Times New Roman"/>
          <w:iCs/>
          <w:color w:val="auto"/>
          <w:sz w:val="24"/>
          <w:szCs w:val="24"/>
        </w:rPr>
        <w:t>.</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Обработка и поиск информации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DC6B19" w:rsidRPr="00B51569" w:rsidRDefault="00DC6B19" w:rsidP="00766370">
      <w:pPr>
        <w:widowControl w:val="0"/>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подбирать подходящий по содержанию и техническому качеству результат видеозаписи и фотографирования, использовать сменные носители (флэш-карты);</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 xml:space="preserve">собирать числовые данные в </w:t>
      </w:r>
      <w:proofErr w:type="gramStart"/>
      <w:r w:rsidRPr="00B51569">
        <w:rPr>
          <w:rStyle w:val="Zag11"/>
          <w:rFonts w:eastAsia="@Arial Unicode MS"/>
          <w:color w:val="auto"/>
        </w:rPr>
        <w:t>естественно-научных</w:t>
      </w:r>
      <w:proofErr w:type="gramEnd"/>
      <w:r w:rsidRPr="00B51569">
        <w:rPr>
          <w:rStyle w:val="Zag11"/>
          <w:rFonts w:eastAsia="@Arial Unicode MS"/>
          <w:color w:val="auto"/>
        </w:rPr>
        <w:t xml:space="preserve"> наблюдениях и экспериментах, используя цифровые датчики, камеру, микрофон и другие средства ИКТ, а также в ходе опроса людей;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w:t>
      </w:r>
      <w:r w:rsidRPr="00B51569">
        <w:rPr>
          <w:rStyle w:val="Zag11"/>
          <w:rFonts w:eastAsia="@Arial Unicode MS"/>
          <w:color w:val="auto"/>
        </w:rPr>
        <w:noBreakHyphen/>
        <w:t xml:space="preserve"> и аудиозаписей, фотоизображений;</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884BAC"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DC6B19" w:rsidRPr="00B51569" w:rsidRDefault="00DC6B19" w:rsidP="00766370">
      <w:pPr>
        <w:numPr>
          <w:ilvl w:val="0"/>
          <w:numId w:val="24"/>
        </w:numPr>
        <w:tabs>
          <w:tab w:val="left" w:pos="142"/>
          <w:tab w:val="left" w:leader="dot" w:pos="624"/>
        </w:tabs>
        <w:spacing w:line="276" w:lineRule="auto"/>
        <w:ind w:left="0"/>
        <w:jc w:val="both"/>
        <w:rPr>
          <w:rStyle w:val="Zag11"/>
          <w:rFonts w:eastAsia="@Arial Unicode MS"/>
          <w:color w:val="auto"/>
        </w:rPr>
      </w:pPr>
      <w:r w:rsidRPr="00B51569">
        <w:rPr>
          <w:rStyle w:val="Zag11"/>
          <w:rFonts w:eastAsia="@Arial Unicode MS"/>
          <w:color w:val="auto"/>
        </w:rPr>
        <w:t>заполнять учебные базы данных.</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iCs/>
          <w:color w:val="auto"/>
          <w:sz w:val="24"/>
          <w:szCs w:val="24"/>
        </w:rPr>
        <w:t>Выпускник получит возможность</w:t>
      </w:r>
      <w:r w:rsidR="00A3436A" w:rsidRPr="00B51569">
        <w:rPr>
          <w:rFonts w:ascii="Times New Roman" w:hAnsi="Times New Roman"/>
          <w:b/>
          <w:iCs/>
          <w:color w:val="auto"/>
          <w:sz w:val="24"/>
          <w:szCs w:val="24"/>
        </w:rPr>
        <w:t xml:space="preserve"> </w:t>
      </w:r>
      <w:r w:rsidRPr="00B51569">
        <w:rPr>
          <w:rFonts w:ascii="Times New Roman" w:hAnsi="Times New Roman"/>
          <w:i/>
          <w:iCs/>
          <w:color w:val="auto"/>
          <w:sz w:val="24"/>
          <w:szCs w:val="24"/>
        </w:rPr>
        <w:t xml:space="preserve">научиться </w:t>
      </w:r>
      <w:proofErr w:type="gramStart"/>
      <w:r w:rsidRPr="00B51569">
        <w:rPr>
          <w:rFonts w:ascii="Times New Roman" w:hAnsi="Times New Roman"/>
          <w:i/>
          <w:iCs/>
          <w:color w:val="auto"/>
          <w:sz w:val="24"/>
          <w:szCs w:val="24"/>
        </w:rPr>
        <w:t>грамотно</w:t>
      </w:r>
      <w:proofErr w:type="gramEnd"/>
      <w:r w:rsidRPr="00B51569">
        <w:rPr>
          <w:rFonts w:ascii="Times New Roman" w:hAnsi="Times New Roman"/>
          <w:i/>
          <w:iCs/>
          <w:color w:val="auto"/>
          <w:sz w:val="24"/>
          <w:szCs w:val="24"/>
        </w:rPr>
        <w:t xml:space="preserve"> формулировать запросы при поиске в </w:t>
      </w:r>
      <w:r w:rsidR="00E24AA0" w:rsidRPr="00B51569">
        <w:rPr>
          <w:rFonts w:ascii="Times New Roman" w:hAnsi="Times New Roman"/>
          <w:i/>
          <w:iCs/>
          <w:color w:val="auto"/>
          <w:sz w:val="24"/>
          <w:szCs w:val="24"/>
        </w:rPr>
        <w:t xml:space="preserve">сети </w:t>
      </w:r>
      <w:r w:rsidRPr="00B51569">
        <w:rPr>
          <w:rFonts w:ascii="Times New Roman" w:hAnsi="Times New Roman"/>
          <w:i/>
          <w:iCs/>
          <w:color w:val="auto"/>
          <w:sz w:val="24"/>
          <w:szCs w:val="24"/>
        </w:rPr>
        <w:t>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Создание, представление и передача сообщений</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lastRenderedPageBreak/>
        <w:t>создавать текстовые сообщения с использованием средств ИКТ, редактировать, оформлять и сохранять их;</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spacing w:val="-4"/>
        </w:rPr>
        <w:t>создавать простые сообщения в виде аудио</w:t>
      </w:r>
      <w:r w:rsidRPr="00B51569">
        <w:rPr>
          <w:rStyle w:val="Zag11"/>
          <w:rFonts w:eastAsia="@Arial Unicode MS"/>
          <w:color w:val="auto"/>
          <w:spacing w:val="-4"/>
        </w:rPr>
        <w:noBreakHyphen/>
        <w:t xml:space="preserve"> и видеофрагментов или последовательности слайдов с использованием иллюстраций, видеоизображения, звука, текста</w:t>
      </w:r>
      <w:r w:rsidRPr="00B51569">
        <w:rPr>
          <w:rStyle w:val="Zag11"/>
          <w:rFonts w:eastAsia="@Arial Unicode MS"/>
          <w:color w:val="auto"/>
        </w:rPr>
        <w:t>;</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схемы, диаграммы, планы и пр.;</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884BAC" w:rsidRPr="00B51569" w:rsidRDefault="00884BAC" w:rsidP="00766370">
      <w:pPr>
        <w:numPr>
          <w:ilvl w:val="0"/>
          <w:numId w:val="48"/>
        </w:numPr>
        <w:tabs>
          <w:tab w:val="left" w:pos="142"/>
          <w:tab w:val="left" w:leader="dot" w:pos="567"/>
        </w:tabs>
        <w:spacing w:line="276" w:lineRule="auto"/>
        <w:ind w:left="0" w:firstLine="709"/>
        <w:jc w:val="both"/>
        <w:rPr>
          <w:rStyle w:val="Zag11"/>
          <w:rFonts w:eastAsia="@Arial Unicode MS"/>
          <w:color w:val="auto"/>
        </w:rPr>
      </w:pPr>
      <w:r w:rsidRPr="00B51569">
        <w:rPr>
          <w:rStyle w:val="Zag11"/>
          <w:rFonts w:eastAsia="@Arial Unicode MS"/>
          <w:color w:val="auto"/>
        </w:rPr>
        <w:t>размещать сообщение в информационной образовательной среде образовательной организации;</w:t>
      </w:r>
    </w:p>
    <w:p w:rsidR="00884BAC" w:rsidRPr="00B51569" w:rsidRDefault="00884BAC" w:rsidP="00766370">
      <w:pPr>
        <w:pStyle w:val="a3"/>
        <w:numPr>
          <w:ilvl w:val="0"/>
          <w:numId w:val="48"/>
        </w:numPr>
        <w:tabs>
          <w:tab w:val="left" w:leader="dot" w:pos="567"/>
        </w:tabs>
        <w:spacing w:line="276" w:lineRule="auto"/>
        <w:ind w:left="0" w:firstLine="709"/>
        <w:rPr>
          <w:rFonts w:ascii="Times New Roman" w:hAnsi="Times New Roman"/>
          <w:color w:val="auto"/>
          <w:spacing w:val="2"/>
          <w:sz w:val="24"/>
          <w:szCs w:val="24"/>
        </w:rPr>
      </w:pPr>
      <w:r w:rsidRPr="00B51569">
        <w:rPr>
          <w:rStyle w:val="Zag11"/>
          <w:rFonts w:eastAsia="@Arial Unicode MS"/>
          <w:color w:val="auto"/>
          <w:sz w:val="24"/>
          <w:szCs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представлять данные;</w:t>
      </w:r>
    </w:p>
    <w:p w:rsidR="00653A76" w:rsidRPr="00B51569" w:rsidRDefault="00653A76" w:rsidP="00766370">
      <w:pPr>
        <w:pStyle w:val="ad"/>
        <w:numPr>
          <w:ilvl w:val="0"/>
          <w:numId w:val="25"/>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создавать музыкальные произведения с использованием компьютера и музыкальной клавиатуры, в том числе из готовых музыка</w:t>
      </w:r>
      <w:r w:rsidR="00611D3D" w:rsidRPr="00B51569">
        <w:rPr>
          <w:rFonts w:ascii="Times New Roman" w:hAnsi="Times New Roman"/>
          <w:i/>
          <w:iCs/>
          <w:color w:val="auto"/>
          <w:sz w:val="24"/>
          <w:szCs w:val="24"/>
        </w:rPr>
        <w:t>льных фрагментов и «музыкальных </w:t>
      </w:r>
      <w:r w:rsidRPr="00B51569">
        <w:rPr>
          <w:rFonts w:ascii="Times New Roman" w:hAnsi="Times New Roman"/>
          <w:i/>
          <w:iCs/>
          <w:color w:val="auto"/>
          <w:sz w:val="24"/>
          <w:szCs w:val="24"/>
        </w:rPr>
        <w:t>петель».</w:t>
      </w:r>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Планирование деятельности, </w:t>
      </w:r>
      <w:r w:rsidR="00653A76" w:rsidRPr="00B51569">
        <w:rPr>
          <w:rFonts w:ascii="Times New Roman" w:hAnsi="Times New Roman" w:cs="Times New Roman"/>
          <w:b/>
          <w:i w:val="0"/>
          <w:color w:val="auto"/>
          <w:sz w:val="24"/>
          <w:szCs w:val="24"/>
        </w:rPr>
        <w:t>управление и организация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создавать движущиеся модели и управлять ими в ком</w:t>
      </w:r>
      <w:r w:rsidRPr="00B51569">
        <w:rPr>
          <w:rFonts w:ascii="Times New Roman" w:hAnsi="Times New Roman"/>
          <w:color w:val="auto"/>
          <w:sz w:val="24"/>
          <w:szCs w:val="24"/>
        </w:rPr>
        <w:t>пьютерно управляемых средах</w:t>
      </w:r>
      <w:r w:rsidR="00E24AA0" w:rsidRPr="00B51569">
        <w:rPr>
          <w:rFonts w:ascii="Times New Roman" w:hAnsi="Times New Roman"/>
          <w:color w:val="auto"/>
          <w:sz w:val="24"/>
          <w:szCs w:val="24"/>
        </w:rPr>
        <w:t xml:space="preserve"> (</w:t>
      </w:r>
      <w:r w:rsidR="00A87A29" w:rsidRPr="00B51569">
        <w:rPr>
          <w:rFonts w:ascii="Times New Roman" w:hAnsi="Times New Roman"/>
          <w:color w:val="auto"/>
          <w:sz w:val="24"/>
          <w:szCs w:val="24"/>
        </w:rPr>
        <w:t xml:space="preserve">создание простейших </w:t>
      </w:r>
      <w:r w:rsidR="00E24AA0" w:rsidRPr="00B51569">
        <w:rPr>
          <w:rFonts w:ascii="Times New Roman" w:hAnsi="Times New Roman"/>
          <w:color w:val="auto"/>
          <w:sz w:val="24"/>
          <w:szCs w:val="24"/>
        </w:rPr>
        <w:t>робото</w:t>
      </w:r>
      <w:r w:rsidR="00A87A29" w:rsidRPr="00B51569">
        <w:rPr>
          <w:rFonts w:ascii="Times New Roman" w:hAnsi="Times New Roman"/>
          <w:color w:val="auto"/>
          <w:sz w:val="24"/>
          <w:szCs w:val="24"/>
        </w:rPr>
        <w:t>в</w:t>
      </w:r>
      <w:r w:rsidR="00E24AA0" w:rsidRPr="00B51569">
        <w:rPr>
          <w:rFonts w:ascii="Times New Roman" w:hAnsi="Times New Roman"/>
          <w:color w:val="auto"/>
          <w:sz w:val="24"/>
          <w:szCs w:val="24"/>
        </w:rPr>
        <w:t>)</w:t>
      </w:r>
      <w:r w:rsidRPr="00B51569">
        <w:rPr>
          <w:rFonts w:ascii="Times New Roman" w:hAnsi="Times New Roman"/>
          <w:color w:val="auto"/>
          <w:sz w:val="24"/>
          <w:szCs w:val="24"/>
        </w:rPr>
        <w:t>;</w:t>
      </w:r>
    </w:p>
    <w:p w:rsidR="00653A76" w:rsidRPr="00B51569" w:rsidRDefault="00653A76" w:rsidP="00766370">
      <w:pPr>
        <w:pStyle w:val="ad"/>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 xml:space="preserve">определять последовательность выполнения действий, составлять инструкции (простые алгоритмы) в несколько </w:t>
      </w:r>
      <w:r w:rsidR="00611D3D" w:rsidRPr="00B51569">
        <w:rPr>
          <w:rFonts w:ascii="Times New Roman" w:hAnsi="Times New Roman"/>
          <w:color w:val="auto"/>
          <w:sz w:val="24"/>
          <w:szCs w:val="24"/>
        </w:rPr>
        <w:t>действий, строить программы для компьютерного исполнителя с использованием </w:t>
      </w:r>
      <w:r w:rsidRPr="00B51569">
        <w:rPr>
          <w:rFonts w:ascii="Times New Roman" w:hAnsi="Times New Roman"/>
          <w:color w:val="auto"/>
          <w:sz w:val="24"/>
          <w:szCs w:val="24"/>
        </w:rPr>
        <w:t>конструкций последовательного выполнения и повторения;</w:t>
      </w:r>
    </w:p>
    <w:p w:rsidR="00653A76" w:rsidRPr="00B51569" w:rsidRDefault="00653A76" w:rsidP="00766370">
      <w:pPr>
        <w:pStyle w:val="ad"/>
        <w:numPr>
          <w:ilvl w:val="0"/>
          <w:numId w:val="26"/>
        </w:numPr>
        <w:spacing w:line="276" w:lineRule="auto"/>
        <w:ind w:left="0"/>
        <w:rPr>
          <w:rFonts w:ascii="Times New Roman" w:hAnsi="Times New Roman"/>
          <w:color w:val="auto"/>
          <w:sz w:val="24"/>
          <w:szCs w:val="24"/>
        </w:rPr>
      </w:pPr>
      <w:r w:rsidRPr="00B51569">
        <w:rPr>
          <w:rFonts w:ascii="Times New Roman" w:hAnsi="Times New Roman"/>
          <w:color w:val="auto"/>
          <w:spacing w:val="2"/>
          <w:sz w:val="24"/>
          <w:szCs w:val="24"/>
        </w:rPr>
        <w:t>планировать несложные исследования объектов и про</w:t>
      </w:r>
      <w:r w:rsidRPr="00B51569">
        <w:rPr>
          <w:rFonts w:ascii="Times New Roman" w:hAnsi="Times New Roman"/>
          <w:color w:val="auto"/>
          <w:sz w:val="24"/>
          <w:szCs w:val="24"/>
        </w:rPr>
        <w:t>цессов внешнего мира.</w:t>
      </w:r>
    </w:p>
    <w:p w:rsidR="00653A76" w:rsidRPr="00B51569" w:rsidRDefault="00653A76" w:rsidP="00CB70EE">
      <w:pPr>
        <w:pStyle w:val="a3"/>
        <w:spacing w:line="276" w:lineRule="auto"/>
        <w:ind w:firstLine="454"/>
        <w:rPr>
          <w:rFonts w:ascii="Times New Roman" w:hAnsi="Times New Roman"/>
          <w:b/>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d"/>
        <w:numPr>
          <w:ilvl w:val="0"/>
          <w:numId w:val="27"/>
        </w:numPr>
        <w:spacing w:line="276" w:lineRule="auto"/>
        <w:ind w:left="0"/>
        <w:rPr>
          <w:rFonts w:ascii="Times New Roman" w:hAnsi="Times New Roman"/>
          <w:i/>
          <w:iCs/>
          <w:color w:val="auto"/>
          <w:sz w:val="24"/>
          <w:szCs w:val="24"/>
        </w:rPr>
      </w:pPr>
      <w:r w:rsidRPr="00B51569">
        <w:rPr>
          <w:rFonts w:ascii="Times New Roman" w:hAnsi="Times New Roman"/>
          <w:i/>
          <w:iCs/>
          <w:color w:val="auto"/>
          <w:sz w:val="24"/>
          <w:szCs w:val="24"/>
        </w:rPr>
        <w:t>проектировать несложные объекты и процессы реального мира, своей собственной деятельности и деятельности группы</w:t>
      </w:r>
      <w:r w:rsidR="009B0659" w:rsidRPr="00B51569">
        <w:rPr>
          <w:rFonts w:ascii="Times New Roman" w:hAnsi="Times New Roman"/>
          <w:i/>
          <w:iCs/>
          <w:color w:val="auto"/>
          <w:sz w:val="24"/>
          <w:szCs w:val="24"/>
        </w:rPr>
        <w:t xml:space="preserve">, </w:t>
      </w:r>
      <w:r w:rsidR="00CB6752" w:rsidRPr="00B51569">
        <w:rPr>
          <w:rFonts w:ascii="Times New Roman" w:hAnsi="Times New Roman"/>
          <w:i/>
          <w:iCs/>
          <w:color w:val="auto"/>
          <w:sz w:val="24"/>
          <w:szCs w:val="24"/>
        </w:rPr>
        <w:t>включая навыки роботехнического проектирования</w:t>
      </w:r>
    </w:p>
    <w:p w:rsidR="00653A76" w:rsidRPr="00B51569" w:rsidRDefault="00653A76" w:rsidP="00766370">
      <w:pPr>
        <w:pStyle w:val="ad"/>
        <w:numPr>
          <w:ilvl w:val="0"/>
          <w:numId w:val="27"/>
        </w:numPr>
        <w:spacing w:line="276" w:lineRule="auto"/>
        <w:ind w:left="0"/>
        <w:rPr>
          <w:rFonts w:ascii="Times New Roman" w:hAnsi="Times New Roman"/>
          <w:iCs/>
          <w:color w:val="auto"/>
          <w:sz w:val="24"/>
          <w:szCs w:val="24"/>
        </w:rPr>
      </w:pPr>
      <w:r w:rsidRPr="00B51569">
        <w:rPr>
          <w:rFonts w:ascii="Times New Roman" w:hAnsi="Times New Roman"/>
          <w:i/>
          <w:iCs/>
          <w:color w:val="auto"/>
          <w:sz w:val="24"/>
          <w:szCs w:val="24"/>
        </w:rPr>
        <w:t>моделировать объекты и процессы реального мира.</w:t>
      </w:r>
    </w:p>
    <w:p w:rsidR="00884BAC" w:rsidRPr="00B51569" w:rsidRDefault="00884BAC" w:rsidP="00CB70EE">
      <w:pPr>
        <w:pStyle w:val="Zag1"/>
        <w:tabs>
          <w:tab w:val="left" w:leader="dot" w:pos="624"/>
        </w:tabs>
        <w:spacing w:after="0" w:line="276" w:lineRule="auto"/>
        <w:ind w:left="1134" w:firstLine="0"/>
        <w:jc w:val="left"/>
        <w:rPr>
          <w:rStyle w:val="Zag11"/>
          <w:rFonts w:ascii="Calibri" w:eastAsia="@Arial Unicode MS" w:hAnsi="Calibri"/>
          <w:b w:val="0"/>
          <w:bCs w:val="0"/>
          <w:color w:val="auto"/>
          <w:sz w:val="24"/>
          <w:lang w:val="ru-RU" w:eastAsia="en-US"/>
        </w:rPr>
      </w:pPr>
    </w:p>
    <w:p w:rsidR="00884BAC" w:rsidRPr="00B51569" w:rsidRDefault="00884BAC" w:rsidP="00784157">
      <w:pPr>
        <w:pStyle w:val="Zag1"/>
        <w:tabs>
          <w:tab w:val="left" w:leader="dot" w:pos="624"/>
        </w:tabs>
        <w:spacing w:after="0" w:line="276" w:lineRule="auto"/>
        <w:ind w:firstLine="0"/>
        <w:jc w:val="left"/>
        <w:rPr>
          <w:rStyle w:val="Zag11"/>
          <w:rFonts w:ascii="Calibri" w:eastAsia="@Arial Unicode MS" w:hAnsi="Calibri"/>
          <w:b w:val="0"/>
          <w:bCs w:val="0"/>
          <w:color w:val="auto"/>
          <w:sz w:val="24"/>
          <w:lang w:val="ru-RU" w:eastAsia="en-US"/>
        </w:rPr>
      </w:pPr>
      <w:r w:rsidRPr="00B51569">
        <w:rPr>
          <w:rStyle w:val="Zag11"/>
          <w:rFonts w:eastAsia="@Arial Unicode MS"/>
          <w:color w:val="auto"/>
          <w:sz w:val="24"/>
          <w:lang w:val="ru-RU"/>
        </w:rPr>
        <w:t>Планируемые результаты и содержание образовательной области «Филология» на уровне начального общего образования</w:t>
      </w:r>
    </w:p>
    <w:p w:rsidR="00653A76" w:rsidRPr="00B51569" w:rsidRDefault="00653A76" w:rsidP="00766370">
      <w:pPr>
        <w:pStyle w:val="aff"/>
        <w:numPr>
          <w:ilvl w:val="2"/>
          <w:numId w:val="2"/>
        </w:numPr>
        <w:spacing w:line="276" w:lineRule="auto"/>
        <w:ind w:left="0" w:firstLine="0"/>
        <w:rPr>
          <w:sz w:val="24"/>
        </w:rPr>
      </w:pPr>
      <w:bookmarkStart w:id="31" w:name="_Toc288394061"/>
      <w:bookmarkStart w:id="32" w:name="_Toc288410528"/>
      <w:bookmarkStart w:id="33" w:name="_Toc288410657"/>
      <w:bookmarkStart w:id="34" w:name="_Toc424564303"/>
      <w:r w:rsidRPr="00B51569">
        <w:rPr>
          <w:sz w:val="24"/>
        </w:rPr>
        <w:t>Русский язык</w:t>
      </w:r>
      <w:bookmarkEnd w:id="31"/>
      <w:bookmarkEnd w:id="32"/>
      <w:bookmarkEnd w:id="33"/>
      <w:bookmarkEnd w:id="34"/>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результате изучения курса русского </w:t>
      </w:r>
      <w:proofErr w:type="gramStart"/>
      <w:r w:rsidRPr="00B51569">
        <w:rPr>
          <w:rFonts w:ascii="Times New Roman" w:hAnsi="Times New Roman"/>
          <w:color w:val="auto"/>
          <w:sz w:val="24"/>
          <w:szCs w:val="24"/>
        </w:rPr>
        <w:t>языка</w:t>
      </w:r>
      <w:proofErr w:type="gramEnd"/>
      <w:r w:rsidRPr="00B51569">
        <w:rPr>
          <w:rFonts w:ascii="Times New Roman" w:hAnsi="Times New Roman"/>
          <w:color w:val="auto"/>
          <w:sz w:val="24"/>
          <w:szCs w:val="24"/>
        </w:rPr>
        <w:t xml:space="preserve"> обучающиеся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начального общего образования научатся осоз</w:t>
      </w:r>
      <w:r w:rsidRPr="00B51569">
        <w:rPr>
          <w:rFonts w:ascii="Times New Roman" w:hAnsi="Times New Roman"/>
          <w:color w:val="auto"/>
          <w:sz w:val="24"/>
          <w:szCs w:val="24"/>
        </w:rPr>
        <w:t>навать язык как основное средство человеческого общения и явление национальной культуры, у них начн</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формиро</w:t>
      </w:r>
      <w:r w:rsidRPr="00B51569">
        <w:rPr>
          <w:rFonts w:ascii="Times New Roman" w:hAnsi="Times New Roman"/>
          <w:color w:val="auto"/>
          <w:spacing w:val="2"/>
          <w:sz w:val="24"/>
          <w:szCs w:val="24"/>
        </w:rPr>
        <w:t xml:space="preserve">ваться позитивное эмоционально­ценностное отношение к русскому и родному языкам, стремление к их грамотному </w:t>
      </w:r>
      <w:r w:rsidRPr="00B51569">
        <w:rPr>
          <w:rFonts w:ascii="Times New Roman" w:hAnsi="Times New Roman"/>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B51569">
        <w:rPr>
          <w:rStyle w:val="Zag11"/>
          <w:rFonts w:eastAsia="@Arial Unicode MS"/>
          <w:color w:val="auto"/>
        </w:rPr>
        <w:t>дств дл</w:t>
      </w:r>
      <w:proofErr w:type="gramEnd"/>
      <w:r w:rsidRPr="00B51569">
        <w:rPr>
          <w:rStyle w:val="Zag11"/>
          <w:rFonts w:eastAsia="@Arial Unicode MS"/>
          <w:color w:val="auto"/>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Выпускник на уровне начального общего образования:</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научится осознавать безошибочное письмо как одно из проявлений собственного уровня культуры;</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B51569">
        <w:rPr>
          <w:rStyle w:val="Zag11"/>
          <w:rFonts w:eastAsia="@Arial Unicode MS"/>
          <w:color w:val="auto"/>
        </w:rPr>
        <w:t>написанное</w:t>
      </w:r>
      <w:proofErr w:type="gramEnd"/>
      <w:r w:rsidRPr="00B51569">
        <w:rPr>
          <w:rStyle w:val="Zag11"/>
          <w:rFonts w:eastAsia="@Arial Unicode MS"/>
          <w:color w:val="auto"/>
        </w:rPr>
        <w:t>;</w:t>
      </w:r>
    </w:p>
    <w:p w:rsidR="00884BAC" w:rsidRPr="00B51569" w:rsidRDefault="00884BAC" w:rsidP="00CB70EE">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653A76" w:rsidRPr="00B51569" w:rsidRDefault="00884BAC" w:rsidP="00CB70EE">
      <w:pPr>
        <w:pStyle w:val="Zag3"/>
        <w:tabs>
          <w:tab w:val="left" w:pos="142"/>
          <w:tab w:val="left" w:leader="dot" w:pos="624"/>
        </w:tabs>
        <w:spacing w:after="0" w:line="276" w:lineRule="auto"/>
        <w:ind w:firstLine="709"/>
        <w:jc w:val="both"/>
        <w:rPr>
          <w:rFonts w:eastAsia="@Arial Unicode MS"/>
          <w:i w:val="0"/>
          <w:iCs w:val="0"/>
          <w:color w:val="auto"/>
          <w:lang w:val="ru-RU"/>
        </w:rPr>
      </w:pPr>
      <w:r w:rsidRPr="00B51569">
        <w:rPr>
          <w:rStyle w:val="Zag11"/>
          <w:rFonts w:eastAsia="@Arial Unicode MS"/>
          <w:i w:val="0"/>
          <w:color w:val="auto"/>
          <w:lang w:val="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884BAC" w:rsidRPr="00B51569" w:rsidRDefault="00884BAC" w:rsidP="00CB70EE">
      <w:pPr>
        <w:pStyle w:val="a3"/>
        <w:spacing w:line="276" w:lineRule="auto"/>
        <w:ind w:firstLine="454"/>
        <w:rPr>
          <w:rFonts w:ascii="Times New Roman" w:hAnsi="Times New Roman"/>
          <w:color w:val="auto"/>
          <w:sz w:val="24"/>
          <w:szCs w:val="24"/>
        </w:rPr>
      </w:pPr>
    </w:p>
    <w:p w:rsidR="00653A76" w:rsidRPr="00B51569" w:rsidRDefault="00653A76" w:rsidP="00CB70EE">
      <w:pPr>
        <w:pStyle w:val="4"/>
        <w:spacing w:before="0" w:after="0" w:line="276" w:lineRule="auto"/>
        <w:ind w:firstLine="454"/>
        <w:jc w:val="both"/>
        <w:rPr>
          <w:rFonts w:ascii="Times New Roman" w:hAnsi="Times New Roman" w:cs="Times New Roman"/>
          <w:i w:val="0"/>
          <w:color w:val="auto"/>
          <w:sz w:val="24"/>
          <w:szCs w:val="24"/>
        </w:rPr>
      </w:pPr>
      <w:r w:rsidRPr="00B51569">
        <w:rPr>
          <w:rFonts w:ascii="Times New Roman" w:hAnsi="Times New Roman" w:cs="Times New Roman"/>
          <w:i w:val="0"/>
          <w:color w:val="auto"/>
          <w:sz w:val="24"/>
          <w:szCs w:val="24"/>
        </w:rPr>
        <w:t>Содержательная линия «Система языка»</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«Фонетика и графика»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66370">
      <w:pPr>
        <w:pStyle w:val="ad"/>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различать звуки и буквы;</w:t>
      </w:r>
    </w:p>
    <w:p w:rsidR="00653A76" w:rsidRPr="00B51569" w:rsidRDefault="00653A76" w:rsidP="00766370">
      <w:pPr>
        <w:pStyle w:val="ad"/>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характеризовать звуки русского языка: гласные ударные/</w:t>
      </w:r>
      <w:r w:rsidRPr="00B51569">
        <w:rPr>
          <w:rFonts w:ascii="Times New Roman" w:hAnsi="Times New Roman"/>
          <w:color w:val="auto"/>
          <w:spacing w:val="2"/>
          <w:sz w:val="24"/>
          <w:szCs w:val="24"/>
        </w:rPr>
        <w:t>безударные; согласные тв</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рдые/мягкие, парные/непарные </w:t>
      </w:r>
      <w:r w:rsidRPr="00B51569">
        <w:rPr>
          <w:rFonts w:ascii="Times New Roman" w:hAnsi="Times New Roman"/>
          <w:color w:val="auto"/>
          <w:sz w:val="24"/>
          <w:szCs w:val="24"/>
        </w:rPr>
        <w:t>тв</w:t>
      </w:r>
      <w:r w:rsidR="00D30361" w:rsidRPr="00B51569">
        <w:rPr>
          <w:rFonts w:ascii="Times New Roman" w:hAnsi="Times New Roman"/>
          <w:color w:val="auto"/>
          <w:sz w:val="24"/>
          <w:szCs w:val="24"/>
        </w:rPr>
        <w:t>е</w:t>
      </w:r>
      <w:r w:rsidRPr="00B51569">
        <w:rPr>
          <w:rFonts w:ascii="Times New Roman" w:hAnsi="Times New Roman"/>
          <w:color w:val="auto"/>
          <w:sz w:val="24"/>
          <w:szCs w:val="24"/>
        </w:rPr>
        <w:t>рдые и мягкие; согласные звонкие/глухие, парные/непарные звонкие и глухие;</w:t>
      </w:r>
    </w:p>
    <w:p w:rsidR="00653A76" w:rsidRPr="00B51569" w:rsidRDefault="00884BAC" w:rsidP="00766370">
      <w:pPr>
        <w:pStyle w:val="ad"/>
        <w:numPr>
          <w:ilvl w:val="0"/>
          <w:numId w:val="28"/>
        </w:numPr>
        <w:spacing w:line="276" w:lineRule="auto"/>
        <w:ind w:left="0"/>
        <w:rPr>
          <w:rFonts w:ascii="Times New Roman" w:hAnsi="Times New Roman"/>
          <w:color w:val="auto"/>
          <w:sz w:val="24"/>
          <w:szCs w:val="24"/>
        </w:rPr>
      </w:pPr>
      <w:r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00653A76" w:rsidRPr="00B51569">
        <w:rPr>
          <w:rFonts w:ascii="Times New Roman" w:hAnsi="Times New Roman"/>
          <w:color w:val="auto"/>
          <w:sz w:val="24"/>
          <w:szCs w:val="24"/>
        </w:rPr>
        <w:t>.</w:t>
      </w:r>
    </w:p>
    <w:p w:rsidR="00653A76" w:rsidRPr="00B51569" w:rsidRDefault="00653A76" w:rsidP="00CB70EE">
      <w:pPr>
        <w:pStyle w:val="a3"/>
        <w:spacing w:line="276" w:lineRule="auto"/>
        <w:ind w:firstLine="454"/>
        <w:rPr>
          <w:rFonts w:ascii="Times New Roman" w:hAnsi="Times New Roman"/>
          <w:b/>
          <w:bCs/>
          <w:iCs/>
          <w:color w:val="auto"/>
          <w:sz w:val="24"/>
          <w:szCs w:val="24"/>
        </w:rPr>
      </w:pPr>
      <w:r w:rsidRPr="00B51569">
        <w:rPr>
          <w:rFonts w:ascii="Times New Roman" w:hAnsi="Times New Roman"/>
          <w:b/>
          <w:iCs/>
          <w:color w:val="auto"/>
          <w:sz w:val="24"/>
          <w:szCs w:val="24"/>
        </w:rPr>
        <w:lastRenderedPageBreak/>
        <w:t>Выпускник получит возможность научиться</w:t>
      </w:r>
      <w:r w:rsidR="00666724" w:rsidRPr="00B51569">
        <w:rPr>
          <w:rFonts w:ascii="Times New Roman" w:hAnsi="Times New Roman"/>
          <w:b/>
          <w:iCs/>
          <w:color w:val="auto"/>
          <w:sz w:val="24"/>
          <w:szCs w:val="24"/>
        </w:rPr>
        <w:t xml:space="preserve"> </w:t>
      </w:r>
      <w:r w:rsidR="00884BAC" w:rsidRPr="00B51569">
        <w:rPr>
          <w:rFonts w:ascii="Times New Roman" w:hAnsi="Times New Roman"/>
          <w:color w:val="auto"/>
          <w:sz w:val="24"/>
          <w:szCs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B51569">
        <w:rPr>
          <w:rFonts w:ascii="Times New Roman" w:hAnsi="Times New Roman"/>
          <w:iCs/>
          <w:color w:val="auto"/>
          <w:sz w:val="24"/>
          <w:szCs w:val="24"/>
        </w:rPr>
        <w:t>.</w:t>
      </w:r>
    </w:p>
    <w:p w:rsidR="00653A76" w:rsidRPr="00B51569" w:rsidRDefault="00653A76" w:rsidP="00CB70EE">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Раздел «Орфоэпия»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766370">
      <w:pPr>
        <w:pStyle w:val="af0"/>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 xml:space="preserve">соблюдать нормы русского и родного литературного </w:t>
      </w:r>
      <w:r w:rsidRPr="00B51569">
        <w:rPr>
          <w:rFonts w:ascii="Times New Roman" w:hAnsi="Times New Roman"/>
          <w:i w:val="0"/>
          <w:color w:val="auto"/>
          <w:sz w:val="24"/>
          <w:szCs w:val="24"/>
        </w:rPr>
        <w:t xml:space="preserve">языка в собственной речи и оценивать соблюдение этих </w:t>
      </w:r>
      <w:r w:rsidRPr="00B51569">
        <w:rPr>
          <w:rFonts w:ascii="Times New Roman" w:hAnsi="Times New Roman"/>
          <w:i w:val="0"/>
          <w:color w:val="auto"/>
          <w:spacing w:val="-2"/>
          <w:sz w:val="24"/>
          <w:szCs w:val="24"/>
        </w:rPr>
        <w:t>норм в речи собеседников (в объ</w:t>
      </w:r>
      <w:r w:rsidR="00D30361" w:rsidRPr="00B51569">
        <w:rPr>
          <w:rFonts w:ascii="Times New Roman" w:hAnsi="Times New Roman"/>
          <w:i w:val="0"/>
          <w:color w:val="auto"/>
          <w:spacing w:val="-2"/>
          <w:sz w:val="24"/>
          <w:szCs w:val="24"/>
        </w:rPr>
        <w:t>е</w:t>
      </w:r>
      <w:r w:rsidRPr="00B51569">
        <w:rPr>
          <w:rFonts w:ascii="Times New Roman" w:hAnsi="Times New Roman"/>
          <w:i w:val="0"/>
          <w:color w:val="auto"/>
          <w:spacing w:val="-2"/>
          <w:sz w:val="24"/>
          <w:szCs w:val="24"/>
        </w:rPr>
        <w:t>ме представленного в учеб</w:t>
      </w:r>
      <w:r w:rsidRPr="00B51569">
        <w:rPr>
          <w:rFonts w:ascii="Times New Roman" w:hAnsi="Times New Roman"/>
          <w:i w:val="0"/>
          <w:color w:val="auto"/>
          <w:sz w:val="24"/>
          <w:szCs w:val="24"/>
        </w:rPr>
        <w:t>нике материала);</w:t>
      </w:r>
    </w:p>
    <w:p w:rsidR="00653A76" w:rsidRPr="00B51569" w:rsidRDefault="00653A76" w:rsidP="00766370">
      <w:pPr>
        <w:pStyle w:val="af0"/>
        <w:numPr>
          <w:ilvl w:val="0"/>
          <w:numId w:val="29"/>
        </w:numPr>
        <w:spacing w:line="276" w:lineRule="auto"/>
        <w:ind w:left="0"/>
        <w:rPr>
          <w:rFonts w:ascii="Times New Roman" w:hAnsi="Times New Roman"/>
          <w:i w:val="0"/>
          <w:color w:val="auto"/>
          <w:sz w:val="24"/>
          <w:szCs w:val="24"/>
        </w:rPr>
      </w:pPr>
      <w:r w:rsidRPr="00B51569">
        <w:rPr>
          <w:rFonts w:ascii="Times New Roman" w:hAnsi="Times New Roman"/>
          <w:i w:val="0"/>
          <w:color w:val="auto"/>
          <w:spacing w:val="2"/>
          <w:sz w:val="24"/>
          <w:szCs w:val="24"/>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006B0B19" w:rsidRPr="00B51569">
        <w:rPr>
          <w:rFonts w:ascii="Times New Roman" w:hAnsi="Times New Roman"/>
          <w:i w:val="0"/>
          <w:color w:val="auto"/>
          <w:spacing w:val="2"/>
          <w:sz w:val="24"/>
          <w:szCs w:val="24"/>
        </w:rPr>
        <w:t xml:space="preserve"> </w:t>
      </w:r>
      <w:r w:rsidRPr="00B51569">
        <w:rPr>
          <w:rFonts w:ascii="Times New Roman" w:hAnsi="Times New Roman"/>
          <w:i w:val="0"/>
          <w:color w:val="auto"/>
          <w:sz w:val="24"/>
          <w:szCs w:val="24"/>
        </w:rPr>
        <w:t>к учителю, родителям и</w:t>
      </w:r>
      <w:r w:rsidRPr="00B51569">
        <w:rPr>
          <w:rFonts w:ascii="Times New Roman" w:hAnsi="Times New Roman"/>
          <w:i w:val="0"/>
          <w:color w:val="auto"/>
          <w:sz w:val="24"/>
          <w:szCs w:val="24"/>
        </w:rPr>
        <w:t> </w:t>
      </w:r>
      <w:r w:rsidRPr="00B51569">
        <w:rPr>
          <w:rFonts w:ascii="Times New Roman" w:hAnsi="Times New Roman"/>
          <w:i w:val="0"/>
          <w:color w:val="auto"/>
          <w:sz w:val="24"/>
          <w:szCs w:val="24"/>
        </w:rPr>
        <w:t>др.</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«Состав слова (морфемика)»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изменяемые и неизменяемые слова;</w:t>
      </w:r>
    </w:p>
    <w:p w:rsidR="00653A76" w:rsidRPr="00B51569" w:rsidRDefault="00653A76" w:rsidP="00CB70EE">
      <w:pPr>
        <w:pStyle w:val="21"/>
        <w:spacing w:line="276" w:lineRule="auto"/>
        <w:rPr>
          <w:sz w:val="24"/>
        </w:rPr>
      </w:pPr>
      <w:r w:rsidRPr="00B51569">
        <w:rPr>
          <w:spacing w:val="2"/>
          <w:sz w:val="24"/>
        </w:rPr>
        <w:t xml:space="preserve">различать родственные (однокоренные) слова и формы </w:t>
      </w:r>
      <w:r w:rsidRPr="00B51569">
        <w:rPr>
          <w:sz w:val="24"/>
        </w:rPr>
        <w:t>слова;</w:t>
      </w:r>
    </w:p>
    <w:p w:rsidR="00653A76" w:rsidRPr="00B51569" w:rsidRDefault="00653A76" w:rsidP="00CB70EE">
      <w:pPr>
        <w:pStyle w:val="21"/>
        <w:spacing w:line="276" w:lineRule="auto"/>
        <w:rPr>
          <w:sz w:val="24"/>
        </w:rPr>
      </w:pPr>
      <w:r w:rsidRPr="00B51569">
        <w:rPr>
          <w:sz w:val="24"/>
        </w:rPr>
        <w:t>находить в словах с однозначно выделяемыми морфемами окончание, корень, приставку, суффикс.</w:t>
      </w:r>
    </w:p>
    <w:p w:rsidR="00884BAC" w:rsidRPr="00B51569" w:rsidRDefault="00653A76" w:rsidP="00CB70EE">
      <w:pPr>
        <w:pStyle w:val="a3"/>
        <w:spacing w:line="276" w:lineRule="auto"/>
        <w:ind w:firstLine="709"/>
        <w:rPr>
          <w:rFonts w:ascii="Times New Roman" w:hAnsi="Times New Roman"/>
          <w:i/>
          <w:iCs/>
          <w:color w:val="auto"/>
          <w:sz w:val="24"/>
          <w:szCs w:val="24"/>
        </w:rPr>
      </w:pPr>
      <w:r w:rsidRPr="00B51569">
        <w:rPr>
          <w:rFonts w:ascii="Times New Roman" w:hAnsi="Times New Roman"/>
          <w:b/>
          <w:iCs/>
          <w:color w:val="auto"/>
          <w:sz w:val="24"/>
          <w:szCs w:val="24"/>
        </w:rPr>
        <w:t>Выпускник получит возможность научиться</w:t>
      </w:r>
    </w:p>
    <w:p w:rsidR="00884BAC" w:rsidRPr="00B51569" w:rsidRDefault="00884BAC" w:rsidP="00766370">
      <w:pPr>
        <w:pStyle w:val="a3"/>
        <w:numPr>
          <w:ilvl w:val="0"/>
          <w:numId w:val="49"/>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выполнять морфемный анализ слова в соответствии с предложенным учебником алгоритмом, оценивать правильность его выполнения;</w:t>
      </w:r>
    </w:p>
    <w:p w:rsidR="00884BAC" w:rsidRPr="00B51569" w:rsidRDefault="00884BAC" w:rsidP="00766370">
      <w:pPr>
        <w:pStyle w:val="a3"/>
        <w:numPr>
          <w:ilvl w:val="0"/>
          <w:numId w:val="49"/>
        </w:numPr>
        <w:spacing w:line="276" w:lineRule="auto"/>
        <w:ind w:left="0" w:firstLine="709"/>
        <w:rPr>
          <w:rFonts w:ascii="Times New Roman" w:hAnsi="Times New Roman"/>
          <w:i/>
          <w:iCs/>
          <w:color w:val="auto"/>
          <w:sz w:val="24"/>
          <w:szCs w:val="24"/>
        </w:rPr>
      </w:pPr>
      <w:r w:rsidRPr="00B51569">
        <w:rPr>
          <w:rFonts w:ascii="Times New Roman" w:hAnsi="Times New Roman"/>
          <w:i/>
          <w:iCs/>
          <w:color w:val="auto"/>
          <w:sz w:val="24"/>
          <w:szCs w:val="24"/>
        </w:rPr>
        <w:t>использовать результаты выполненного морфемного анализа для решения орфографических и/или речевых задач.</w:t>
      </w:r>
    </w:p>
    <w:p w:rsidR="00653A76" w:rsidRPr="00B51569" w:rsidRDefault="00653A76" w:rsidP="00CB70EE">
      <w:pPr>
        <w:pStyle w:val="a3"/>
        <w:spacing w:line="276" w:lineRule="auto"/>
        <w:ind w:firstLine="454"/>
        <w:rPr>
          <w:rFonts w:ascii="Times New Roman" w:hAnsi="Times New Roman"/>
          <w:b/>
          <w:bCs/>
          <w:iCs/>
          <w:color w:val="auto"/>
          <w:sz w:val="24"/>
          <w:szCs w:val="24"/>
        </w:rPr>
      </w:pP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«Лексика»</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выявлять слова, значение которых требует уточнения;</w:t>
      </w:r>
    </w:p>
    <w:p w:rsidR="00884BAC" w:rsidRPr="00B51569" w:rsidRDefault="00653A76" w:rsidP="00CB70EE">
      <w:pPr>
        <w:pStyle w:val="21"/>
        <w:spacing w:line="276" w:lineRule="auto"/>
        <w:rPr>
          <w:sz w:val="24"/>
        </w:rPr>
      </w:pPr>
      <w:r w:rsidRPr="00B51569">
        <w:rPr>
          <w:sz w:val="24"/>
        </w:rPr>
        <w:t>определять значение слова по тексту или уточнять с помощью толкового словаря</w:t>
      </w:r>
    </w:p>
    <w:p w:rsidR="00653A76" w:rsidRPr="00B51569" w:rsidRDefault="00884BAC" w:rsidP="00CB70EE">
      <w:pPr>
        <w:pStyle w:val="21"/>
        <w:spacing w:line="276" w:lineRule="auto"/>
        <w:rPr>
          <w:sz w:val="24"/>
        </w:rPr>
      </w:pPr>
      <w:r w:rsidRPr="00B51569">
        <w:rPr>
          <w:sz w:val="24"/>
        </w:rPr>
        <w:t>подбирать синонимы для устранения повторов в тексте</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pacing w:val="2"/>
          <w:sz w:val="24"/>
        </w:rPr>
        <w:t xml:space="preserve">подбирать антонимы для точной характеристики </w:t>
      </w:r>
      <w:r w:rsidRPr="00B51569">
        <w:rPr>
          <w:i/>
          <w:sz w:val="24"/>
        </w:rPr>
        <w:t>предметов при их сравнении;</w:t>
      </w:r>
    </w:p>
    <w:p w:rsidR="00653A76" w:rsidRPr="00B51569" w:rsidRDefault="00653A76" w:rsidP="00CB70EE">
      <w:pPr>
        <w:pStyle w:val="21"/>
        <w:spacing w:line="276" w:lineRule="auto"/>
        <w:rPr>
          <w:i/>
          <w:sz w:val="24"/>
        </w:rPr>
      </w:pPr>
      <w:r w:rsidRPr="00B51569">
        <w:rPr>
          <w:i/>
          <w:spacing w:val="2"/>
          <w:sz w:val="24"/>
        </w:rPr>
        <w:t xml:space="preserve">различать употребление в тексте слов в прямом и </w:t>
      </w:r>
      <w:r w:rsidRPr="00B51569">
        <w:rPr>
          <w:i/>
          <w:sz w:val="24"/>
        </w:rPr>
        <w:t>переносном значении (простые случаи);</w:t>
      </w:r>
    </w:p>
    <w:p w:rsidR="00653A76" w:rsidRPr="00B51569" w:rsidRDefault="00653A76" w:rsidP="00CB70EE">
      <w:pPr>
        <w:pStyle w:val="21"/>
        <w:spacing w:line="276" w:lineRule="auto"/>
        <w:rPr>
          <w:i/>
          <w:sz w:val="24"/>
        </w:rPr>
      </w:pPr>
      <w:r w:rsidRPr="00B51569">
        <w:rPr>
          <w:i/>
          <w:sz w:val="24"/>
        </w:rPr>
        <w:t>оценивать уместность использования слов в тексте;</w:t>
      </w:r>
    </w:p>
    <w:p w:rsidR="00653A76" w:rsidRPr="00B51569" w:rsidRDefault="00653A76" w:rsidP="00CB70EE">
      <w:pPr>
        <w:pStyle w:val="21"/>
        <w:spacing w:line="276" w:lineRule="auto"/>
        <w:rPr>
          <w:i/>
          <w:sz w:val="24"/>
        </w:rPr>
      </w:pPr>
      <w:r w:rsidRPr="00B51569">
        <w:rPr>
          <w:i/>
          <w:sz w:val="24"/>
        </w:rPr>
        <w:t xml:space="preserve">выбирать слова из ряда </w:t>
      </w:r>
      <w:proofErr w:type="gramStart"/>
      <w:r w:rsidRPr="00B51569">
        <w:rPr>
          <w:i/>
          <w:sz w:val="24"/>
        </w:rPr>
        <w:t>предложенных</w:t>
      </w:r>
      <w:proofErr w:type="gramEnd"/>
      <w:r w:rsidRPr="00B51569">
        <w:rPr>
          <w:i/>
          <w:sz w:val="24"/>
        </w:rPr>
        <w:t xml:space="preserve"> для успешного решения коммуникативной задачи.</w:t>
      </w:r>
    </w:p>
    <w:p w:rsidR="00653A76" w:rsidRPr="00B51569" w:rsidRDefault="00653A76" w:rsidP="00CB70EE">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Раздел «Морфология»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884BAC" w:rsidRPr="00B51569" w:rsidRDefault="00884BAC" w:rsidP="00CB70EE">
      <w:pPr>
        <w:pStyle w:val="21"/>
        <w:spacing w:line="276" w:lineRule="auto"/>
        <w:rPr>
          <w:sz w:val="24"/>
        </w:rPr>
      </w:pPr>
      <w:r w:rsidRPr="00B51569">
        <w:rPr>
          <w:sz w:val="24"/>
        </w:rPr>
        <w:t>распознавать грамматические признаки слов;</w:t>
      </w:r>
    </w:p>
    <w:p w:rsidR="00653A76" w:rsidRPr="00B51569" w:rsidRDefault="00884BAC" w:rsidP="00CB70EE">
      <w:pPr>
        <w:pStyle w:val="21"/>
        <w:spacing w:line="276" w:lineRule="auto"/>
        <w:rPr>
          <w:sz w:val="24"/>
        </w:rPr>
      </w:pPr>
      <w:r w:rsidRPr="00B51569">
        <w:rPr>
          <w:sz w:val="24"/>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r w:rsidR="00653A76" w:rsidRPr="00B51569">
        <w:rPr>
          <w:sz w:val="24"/>
        </w:rPr>
        <w:t>.</w:t>
      </w:r>
    </w:p>
    <w:p w:rsidR="00653A76" w:rsidRPr="00B51569" w:rsidRDefault="00653A76" w:rsidP="00CB70EE">
      <w:pPr>
        <w:pStyle w:val="21"/>
        <w:numPr>
          <w:ilvl w:val="0"/>
          <w:numId w:val="0"/>
        </w:numPr>
        <w:spacing w:line="276" w:lineRule="auto"/>
        <w:ind w:left="426"/>
        <w:rPr>
          <w:b/>
          <w:sz w:val="24"/>
        </w:rPr>
      </w:pPr>
      <w:r w:rsidRPr="00B51569">
        <w:rPr>
          <w:b/>
          <w:iCs/>
          <w:sz w:val="24"/>
        </w:rPr>
        <w:t>Выпускник получит возможность научиться:</w:t>
      </w:r>
    </w:p>
    <w:p w:rsidR="00653A76" w:rsidRPr="00B51569" w:rsidRDefault="00653A76" w:rsidP="00CB70EE">
      <w:pPr>
        <w:pStyle w:val="21"/>
        <w:spacing w:line="276" w:lineRule="auto"/>
        <w:rPr>
          <w:i/>
          <w:iCs/>
          <w:sz w:val="24"/>
        </w:rPr>
      </w:pPr>
      <w:r w:rsidRPr="00B51569">
        <w:rPr>
          <w:i/>
          <w:iCs/>
          <w:spacing w:val="2"/>
          <w:sz w:val="24"/>
        </w:rPr>
        <w:t>проводить морфологический разбор им</w:t>
      </w:r>
      <w:r w:rsidR="00D30361" w:rsidRPr="00B51569">
        <w:rPr>
          <w:i/>
          <w:iCs/>
          <w:spacing w:val="2"/>
          <w:sz w:val="24"/>
        </w:rPr>
        <w:t>е</w:t>
      </w:r>
      <w:r w:rsidRPr="00B51569">
        <w:rPr>
          <w:i/>
          <w:iCs/>
          <w:spacing w:val="2"/>
          <w:sz w:val="24"/>
        </w:rPr>
        <w:t>н существи</w:t>
      </w:r>
      <w:r w:rsidRPr="00B51569">
        <w:rPr>
          <w:i/>
          <w:iCs/>
          <w:sz w:val="24"/>
        </w:rPr>
        <w:t>тельных, им</w:t>
      </w:r>
      <w:r w:rsidR="00D30361" w:rsidRPr="00B51569">
        <w:rPr>
          <w:i/>
          <w:iCs/>
          <w:sz w:val="24"/>
        </w:rPr>
        <w:t>е</w:t>
      </w:r>
      <w:r w:rsidRPr="00B51569">
        <w:rPr>
          <w:i/>
          <w:iCs/>
          <w:sz w:val="24"/>
        </w:rPr>
        <w:t>н прилагательных, глаголов по предложенно</w:t>
      </w:r>
      <w:r w:rsidRPr="00B51569">
        <w:rPr>
          <w:i/>
          <w:iCs/>
          <w:spacing w:val="2"/>
          <w:sz w:val="24"/>
        </w:rPr>
        <w:t>му в учебнике алгоритму; оценивать правильность про</w:t>
      </w:r>
      <w:r w:rsidRPr="00B51569">
        <w:rPr>
          <w:i/>
          <w:iCs/>
          <w:sz w:val="24"/>
        </w:rPr>
        <w:t>ведения морфологического разбора;</w:t>
      </w:r>
    </w:p>
    <w:p w:rsidR="00653A76" w:rsidRPr="00B51569" w:rsidRDefault="00653A76" w:rsidP="00CB70EE">
      <w:pPr>
        <w:pStyle w:val="21"/>
        <w:spacing w:line="276" w:lineRule="auto"/>
        <w:rPr>
          <w:i/>
          <w:iCs/>
          <w:sz w:val="24"/>
        </w:rPr>
      </w:pPr>
      <w:r w:rsidRPr="00B51569">
        <w:rPr>
          <w:i/>
          <w:iCs/>
          <w:sz w:val="24"/>
        </w:rPr>
        <w:lastRenderedPageBreak/>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B51569">
        <w:rPr>
          <w:b/>
          <w:bCs/>
          <w:i/>
          <w:iCs/>
          <w:sz w:val="24"/>
        </w:rPr>
        <w:t xml:space="preserve">и, а, но, </w:t>
      </w:r>
      <w:r w:rsidRPr="00B51569">
        <w:rPr>
          <w:i/>
          <w:iCs/>
          <w:sz w:val="24"/>
        </w:rPr>
        <w:t xml:space="preserve">частицу </w:t>
      </w:r>
      <w:r w:rsidRPr="00B51569">
        <w:rPr>
          <w:b/>
          <w:bCs/>
          <w:i/>
          <w:iCs/>
          <w:sz w:val="24"/>
        </w:rPr>
        <w:t>не</w:t>
      </w:r>
      <w:r w:rsidRPr="00B51569">
        <w:rPr>
          <w:i/>
          <w:iCs/>
          <w:sz w:val="24"/>
        </w:rPr>
        <w:t xml:space="preserve"> при глаголах.</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bCs/>
          <w:iCs/>
          <w:color w:val="auto"/>
          <w:sz w:val="24"/>
          <w:szCs w:val="24"/>
        </w:rPr>
        <w:t>Раздел «Синтаксис»</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различать предложение, словосочетание, слово;</w:t>
      </w:r>
    </w:p>
    <w:p w:rsidR="00653A76" w:rsidRPr="00B51569" w:rsidRDefault="00653A76" w:rsidP="00CB70EE">
      <w:pPr>
        <w:pStyle w:val="21"/>
        <w:spacing w:line="276" w:lineRule="auto"/>
        <w:rPr>
          <w:sz w:val="24"/>
        </w:rPr>
      </w:pPr>
      <w:r w:rsidRPr="00B51569">
        <w:rPr>
          <w:spacing w:val="2"/>
          <w:sz w:val="24"/>
        </w:rPr>
        <w:t xml:space="preserve">устанавливать при помощи смысловых вопросов связь </w:t>
      </w:r>
      <w:r w:rsidRPr="00B51569">
        <w:rPr>
          <w:sz w:val="24"/>
        </w:rPr>
        <w:t>между словами в словосочетании и предложении;</w:t>
      </w:r>
    </w:p>
    <w:p w:rsidR="00653A76" w:rsidRPr="00B51569" w:rsidRDefault="00653A76" w:rsidP="00CB70EE">
      <w:pPr>
        <w:pStyle w:val="21"/>
        <w:spacing w:line="276" w:lineRule="auto"/>
        <w:rPr>
          <w:sz w:val="24"/>
        </w:rPr>
      </w:pPr>
      <w:r w:rsidRPr="00B51569">
        <w:rPr>
          <w:sz w:val="24"/>
        </w:rPr>
        <w:t xml:space="preserve">классифицировать предложения по цели высказывания, </w:t>
      </w:r>
      <w:r w:rsidRPr="00B51569">
        <w:rPr>
          <w:spacing w:val="2"/>
          <w:sz w:val="24"/>
        </w:rPr>
        <w:t xml:space="preserve">находить повествовательные/побудительные/вопросительные </w:t>
      </w:r>
      <w:r w:rsidRPr="00B51569">
        <w:rPr>
          <w:sz w:val="24"/>
        </w:rPr>
        <w:t>предложения;</w:t>
      </w:r>
    </w:p>
    <w:p w:rsidR="00653A76" w:rsidRPr="00B51569" w:rsidRDefault="00653A76" w:rsidP="00CB70EE">
      <w:pPr>
        <w:pStyle w:val="21"/>
        <w:spacing w:line="276" w:lineRule="auto"/>
        <w:rPr>
          <w:sz w:val="24"/>
        </w:rPr>
      </w:pPr>
      <w:r w:rsidRPr="00B51569">
        <w:rPr>
          <w:sz w:val="24"/>
        </w:rPr>
        <w:t>определять восклицательную/невосклицательную интонацию предложения;</w:t>
      </w:r>
    </w:p>
    <w:p w:rsidR="00653A76" w:rsidRPr="00B51569" w:rsidRDefault="00653A76" w:rsidP="00CB70EE">
      <w:pPr>
        <w:pStyle w:val="21"/>
        <w:spacing w:line="276" w:lineRule="auto"/>
        <w:rPr>
          <w:sz w:val="24"/>
        </w:rPr>
      </w:pPr>
      <w:r w:rsidRPr="00B51569">
        <w:rPr>
          <w:sz w:val="24"/>
        </w:rPr>
        <w:t>находить главные и вто</w:t>
      </w:r>
      <w:r w:rsidR="00611D3D" w:rsidRPr="00B51569">
        <w:rPr>
          <w:sz w:val="24"/>
        </w:rPr>
        <w:t>ростепенные (без деления на ви</w:t>
      </w:r>
      <w:r w:rsidRPr="00B51569">
        <w:rPr>
          <w:sz w:val="24"/>
        </w:rPr>
        <w:t>ды) члены предложения;</w:t>
      </w:r>
    </w:p>
    <w:p w:rsidR="00653A76" w:rsidRPr="00B51569" w:rsidRDefault="00653A76" w:rsidP="00CB70EE">
      <w:pPr>
        <w:pStyle w:val="21"/>
        <w:spacing w:line="276" w:lineRule="auto"/>
        <w:rPr>
          <w:sz w:val="24"/>
        </w:rPr>
      </w:pPr>
      <w:r w:rsidRPr="00B51569">
        <w:rPr>
          <w:sz w:val="24"/>
        </w:rPr>
        <w:t>выделять предложения с однородными членами.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различать второст</w:t>
      </w:r>
      <w:r w:rsidR="00611D3D" w:rsidRPr="00B51569">
        <w:rPr>
          <w:i/>
          <w:sz w:val="24"/>
        </w:rPr>
        <w:t>епенные члены предложения </w:t>
      </w:r>
      <w:proofErr w:type="gramStart"/>
      <w:r w:rsidR="00611D3D" w:rsidRPr="00B51569">
        <w:rPr>
          <w:i/>
          <w:sz w:val="24"/>
        </w:rPr>
        <w:t>—о</w:t>
      </w:r>
      <w:proofErr w:type="gramEnd"/>
      <w:r w:rsidR="00611D3D" w:rsidRPr="00B51569">
        <w:rPr>
          <w:i/>
          <w:sz w:val="24"/>
        </w:rPr>
        <w:t>п</w:t>
      </w:r>
      <w:r w:rsidRPr="00B51569">
        <w:rPr>
          <w:i/>
          <w:sz w:val="24"/>
        </w:rPr>
        <w:t>ределения, дополнения, обстоятельства;</w:t>
      </w:r>
    </w:p>
    <w:p w:rsidR="00653A76" w:rsidRPr="00B51569" w:rsidRDefault="00653A76" w:rsidP="00CB70EE">
      <w:pPr>
        <w:pStyle w:val="21"/>
        <w:spacing w:line="276" w:lineRule="auto"/>
        <w:rPr>
          <w:i/>
          <w:sz w:val="24"/>
        </w:rPr>
      </w:pPr>
      <w:r w:rsidRPr="00B51569">
        <w:rPr>
          <w:i/>
          <w:sz w:val="24"/>
        </w:rPr>
        <w:t xml:space="preserve">выполнять в соответствии с предложенным в учебнике алгоритмом разбор простого предложения (по членам </w:t>
      </w:r>
      <w:r w:rsidRPr="00B51569">
        <w:rPr>
          <w:i/>
          <w:spacing w:val="2"/>
          <w:sz w:val="24"/>
        </w:rPr>
        <w:t xml:space="preserve">предложения, синтаксический), оценивать правильность </w:t>
      </w:r>
      <w:r w:rsidRPr="00B51569">
        <w:rPr>
          <w:i/>
          <w:sz w:val="24"/>
        </w:rPr>
        <w:t>разбора;</w:t>
      </w:r>
    </w:p>
    <w:p w:rsidR="00653A76" w:rsidRPr="00B51569" w:rsidRDefault="00653A76" w:rsidP="00CB70EE">
      <w:pPr>
        <w:pStyle w:val="21"/>
        <w:spacing w:line="276" w:lineRule="auto"/>
        <w:rPr>
          <w:i/>
          <w:sz w:val="24"/>
        </w:rPr>
      </w:pPr>
      <w:r w:rsidRPr="00B51569">
        <w:rPr>
          <w:i/>
          <w:sz w:val="24"/>
        </w:rPr>
        <w:t>различать простые и сложные предложения.</w:t>
      </w:r>
    </w:p>
    <w:p w:rsidR="00653A76" w:rsidRPr="00B51569" w:rsidRDefault="00611D3D"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Содержательная линия </w:t>
      </w:r>
      <w:r w:rsidR="00653A76" w:rsidRPr="00B51569">
        <w:rPr>
          <w:rFonts w:ascii="Times New Roman" w:hAnsi="Times New Roman" w:cs="Times New Roman"/>
          <w:b/>
          <w:i w:val="0"/>
          <w:color w:val="auto"/>
          <w:sz w:val="24"/>
          <w:szCs w:val="24"/>
        </w:rPr>
        <w:t>«Орфография и пунктуация»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применять правила правописания (в объ</w:t>
      </w:r>
      <w:r w:rsidR="00D30361" w:rsidRPr="00B51569">
        <w:rPr>
          <w:sz w:val="24"/>
        </w:rPr>
        <w:t>е</w:t>
      </w:r>
      <w:r w:rsidRPr="00B51569">
        <w:rPr>
          <w:sz w:val="24"/>
        </w:rPr>
        <w:t>ме содержания курса);</w:t>
      </w:r>
    </w:p>
    <w:p w:rsidR="00653A76" w:rsidRPr="00B51569" w:rsidRDefault="00653A76" w:rsidP="00CB70EE">
      <w:pPr>
        <w:pStyle w:val="21"/>
        <w:spacing w:line="276" w:lineRule="auto"/>
        <w:rPr>
          <w:sz w:val="24"/>
        </w:rPr>
      </w:pPr>
      <w:r w:rsidRPr="00B51569">
        <w:rPr>
          <w:sz w:val="24"/>
        </w:rPr>
        <w:t>определять (уточнять) написание слова по орфографическому словарю учебника;</w:t>
      </w:r>
    </w:p>
    <w:p w:rsidR="00653A76" w:rsidRPr="00B51569" w:rsidRDefault="00653A76" w:rsidP="00CB70EE">
      <w:pPr>
        <w:pStyle w:val="21"/>
        <w:spacing w:line="276" w:lineRule="auto"/>
        <w:rPr>
          <w:sz w:val="24"/>
        </w:rPr>
      </w:pPr>
      <w:r w:rsidRPr="00B51569">
        <w:rPr>
          <w:sz w:val="24"/>
        </w:rPr>
        <w:t>безошибочно списывать текст объ</w:t>
      </w:r>
      <w:r w:rsidR="00D30361" w:rsidRPr="00B51569">
        <w:rPr>
          <w:sz w:val="24"/>
        </w:rPr>
        <w:t>е</w:t>
      </w:r>
      <w:r w:rsidRPr="00B51569">
        <w:rPr>
          <w:sz w:val="24"/>
        </w:rPr>
        <w:t>мом 80—90 слов;</w:t>
      </w:r>
    </w:p>
    <w:p w:rsidR="00653A76" w:rsidRPr="00B51569" w:rsidRDefault="00653A76" w:rsidP="00CB70EE">
      <w:pPr>
        <w:pStyle w:val="21"/>
        <w:spacing w:line="276" w:lineRule="auto"/>
        <w:rPr>
          <w:sz w:val="24"/>
        </w:rPr>
      </w:pPr>
      <w:r w:rsidRPr="00B51569">
        <w:rPr>
          <w:sz w:val="24"/>
        </w:rPr>
        <w:t>писать под диктовку тексты объ</w:t>
      </w:r>
      <w:r w:rsidR="00D30361" w:rsidRPr="00B51569">
        <w:rPr>
          <w:sz w:val="24"/>
        </w:rPr>
        <w:t>е</w:t>
      </w:r>
      <w:r w:rsidRPr="00B51569">
        <w:rPr>
          <w:sz w:val="24"/>
        </w:rPr>
        <w:t>мом 75—80 слов в соответствии с изученными правилами правописания;</w:t>
      </w:r>
    </w:p>
    <w:p w:rsidR="00653A76" w:rsidRPr="00B51569" w:rsidRDefault="00653A76" w:rsidP="00CB70EE">
      <w:pPr>
        <w:pStyle w:val="21"/>
        <w:spacing w:line="276" w:lineRule="auto"/>
        <w:rPr>
          <w:sz w:val="24"/>
        </w:rPr>
      </w:pPr>
      <w:r w:rsidRPr="00B51569">
        <w:rPr>
          <w:sz w:val="24"/>
        </w:rPr>
        <w:t>проверять собственный и предложенный текст, находить и исправлять орфографические и пунктуационные ошибки.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осознавать место возможного возникновения орфографической ошибки;</w:t>
      </w:r>
    </w:p>
    <w:p w:rsidR="00653A76" w:rsidRPr="00B51569" w:rsidRDefault="00653A76" w:rsidP="00CB70EE">
      <w:pPr>
        <w:pStyle w:val="21"/>
        <w:spacing w:line="276" w:lineRule="auto"/>
        <w:rPr>
          <w:i/>
          <w:sz w:val="24"/>
        </w:rPr>
      </w:pPr>
      <w:r w:rsidRPr="00B51569">
        <w:rPr>
          <w:i/>
          <w:sz w:val="24"/>
        </w:rPr>
        <w:t>подбирать примеры с определ</w:t>
      </w:r>
      <w:r w:rsidR="00D30361" w:rsidRPr="00B51569">
        <w:rPr>
          <w:i/>
          <w:sz w:val="24"/>
        </w:rPr>
        <w:t>е</w:t>
      </w:r>
      <w:r w:rsidRPr="00B51569">
        <w:rPr>
          <w:i/>
          <w:sz w:val="24"/>
        </w:rPr>
        <w:t>нной орфограммой;</w:t>
      </w:r>
    </w:p>
    <w:p w:rsidR="00653A76" w:rsidRPr="00B51569" w:rsidRDefault="00653A76" w:rsidP="00CB70EE">
      <w:pPr>
        <w:pStyle w:val="21"/>
        <w:spacing w:line="276" w:lineRule="auto"/>
        <w:rPr>
          <w:i/>
          <w:sz w:val="24"/>
        </w:rPr>
      </w:pPr>
      <w:r w:rsidRPr="00B51569">
        <w:rPr>
          <w:i/>
          <w:spacing w:val="2"/>
          <w:sz w:val="24"/>
        </w:rPr>
        <w:t>при составлении собственных текстов перефразиро</w:t>
      </w:r>
      <w:r w:rsidRPr="00B51569">
        <w:rPr>
          <w:i/>
          <w:sz w:val="24"/>
        </w:rPr>
        <w:t xml:space="preserve">вать </w:t>
      </w:r>
      <w:proofErr w:type="gramStart"/>
      <w:r w:rsidRPr="00B51569">
        <w:rPr>
          <w:i/>
          <w:sz w:val="24"/>
        </w:rPr>
        <w:t>записываемое</w:t>
      </w:r>
      <w:proofErr w:type="gramEnd"/>
      <w:r w:rsidRPr="00B51569">
        <w:rPr>
          <w:i/>
          <w:sz w:val="24"/>
        </w:rPr>
        <w:t>,</w:t>
      </w:r>
      <w:r w:rsidR="006B0B19" w:rsidRPr="00B51569">
        <w:rPr>
          <w:i/>
          <w:sz w:val="24"/>
        </w:rPr>
        <w:t xml:space="preserve"> чтобы избежать орфографических </w:t>
      </w:r>
      <w:r w:rsidRPr="00B51569">
        <w:rPr>
          <w:i/>
          <w:sz w:val="24"/>
        </w:rPr>
        <w:t>и пунктуационных ошибок;</w:t>
      </w:r>
    </w:p>
    <w:p w:rsidR="00653A76" w:rsidRPr="00B51569" w:rsidRDefault="00653A76" w:rsidP="00CB70EE">
      <w:pPr>
        <w:pStyle w:val="21"/>
        <w:spacing w:line="276" w:lineRule="auto"/>
        <w:rPr>
          <w:i/>
          <w:sz w:val="24"/>
        </w:rPr>
      </w:pPr>
      <w:r w:rsidRPr="00B51569">
        <w:rPr>
          <w:i/>
          <w:sz w:val="24"/>
        </w:rPr>
        <w:t xml:space="preserve">при работе над ошибками осознавать причины появления ошибки и определять способы действий, </w:t>
      </w:r>
      <w:r w:rsidR="001871C3" w:rsidRPr="00B51569">
        <w:rPr>
          <w:i/>
          <w:sz w:val="24"/>
        </w:rPr>
        <w:t>помогающие</w:t>
      </w:r>
      <w:r w:rsidR="006B0B19" w:rsidRPr="00B51569">
        <w:rPr>
          <w:i/>
          <w:sz w:val="24"/>
        </w:rPr>
        <w:t xml:space="preserve"> </w:t>
      </w:r>
      <w:r w:rsidRPr="00B51569">
        <w:rPr>
          <w:i/>
          <w:sz w:val="24"/>
        </w:rPr>
        <w:t>предотвратить е</w:t>
      </w:r>
      <w:r w:rsidR="00D30361" w:rsidRPr="00B51569">
        <w:rPr>
          <w:i/>
          <w:sz w:val="24"/>
        </w:rPr>
        <w:t>е</w:t>
      </w:r>
      <w:r w:rsidRPr="00B51569">
        <w:rPr>
          <w:i/>
          <w:sz w:val="24"/>
        </w:rPr>
        <w:t xml:space="preserve"> в последующих письменных работах.</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Содержательная линия «Развитие речи»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CB70EE">
      <w:pPr>
        <w:pStyle w:val="21"/>
        <w:spacing w:line="276" w:lineRule="auto"/>
        <w:rPr>
          <w:sz w:val="24"/>
        </w:rPr>
      </w:pPr>
      <w:r w:rsidRPr="00B51569">
        <w:rPr>
          <w:sz w:val="24"/>
        </w:rPr>
        <w:t>оценивать правильность (уместность) выбора языковых</w:t>
      </w:r>
      <w:r w:rsidR="00A75D92" w:rsidRPr="00B51569">
        <w:rPr>
          <w:sz w:val="24"/>
        </w:rPr>
        <w:t xml:space="preserve"> </w:t>
      </w:r>
      <w:r w:rsidRPr="00B51569">
        <w:rPr>
          <w:sz w:val="24"/>
        </w:rPr>
        <w:br/>
        <w:t>и неязыковых средств устного общения на уроке, в школе,</w:t>
      </w:r>
      <w:r w:rsidR="00A75D92" w:rsidRPr="00B51569">
        <w:rPr>
          <w:sz w:val="24"/>
        </w:rPr>
        <w:t xml:space="preserve"> </w:t>
      </w:r>
      <w:r w:rsidRPr="00B51569">
        <w:rPr>
          <w:sz w:val="24"/>
        </w:rPr>
        <w:br/>
        <w:t>в быту, со знакомыми и незнакомыми, с людьми разного возраста;</w:t>
      </w:r>
    </w:p>
    <w:p w:rsidR="00653A76" w:rsidRPr="00B51569" w:rsidRDefault="00653A76" w:rsidP="00CB70EE">
      <w:pPr>
        <w:pStyle w:val="21"/>
        <w:spacing w:line="276" w:lineRule="auto"/>
        <w:rPr>
          <w:sz w:val="24"/>
        </w:rPr>
      </w:pPr>
      <w:r w:rsidRPr="00B51569">
        <w:rPr>
          <w:sz w:val="24"/>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653A76" w:rsidRPr="00B51569" w:rsidRDefault="00653A76" w:rsidP="00CB70EE">
      <w:pPr>
        <w:pStyle w:val="21"/>
        <w:spacing w:line="276" w:lineRule="auto"/>
        <w:rPr>
          <w:sz w:val="24"/>
        </w:rPr>
      </w:pPr>
      <w:r w:rsidRPr="00B51569">
        <w:rPr>
          <w:sz w:val="24"/>
        </w:rPr>
        <w:t>выражать собственное мнение и аргументировать его;</w:t>
      </w:r>
    </w:p>
    <w:p w:rsidR="00653A76" w:rsidRPr="00B51569" w:rsidRDefault="00653A76" w:rsidP="00CB70EE">
      <w:pPr>
        <w:pStyle w:val="21"/>
        <w:spacing w:line="276" w:lineRule="auto"/>
        <w:rPr>
          <w:sz w:val="24"/>
        </w:rPr>
      </w:pPr>
      <w:r w:rsidRPr="00B51569">
        <w:rPr>
          <w:sz w:val="24"/>
        </w:rPr>
        <w:t>самостоятельно озаглавливать текст;</w:t>
      </w:r>
    </w:p>
    <w:p w:rsidR="00653A76" w:rsidRPr="00B51569" w:rsidRDefault="00653A76" w:rsidP="00CB70EE">
      <w:pPr>
        <w:pStyle w:val="21"/>
        <w:spacing w:line="276" w:lineRule="auto"/>
        <w:rPr>
          <w:sz w:val="24"/>
        </w:rPr>
      </w:pPr>
      <w:r w:rsidRPr="00B51569">
        <w:rPr>
          <w:sz w:val="24"/>
        </w:rPr>
        <w:t>составлять план текста;</w:t>
      </w:r>
    </w:p>
    <w:p w:rsidR="00653A76" w:rsidRPr="00B51569" w:rsidRDefault="00653A76" w:rsidP="00CB70EE">
      <w:pPr>
        <w:pStyle w:val="21"/>
        <w:spacing w:line="276" w:lineRule="auto"/>
        <w:rPr>
          <w:sz w:val="24"/>
        </w:rPr>
      </w:pPr>
      <w:r w:rsidRPr="00B51569">
        <w:rPr>
          <w:sz w:val="24"/>
        </w:rPr>
        <w:lastRenderedPageBreak/>
        <w:t>сочинять письма, поздравительные открытки, записки и другие небольшие тексты для конкретных ситуаций общения.</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создавать тексты по предложенному заголовку;</w:t>
      </w:r>
    </w:p>
    <w:p w:rsidR="00653A76" w:rsidRPr="00B51569" w:rsidRDefault="00653A76" w:rsidP="00CB70EE">
      <w:pPr>
        <w:pStyle w:val="21"/>
        <w:spacing w:line="276" w:lineRule="auto"/>
        <w:rPr>
          <w:i/>
          <w:sz w:val="24"/>
        </w:rPr>
      </w:pPr>
      <w:r w:rsidRPr="00B51569">
        <w:rPr>
          <w:i/>
          <w:sz w:val="24"/>
        </w:rPr>
        <w:t>подробно или выборочно пересказывать текст;</w:t>
      </w:r>
    </w:p>
    <w:p w:rsidR="00653A76" w:rsidRPr="00B51569" w:rsidRDefault="00653A76" w:rsidP="00CB70EE">
      <w:pPr>
        <w:pStyle w:val="21"/>
        <w:spacing w:line="276" w:lineRule="auto"/>
        <w:rPr>
          <w:i/>
          <w:sz w:val="24"/>
        </w:rPr>
      </w:pPr>
      <w:r w:rsidRPr="00B51569">
        <w:rPr>
          <w:i/>
          <w:sz w:val="24"/>
        </w:rPr>
        <w:t>пересказывать текст от другого лица;</w:t>
      </w:r>
    </w:p>
    <w:p w:rsidR="00653A76" w:rsidRPr="00B51569" w:rsidRDefault="00653A76" w:rsidP="00CB70EE">
      <w:pPr>
        <w:pStyle w:val="21"/>
        <w:spacing w:line="276" w:lineRule="auto"/>
        <w:rPr>
          <w:i/>
          <w:sz w:val="24"/>
        </w:rPr>
      </w:pPr>
      <w:r w:rsidRPr="00B51569">
        <w:rPr>
          <w:i/>
          <w:sz w:val="24"/>
        </w:rPr>
        <w:t>составлять устный рассказ на определ</w:t>
      </w:r>
      <w:r w:rsidR="00D30361" w:rsidRPr="00B51569">
        <w:rPr>
          <w:i/>
          <w:sz w:val="24"/>
        </w:rPr>
        <w:t>е</w:t>
      </w:r>
      <w:r w:rsidRPr="00B51569">
        <w:rPr>
          <w:i/>
          <w:sz w:val="24"/>
        </w:rPr>
        <w:t>нную тему с использованием разных типов речи: описание, повествование, рассуждение;</w:t>
      </w:r>
    </w:p>
    <w:p w:rsidR="00653A76" w:rsidRPr="00B51569" w:rsidRDefault="00653A76" w:rsidP="00CB70EE">
      <w:pPr>
        <w:pStyle w:val="21"/>
        <w:spacing w:line="276" w:lineRule="auto"/>
        <w:rPr>
          <w:i/>
          <w:sz w:val="24"/>
        </w:rPr>
      </w:pPr>
      <w:r w:rsidRPr="00B51569">
        <w:rPr>
          <w:i/>
          <w:sz w:val="24"/>
        </w:rPr>
        <w:t>анализировать и корректировать тексты с нарушенным порядком предложений, находить в тексте смысловые пропуски;</w:t>
      </w:r>
    </w:p>
    <w:p w:rsidR="00653A76" w:rsidRPr="00B51569" w:rsidRDefault="00653A76" w:rsidP="00CB70EE">
      <w:pPr>
        <w:pStyle w:val="21"/>
        <w:spacing w:line="276" w:lineRule="auto"/>
        <w:rPr>
          <w:i/>
          <w:sz w:val="24"/>
        </w:rPr>
      </w:pPr>
      <w:r w:rsidRPr="00B51569">
        <w:rPr>
          <w:i/>
          <w:sz w:val="24"/>
        </w:rPr>
        <w:t>корректировать тексты, в которых допущены нарушения культуры речи;</w:t>
      </w:r>
    </w:p>
    <w:p w:rsidR="00653A76" w:rsidRPr="00B51569" w:rsidRDefault="00653A76" w:rsidP="00CB70EE">
      <w:pPr>
        <w:pStyle w:val="21"/>
        <w:spacing w:line="276" w:lineRule="auto"/>
        <w:rPr>
          <w:i/>
          <w:sz w:val="24"/>
        </w:rPr>
      </w:pPr>
      <w:proofErr w:type="gramStart"/>
      <w:r w:rsidRPr="00B51569">
        <w:rPr>
          <w:i/>
          <w:sz w:val="24"/>
        </w:rPr>
        <w:t>анализировать последовательность собственных действий при работе над изложениями и сочинениями и со</w:t>
      </w:r>
      <w:r w:rsidRPr="00B51569">
        <w:rPr>
          <w:i/>
          <w:spacing w:val="2"/>
          <w:sz w:val="24"/>
        </w:rPr>
        <w:t xml:space="preserve">относить их с разработанным алгоритмом; оценивать </w:t>
      </w:r>
      <w:r w:rsidRPr="00B51569">
        <w:rPr>
          <w:i/>
          <w:sz w:val="24"/>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653A76" w:rsidRPr="00B51569" w:rsidRDefault="00653A76" w:rsidP="00CB70EE">
      <w:pPr>
        <w:pStyle w:val="21"/>
        <w:spacing w:line="276" w:lineRule="auto"/>
        <w:rPr>
          <w:sz w:val="24"/>
        </w:rPr>
      </w:pPr>
      <w:r w:rsidRPr="00B51569">
        <w:rPr>
          <w:i/>
          <w:spacing w:val="2"/>
          <w:sz w:val="24"/>
        </w:rPr>
        <w:t xml:space="preserve">соблюдать нормы </w:t>
      </w:r>
      <w:r w:rsidR="00A1453B" w:rsidRPr="00B51569">
        <w:rPr>
          <w:i/>
          <w:spacing w:val="2"/>
          <w:sz w:val="24"/>
        </w:rPr>
        <w:t>речевого взаимодействия при ин</w:t>
      </w:r>
      <w:r w:rsidRPr="00B51569">
        <w:rPr>
          <w:i/>
          <w:spacing w:val="2"/>
          <w:sz w:val="24"/>
        </w:rPr>
        <w:t>терактивном общении (sms­сообщения, электронная по</w:t>
      </w:r>
      <w:r w:rsidRPr="00B51569">
        <w:rPr>
          <w:i/>
          <w:sz w:val="24"/>
        </w:rPr>
        <w:t xml:space="preserve">чта, Интернет и другие </w:t>
      </w:r>
      <w:proofErr w:type="gramStart"/>
      <w:r w:rsidRPr="00B51569">
        <w:rPr>
          <w:i/>
          <w:sz w:val="24"/>
        </w:rPr>
        <w:t>виды</w:t>
      </w:r>
      <w:proofErr w:type="gramEnd"/>
      <w:r w:rsidRPr="00B51569">
        <w:rPr>
          <w:i/>
          <w:sz w:val="24"/>
        </w:rPr>
        <w:t xml:space="preserve"> и способы связи).</w:t>
      </w:r>
    </w:p>
    <w:p w:rsidR="00653A76" w:rsidRPr="00B51569" w:rsidRDefault="00653A76" w:rsidP="00766370">
      <w:pPr>
        <w:pStyle w:val="aff"/>
        <w:numPr>
          <w:ilvl w:val="2"/>
          <w:numId w:val="2"/>
        </w:numPr>
        <w:spacing w:line="276" w:lineRule="auto"/>
        <w:ind w:left="0" w:firstLine="0"/>
        <w:rPr>
          <w:sz w:val="24"/>
        </w:rPr>
      </w:pPr>
      <w:bookmarkStart w:id="35" w:name="_Toc288394062"/>
      <w:bookmarkStart w:id="36" w:name="_Toc288410529"/>
      <w:bookmarkStart w:id="37" w:name="_Toc288410658"/>
      <w:bookmarkStart w:id="38" w:name="_Toc424564304"/>
      <w:r w:rsidRPr="00B51569">
        <w:rPr>
          <w:sz w:val="24"/>
        </w:rPr>
        <w:t>Литературное чтение</w:t>
      </w:r>
      <w:bookmarkEnd w:id="35"/>
      <w:bookmarkEnd w:id="36"/>
      <w:bookmarkEnd w:id="37"/>
      <w:bookmarkEnd w:id="38"/>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начальной школы осознáют значимость чтения для своего дальнейшего развития и успешного </w:t>
      </w:r>
      <w:proofErr w:type="gramStart"/>
      <w:r w:rsidRPr="00B51569">
        <w:rPr>
          <w:rFonts w:ascii="Times New Roman" w:hAnsi="Times New Roman"/>
          <w:color w:val="auto"/>
          <w:sz w:val="24"/>
          <w:szCs w:val="24"/>
        </w:rPr>
        <w:t>обучения по</w:t>
      </w:r>
      <w:proofErr w:type="gramEnd"/>
      <w:r w:rsidRPr="00B51569">
        <w:rPr>
          <w:rFonts w:ascii="Times New Roman" w:hAnsi="Times New Roman"/>
          <w:color w:val="auto"/>
          <w:sz w:val="24"/>
          <w:szCs w:val="24"/>
        </w:rPr>
        <w:t xml:space="preserve">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Младшие школьники будут учиться </w:t>
      </w:r>
      <w:proofErr w:type="gramStart"/>
      <w:r w:rsidRPr="00B51569">
        <w:rPr>
          <w:rFonts w:ascii="Times New Roman" w:hAnsi="Times New Roman"/>
          <w:color w:val="auto"/>
          <w:spacing w:val="-2"/>
          <w:sz w:val="24"/>
          <w:szCs w:val="24"/>
        </w:rPr>
        <w:t>полноценно</w:t>
      </w:r>
      <w:proofErr w:type="gramEnd"/>
      <w:r w:rsidRPr="00B51569">
        <w:rPr>
          <w:rFonts w:ascii="Times New Roman" w:hAnsi="Times New Roman"/>
          <w:color w:val="auto"/>
          <w:spacing w:val="-2"/>
          <w:sz w:val="24"/>
          <w:szCs w:val="24"/>
        </w:rPr>
        <w:t xml:space="preserve"> воспринимать художественную литературу, воспроизводить в воображении словесные художественные образы,</w:t>
      </w:r>
      <w:r w:rsidR="00882A8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эмоционально отзываться на </w:t>
      </w:r>
      <w:r w:rsidRPr="00B51569">
        <w:rPr>
          <w:rFonts w:ascii="Times New Roman" w:hAnsi="Times New Roman"/>
          <w:color w:val="auto"/>
          <w:spacing w:val="-4"/>
          <w:sz w:val="24"/>
          <w:szCs w:val="24"/>
        </w:rPr>
        <w:t xml:space="preserve">прочитанное, высказывать свою точку зрения и уважать мнение </w:t>
      </w:r>
      <w:r w:rsidRPr="00B51569">
        <w:rPr>
          <w:rFonts w:ascii="Times New Roman" w:hAnsi="Times New Roman"/>
          <w:color w:val="auto"/>
          <w:spacing w:val="-2"/>
          <w:sz w:val="24"/>
          <w:szCs w:val="24"/>
        </w:rPr>
        <w:t xml:space="preserve">собеседника. Они получат возможность воспринимать художественное произведение как особый вид искусства, соотносить </w:t>
      </w:r>
      <w:r w:rsidRPr="00B51569">
        <w:rPr>
          <w:rFonts w:ascii="Times New Roman" w:hAnsi="Times New Roman"/>
          <w:color w:val="auto"/>
          <w:sz w:val="24"/>
          <w:szCs w:val="24"/>
        </w:rPr>
        <w:t>его с другими видами искусства как источниками формирования эстетических потребностей и чувств,</w:t>
      </w:r>
      <w:r w:rsidR="00EE0C6D" w:rsidRPr="00B51569">
        <w:rPr>
          <w:rFonts w:ascii="Times New Roman" w:hAnsi="Times New Roman"/>
          <w:color w:val="auto"/>
          <w:sz w:val="24"/>
          <w:szCs w:val="24"/>
        </w:rPr>
        <w:t xml:space="preserve"> </w:t>
      </w:r>
      <w:r w:rsidRPr="00B51569">
        <w:rPr>
          <w:rFonts w:ascii="Times New Roman" w:hAnsi="Times New Roman"/>
          <w:color w:val="auto"/>
          <w:sz w:val="24"/>
          <w:szCs w:val="24"/>
        </w:rPr>
        <w:t>познакомятся с некоторыми коммуникативными и эстетическими возможностями родного языка, используемыми в художественных произведениях,</w:t>
      </w:r>
      <w:r w:rsidRPr="00B51569">
        <w:rPr>
          <w:rFonts w:ascii="Times New Roman" w:hAnsi="Times New Roman"/>
          <w:color w:val="auto"/>
          <w:spacing w:val="-4"/>
          <w:sz w:val="24"/>
          <w:szCs w:val="24"/>
        </w:rPr>
        <w:t xml:space="preserve"> научатся соотносить собственный жизненный опыт с художественными впечатлениями</w:t>
      </w:r>
      <w:r w:rsidRPr="00B51569">
        <w:rPr>
          <w:rFonts w:ascii="Times New Roman" w:hAnsi="Times New Roman"/>
          <w:color w:val="auto"/>
          <w:sz w:val="24"/>
          <w:szCs w:val="24"/>
        </w:rPr>
        <w:t>.</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К концу обучения в начальной школе дети будут готовы к дальнейшему обучению</w:t>
      </w:r>
      <w:r w:rsidR="00882A8F"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и систематическому изучению литературы в средней школе, </w:t>
      </w:r>
      <w:proofErr w:type="gramStart"/>
      <w:r w:rsidRPr="00B51569">
        <w:rPr>
          <w:rFonts w:ascii="Times New Roman" w:hAnsi="Times New Roman"/>
          <w:color w:val="auto"/>
          <w:sz w:val="24"/>
          <w:szCs w:val="24"/>
        </w:rPr>
        <w:t>будет</w:t>
      </w:r>
      <w:proofErr w:type="gramEnd"/>
      <w:r w:rsidRPr="00B51569">
        <w:rPr>
          <w:rFonts w:ascii="Times New Roman" w:hAnsi="Times New Roman"/>
          <w:color w:val="auto"/>
          <w:sz w:val="24"/>
          <w:szCs w:val="24"/>
        </w:rPr>
        <w:t xml:space="preserve">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6D7B6B" w:rsidRPr="00B51569" w:rsidRDefault="006D7B6B" w:rsidP="00CB70EE">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Выпускники овладеют техникой чтения </w:t>
      </w:r>
      <w:r w:rsidRPr="00B51569">
        <w:rPr>
          <w:rFonts w:ascii="Times New Roman" w:hAnsi="Times New Roman"/>
          <w:bCs/>
          <w:color w:val="auto"/>
          <w:sz w:val="24"/>
          <w:szCs w:val="24"/>
        </w:rPr>
        <w:t>(правильным плавным чтением, приближающимся к темпу нормальной речи)</w:t>
      </w:r>
      <w:r w:rsidRPr="00B51569">
        <w:rPr>
          <w:rFonts w:ascii="Times New Roman" w:hAnsi="Times New Roman"/>
          <w:color w:val="auto"/>
          <w:sz w:val="24"/>
          <w:szCs w:val="24"/>
        </w:rPr>
        <w:t>, приемами пони</w:t>
      </w:r>
      <w:r w:rsidRPr="00B51569">
        <w:rPr>
          <w:rFonts w:ascii="Times New Roman" w:hAnsi="Times New Roman"/>
          <w:color w:val="auto"/>
          <w:spacing w:val="2"/>
          <w:sz w:val="24"/>
          <w:szCs w:val="24"/>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w:t>
      </w:r>
      <w:r w:rsidRPr="00B51569">
        <w:rPr>
          <w:rFonts w:ascii="Times New Roman" w:hAnsi="Times New Roman"/>
          <w:color w:val="auto"/>
          <w:spacing w:val="2"/>
          <w:sz w:val="24"/>
          <w:szCs w:val="24"/>
        </w:rPr>
        <w:lastRenderedPageBreak/>
        <w:t xml:space="preserve">самостоятельно выбирать интересующую </w:t>
      </w:r>
      <w:r w:rsidRPr="00B51569">
        <w:rPr>
          <w:rFonts w:ascii="Times New Roman" w:hAnsi="Times New Roman"/>
          <w:color w:val="auto"/>
          <w:sz w:val="24"/>
          <w:szCs w:val="24"/>
        </w:rPr>
        <w:t>литературу, пользоваться словарями и справочниками, осознают себя как грамотного читателя, способного к творческой деятельности.</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 xml:space="preserve">Выпускники начальной школы приобретут первичные умения работы с учебной и научно-популярной литературой, будут </w:t>
      </w:r>
      <w:proofErr w:type="gramStart"/>
      <w:r w:rsidRPr="00B51569">
        <w:rPr>
          <w:rStyle w:val="Zag11"/>
          <w:rFonts w:ascii="Times New Roman" w:eastAsia="@Arial Unicode MS" w:hAnsi="Times New Roman" w:cs="Times New Roman"/>
          <w:color w:val="auto"/>
          <w:sz w:val="24"/>
          <w:szCs w:val="24"/>
          <w:lang w:val="ru-RU"/>
        </w:rPr>
        <w:t>находить</w:t>
      </w:r>
      <w:proofErr w:type="gramEnd"/>
      <w:r w:rsidRPr="00B51569">
        <w:rPr>
          <w:rStyle w:val="Zag11"/>
          <w:rFonts w:ascii="Times New Roman" w:eastAsia="@Arial Unicode MS" w:hAnsi="Times New Roman" w:cs="Times New Roman"/>
          <w:color w:val="auto"/>
          <w:sz w:val="24"/>
          <w:szCs w:val="24"/>
          <w:lang w:val="ru-RU"/>
        </w:rPr>
        <w:t xml:space="preserve"> и использовать информацию для практической работы.</w:t>
      </w:r>
    </w:p>
    <w:p w:rsidR="006D7B6B" w:rsidRPr="00B51569" w:rsidRDefault="006D7B6B" w:rsidP="00CB70EE">
      <w:pPr>
        <w:pStyle w:val="Osnova"/>
        <w:tabs>
          <w:tab w:val="left" w:pos="142"/>
          <w:tab w:val="left" w:leader="dot" w:pos="624"/>
          <w:tab w:val="left" w:pos="709"/>
        </w:tabs>
        <w:spacing w:line="276" w:lineRule="auto"/>
        <w:ind w:firstLine="709"/>
        <w:rPr>
          <w:rStyle w:val="Zag11"/>
          <w:rFonts w:ascii="Times New Roman" w:eastAsia="@Arial Unicode MS" w:hAnsi="Times New Roman" w:cs="Times New Roman"/>
          <w:color w:val="auto"/>
          <w:sz w:val="24"/>
          <w:szCs w:val="24"/>
          <w:lang w:val="ru-RU"/>
        </w:rPr>
      </w:pPr>
      <w:r w:rsidRPr="00B51569">
        <w:rPr>
          <w:rStyle w:val="Zag11"/>
          <w:rFonts w:ascii="Times New Roman" w:eastAsia="@Arial Unicode MS" w:hAnsi="Times New Roman" w:cs="Times New Roman"/>
          <w:color w:val="auto"/>
          <w:sz w:val="24"/>
          <w:szCs w:val="24"/>
          <w:lang w:val="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Виды речевой и читательской деятельности</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6D7B6B" w:rsidRPr="00B51569" w:rsidRDefault="006D7B6B" w:rsidP="00CB70EE">
      <w:pPr>
        <w:pStyle w:val="21"/>
        <w:spacing w:line="276" w:lineRule="auto"/>
        <w:rPr>
          <w:rStyle w:val="Zag11"/>
          <w:b/>
          <w:color w:val="auto"/>
          <w:sz w:val="24"/>
        </w:rPr>
      </w:pPr>
      <w:r w:rsidRPr="00B51569">
        <w:rPr>
          <w:sz w:val="24"/>
        </w:rPr>
        <w:t>прогнозировать содержание текста художественного произведения по заголовку, автору, жанру и осознавать цель чтения;</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 xml:space="preserve">читать со скоростью, позволяющей понимать смысл </w:t>
      </w:r>
      <w:proofErr w:type="gramStart"/>
      <w:r w:rsidRPr="00B51569">
        <w:rPr>
          <w:rStyle w:val="Zag11"/>
          <w:rFonts w:eastAsia="@Arial Unicode MS"/>
          <w:color w:val="auto"/>
          <w:sz w:val="24"/>
        </w:rPr>
        <w:t>прочитанного</w:t>
      </w:r>
      <w:proofErr w:type="gramEnd"/>
      <w:r w:rsidRPr="00B51569">
        <w:rPr>
          <w:rStyle w:val="Zag11"/>
          <w:rFonts w:eastAsia="@Arial Unicode MS"/>
          <w:color w:val="auto"/>
          <w:sz w:val="24"/>
        </w:rPr>
        <w:t>;</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различать на практическом уровне виды текстов (художественный, учебный, справочный), опираясь на особенности каждого вида текста;</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6D7B6B" w:rsidRPr="00B51569" w:rsidRDefault="006D7B6B" w:rsidP="00CB70EE">
      <w:pPr>
        <w:pStyle w:val="21"/>
        <w:spacing w:line="276" w:lineRule="auto"/>
        <w:rPr>
          <w:rStyle w:val="Zag11"/>
          <w:rFonts w:eastAsia="@Arial Unicode MS"/>
          <w:color w:val="auto"/>
          <w:sz w:val="24"/>
        </w:rPr>
      </w:pPr>
      <w:r w:rsidRPr="00B51569">
        <w:rPr>
          <w:rStyle w:val="Zag11"/>
          <w:rFonts w:eastAsia="@Arial Unicode MS"/>
          <w:color w:val="auto"/>
          <w:sz w:val="24"/>
        </w:rPr>
        <w:t>ориентироваться в содержании художественного, учебного и научно</w:t>
      </w:r>
      <w:r w:rsidRPr="00B51569">
        <w:rPr>
          <w:rStyle w:val="Zag11"/>
          <w:rFonts w:eastAsia="@Arial Unicode MS"/>
          <w:color w:val="auto"/>
          <w:sz w:val="24"/>
        </w:rPr>
        <w:noBreakHyphen/>
        <w:t xml:space="preserve">популярного текста, понимать его смысл (при чтении вслух и про себя, при прослушивании): </w:t>
      </w:r>
    </w:p>
    <w:p w:rsidR="006D7B6B" w:rsidRPr="00B51569" w:rsidRDefault="006D7B6B" w:rsidP="00CB70EE">
      <w:pPr>
        <w:pStyle w:val="21"/>
        <w:spacing w:line="276" w:lineRule="auto"/>
        <w:rPr>
          <w:sz w:val="24"/>
        </w:rPr>
      </w:pPr>
      <w:r w:rsidRPr="00B51569">
        <w:rPr>
          <w:iCs/>
          <w:spacing w:val="2"/>
          <w:sz w:val="24"/>
        </w:rPr>
        <w:t xml:space="preserve"> </w:t>
      </w:r>
      <w:proofErr w:type="gramStart"/>
      <w:r w:rsidRPr="00B51569">
        <w:rPr>
          <w:iCs/>
          <w:spacing w:val="2"/>
          <w:sz w:val="24"/>
        </w:rPr>
        <w:t>для художественных текстов</w:t>
      </w:r>
      <w:r w:rsidRPr="00B51569">
        <w:rPr>
          <w:spacing w:val="2"/>
          <w:sz w:val="24"/>
        </w:rPr>
        <w:t xml:space="preserve">: определять главную </w:t>
      </w:r>
      <w:r w:rsidRPr="00B51569">
        <w:rPr>
          <w:sz w:val="24"/>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B51569">
        <w:rPr>
          <w:spacing w:val="2"/>
          <w:sz w:val="24"/>
        </w:rPr>
        <w:t>сте требуемую информацию (конкретные сведения, факты, описания), заданную в явном виде;</w:t>
      </w:r>
      <w:proofErr w:type="gramEnd"/>
      <w:r w:rsidRPr="00B51569">
        <w:rPr>
          <w:spacing w:val="2"/>
          <w:sz w:val="24"/>
        </w:rPr>
        <w:t xml:space="preserve"> задавать вопросы по содержанию произведения и отвечать на них, подтверждая </w:t>
      </w:r>
      <w:r w:rsidRPr="00B51569">
        <w:rPr>
          <w:sz w:val="24"/>
        </w:rPr>
        <w:t>ответ примерами из текста; объяснять значение слова с опорой на контекст, с использованием словарей и другой справочной литературы;</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определять основное </w:t>
      </w:r>
      <w:r w:rsidRPr="00B51569">
        <w:rPr>
          <w:spacing w:val="2"/>
          <w:sz w:val="24"/>
        </w:rPr>
        <w:t xml:space="preserve">содержание текста; озаглавливать текст, в краткой форме отражая в названии основное содержание текста; находить </w:t>
      </w:r>
      <w:r w:rsidRPr="00B51569">
        <w:rPr>
          <w:sz w:val="24"/>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B51569">
        <w:rPr>
          <w:spacing w:val="2"/>
          <w:sz w:val="24"/>
        </w:rPr>
        <w:lastRenderedPageBreak/>
        <w:t>подтверждая ответ примерами из текста; объяснять значе</w:t>
      </w:r>
      <w:r w:rsidRPr="00B51569">
        <w:rPr>
          <w:sz w:val="24"/>
        </w:rPr>
        <w:t xml:space="preserve">ние слова с опорой на контекст, с использованием словарей и другой справочной литературы; </w:t>
      </w:r>
    </w:p>
    <w:p w:rsidR="006D7B6B" w:rsidRPr="00B51569" w:rsidRDefault="006D7B6B" w:rsidP="00CB70EE">
      <w:pPr>
        <w:pStyle w:val="21"/>
        <w:spacing w:line="276" w:lineRule="auto"/>
        <w:rPr>
          <w:sz w:val="24"/>
        </w:rPr>
      </w:pPr>
      <w:r w:rsidRPr="00B51569">
        <w:rPr>
          <w:sz w:val="24"/>
        </w:rPr>
        <w:t>использовать простейшие приемы анализа различных видов текстов:</w:t>
      </w:r>
    </w:p>
    <w:p w:rsidR="006D7B6B" w:rsidRPr="00B51569" w:rsidRDefault="006D7B6B" w:rsidP="00CB70EE">
      <w:pPr>
        <w:pStyle w:val="21"/>
        <w:spacing w:line="276" w:lineRule="auto"/>
        <w:rPr>
          <w:sz w:val="24"/>
        </w:rPr>
      </w:pPr>
      <w:proofErr w:type="gramStart"/>
      <w:r w:rsidRPr="00B51569">
        <w:rPr>
          <w:iCs/>
          <w:sz w:val="24"/>
        </w:rPr>
        <w:t>для художественных текстов</w:t>
      </w:r>
      <w:r w:rsidRPr="00B51569">
        <w:rPr>
          <w:sz w:val="24"/>
        </w:rPr>
        <w:t xml:space="preserve">: </w:t>
      </w:r>
      <w:r w:rsidRPr="00B51569">
        <w:rPr>
          <w:spacing w:val="2"/>
          <w:sz w:val="24"/>
        </w:rPr>
        <w:t xml:space="preserve">устанавливать </w:t>
      </w:r>
      <w:r w:rsidRPr="00B51569">
        <w:rPr>
          <w:sz w:val="24"/>
        </w:rPr>
        <w:t xml:space="preserve">взаимосвязь между событиями, фактами, поступками (мотивы, последствия), мыслями, чувствами героев, опираясь на содержание текста; </w:t>
      </w:r>
      <w:proofErr w:type="gramEnd"/>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6D7B6B" w:rsidRPr="00B51569" w:rsidRDefault="006D7B6B" w:rsidP="00CB70EE">
      <w:pPr>
        <w:pStyle w:val="21"/>
        <w:spacing w:line="276" w:lineRule="auto"/>
        <w:rPr>
          <w:sz w:val="24"/>
        </w:rPr>
      </w:pPr>
      <w:r w:rsidRPr="00B51569">
        <w:rPr>
          <w:sz w:val="24"/>
        </w:rPr>
        <w:t>использовать различные формы интерпретации содержания текстов:</w:t>
      </w:r>
    </w:p>
    <w:p w:rsidR="006D7B6B" w:rsidRPr="00B51569" w:rsidRDefault="006D7B6B" w:rsidP="00CB70EE">
      <w:pPr>
        <w:pStyle w:val="21"/>
        <w:spacing w:line="276" w:lineRule="auto"/>
        <w:rPr>
          <w:sz w:val="24"/>
        </w:rPr>
      </w:pPr>
      <w:r w:rsidRPr="00B51569">
        <w:rPr>
          <w:iCs/>
          <w:sz w:val="24"/>
        </w:rPr>
        <w:t>для художественных текстов</w:t>
      </w:r>
      <w:r w:rsidRPr="00B51569">
        <w:rPr>
          <w:sz w:val="24"/>
        </w:rPr>
        <w:t>: формулировать простые выводы, основываясь на содержании текста; составлять характеристику персонажа</w:t>
      </w:r>
      <w:proofErr w:type="gramStart"/>
      <w:r w:rsidRPr="00B51569">
        <w:rPr>
          <w:sz w:val="24"/>
        </w:rPr>
        <w:t>;и</w:t>
      </w:r>
      <w:proofErr w:type="gramEnd"/>
      <w:r w:rsidRPr="00B51569">
        <w:rPr>
          <w:sz w:val="24"/>
        </w:rPr>
        <w:t xml:space="preserve">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6D7B6B" w:rsidRPr="00B51569" w:rsidRDefault="006D7B6B" w:rsidP="00CB70EE">
      <w:pPr>
        <w:pStyle w:val="21"/>
        <w:spacing w:line="276" w:lineRule="auto"/>
        <w:rPr>
          <w:sz w:val="24"/>
        </w:rPr>
      </w:pPr>
      <w:r w:rsidRPr="00B51569">
        <w:rPr>
          <w:iCs/>
          <w:sz w:val="24"/>
        </w:rPr>
        <w:t>для научно-популярных текстов</w:t>
      </w:r>
      <w:r w:rsidRPr="00B51569">
        <w:rPr>
          <w:sz w:val="24"/>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6D7B6B" w:rsidRPr="00B51569" w:rsidRDefault="006D7B6B" w:rsidP="00CB70EE">
      <w:pPr>
        <w:pStyle w:val="21"/>
        <w:spacing w:line="276" w:lineRule="auto"/>
        <w:rPr>
          <w:sz w:val="24"/>
        </w:rPr>
      </w:pPr>
      <w:r w:rsidRPr="00B51569">
        <w:rPr>
          <w:sz w:val="24"/>
        </w:rPr>
        <w:t xml:space="preserve">ориентироваться в нравственном содержании </w:t>
      </w:r>
      <w:proofErr w:type="gramStart"/>
      <w:r w:rsidRPr="00B51569">
        <w:rPr>
          <w:sz w:val="24"/>
        </w:rPr>
        <w:t>прочитанного</w:t>
      </w:r>
      <w:proofErr w:type="gramEnd"/>
      <w:r w:rsidRPr="00B51569">
        <w:rPr>
          <w:sz w:val="24"/>
        </w:rPr>
        <w:t>, самостоятельно делать выводы, соотносить поступки героев с нравственными нормами (</w:t>
      </w:r>
      <w:r w:rsidRPr="00B51569">
        <w:rPr>
          <w:iCs/>
          <w:sz w:val="24"/>
        </w:rPr>
        <w:t>только</w:t>
      </w:r>
      <w:r w:rsidR="00882A8F" w:rsidRPr="00B51569">
        <w:rPr>
          <w:iCs/>
          <w:sz w:val="24"/>
        </w:rPr>
        <w:t xml:space="preserve"> </w:t>
      </w:r>
      <w:r w:rsidRPr="00B51569">
        <w:rPr>
          <w:iCs/>
          <w:sz w:val="24"/>
        </w:rPr>
        <w:t>для художественных текстов</w:t>
      </w:r>
      <w:r w:rsidRPr="00B51569">
        <w:rPr>
          <w:sz w:val="24"/>
        </w:rPr>
        <w:t>);</w:t>
      </w:r>
    </w:p>
    <w:p w:rsidR="006D7B6B" w:rsidRPr="00B51569" w:rsidRDefault="006D7B6B" w:rsidP="00CB70EE">
      <w:pPr>
        <w:pStyle w:val="21"/>
        <w:spacing w:line="276" w:lineRule="auto"/>
        <w:rPr>
          <w:sz w:val="24"/>
        </w:rPr>
      </w:pPr>
      <w:r w:rsidRPr="00B51569">
        <w:rPr>
          <w:sz w:val="24"/>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6D7B6B" w:rsidRPr="00B51569" w:rsidRDefault="006D7B6B" w:rsidP="00CB70EE">
      <w:pPr>
        <w:pStyle w:val="21"/>
        <w:spacing w:line="276" w:lineRule="auto"/>
        <w:rPr>
          <w:sz w:val="24"/>
        </w:rPr>
      </w:pPr>
      <w:r w:rsidRPr="00B51569">
        <w:rPr>
          <w:sz w:val="24"/>
        </w:rPr>
        <w:t>передавать содержание прочитанного или прослушанного с учетом специфики текста в виде пересказа (полного или краткого) (</w:t>
      </w:r>
      <w:r w:rsidRPr="00B51569">
        <w:rPr>
          <w:iCs/>
          <w:sz w:val="24"/>
        </w:rPr>
        <w:t>для всех видов текстов</w:t>
      </w:r>
      <w:r w:rsidRPr="00B51569">
        <w:rPr>
          <w:sz w:val="24"/>
        </w:rPr>
        <w:t>);</w:t>
      </w:r>
    </w:p>
    <w:p w:rsidR="006D7B6B" w:rsidRPr="00B51569" w:rsidRDefault="006D7B6B" w:rsidP="00CB70EE">
      <w:pPr>
        <w:pStyle w:val="21"/>
        <w:spacing w:line="276" w:lineRule="auto"/>
        <w:rPr>
          <w:rStyle w:val="Zag11"/>
          <w:color w:val="auto"/>
          <w:sz w:val="24"/>
        </w:rPr>
      </w:pPr>
      <w:r w:rsidRPr="00B51569">
        <w:rPr>
          <w:sz w:val="24"/>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B51569">
        <w:rPr>
          <w:iCs/>
          <w:sz w:val="24"/>
        </w:rPr>
        <w:t>для всех видов текстов</w:t>
      </w:r>
      <w:r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rStyle w:val="Zag11"/>
          <w:rFonts w:eastAsia="@Arial Unicode MS"/>
          <w:i/>
          <w:iCs/>
          <w:color w:val="auto"/>
          <w:sz w:val="24"/>
        </w:rPr>
      </w:pPr>
      <w:r w:rsidRPr="00B51569">
        <w:rPr>
          <w:rStyle w:val="Zag11"/>
          <w:rFonts w:eastAsia="@Arial Unicode MS"/>
          <w:i/>
          <w:color w:val="auto"/>
          <w:sz w:val="24"/>
        </w:rPr>
        <w:t>осмысливать эстетические и нравственные ценности художественного текста и высказывать суждение;</w:t>
      </w:r>
    </w:p>
    <w:p w:rsidR="006D7B6B" w:rsidRPr="00B51569" w:rsidRDefault="006D7B6B" w:rsidP="00CB70EE">
      <w:pPr>
        <w:pStyle w:val="21"/>
        <w:spacing w:line="276" w:lineRule="auto"/>
        <w:rPr>
          <w:i/>
          <w:sz w:val="24"/>
        </w:rPr>
      </w:pPr>
      <w:r w:rsidRPr="00B51569">
        <w:rPr>
          <w:i/>
          <w:sz w:val="24"/>
        </w:rPr>
        <w:t xml:space="preserve">осмысливать эстетические и нравственные ценности </w:t>
      </w:r>
      <w:r w:rsidRPr="00B51569">
        <w:rPr>
          <w:i/>
          <w:spacing w:val="-2"/>
          <w:sz w:val="24"/>
        </w:rPr>
        <w:t>художественного текста и высказывать собственное суж</w:t>
      </w:r>
      <w:r w:rsidRPr="00B51569">
        <w:rPr>
          <w:i/>
          <w:sz w:val="24"/>
        </w:rPr>
        <w:t>дение;</w:t>
      </w:r>
    </w:p>
    <w:p w:rsidR="006D7B6B" w:rsidRPr="00B51569" w:rsidRDefault="006D7B6B" w:rsidP="00CB70EE">
      <w:pPr>
        <w:pStyle w:val="21"/>
        <w:spacing w:line="276" w:lineRule="auto"/>
        <w:rPr>
          <w:i/>
          <w:sz w:val="24"/>
        </w:rPr>
      </w:pPr>
      <w:r w:rsidRPr="00B51569">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6D7B6B" w:rsidRPr="00B51569" w:rsidRDefault="006D7B6B" w:rsidP="00CB70EE">
      <w:pPr>
        <w:pStyle w:val="21"/>
        <w:spacing w:line="276" w:lineRule="auto"/>
        <w:rPr>
          <w:i/>
          <w:sz w:val="24"/>
        </w:rPr>
      </w:pPr>
      <w:r w:rsidRPr="00B51569">
        <w:rPr>
          <w:i/>
          <w:sz w:val="24"/>
        </w:rPr>
        <w:t xml:space="preserve">устанавливать ассоциации с жизненным опытом, с впечатлениями от восприятия других видов искусства; </w:t>
      </w:r>
    </w:p>
    <w:p w:rsidR="006D7B6B" w:rsidRPr="00B51569" w:rsidRDefault="006D7B6B" w:rsidP="00CB70EE">
      <w:pPr>
        <w:pStyle w:val="21"/>
        <w:spacing w:line="276" w:lineRule="auto"/>
        <w:rPr>
          <w:i/>
          <w:sz w:val="24"/>
        </w:rPr>
      </w:pPr>
      <w:r w:rsidRPr="00B51569">
        <w:rPr>
          <w:i/>
          <w:sz w:val="24"/>
        </w:rPr>
        <w:t>составлять по аналогии устные рассказы (повествование, рассуждение, описание).</w:t>
      </w:r>
    </w:p>
    <w:p w:rsidR="00653A76" w:rsidRPr="00B51569" w:rsidRDefault="00A1453B"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Круг детского чтения </w:t>
      </w:r>
      <w:r w:rsidR="00653A76" w:rsidRPr="00B51569">
        <w:rPr>
          <w:rFonts w:ascii="Times New Roman" w:hAnsi="Times New Roman" w:cs="Times New Roman"/>
          <w:b/>
          <w:i w:val="0"/>
          <w:color w:val="auto"/>
          <w:sz w:val="24"/>
          <w:szCs w:val="24"/>
        </w:rPr>
        <w:t>(для всех видов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осуществлять выбор книги в библиотеке (или в контролируемом Интернете) по заданной тематике или по собственному желанию;</w:t>
      </w:r>
    </w:p>
    <w:p w:rsidR="006D7B6B" w:rsidRPr="00B51569" w:rsidRDefault="006D7B6B" w:rsidP="00CB70EE">
      <w:pPr>
        <w:pStyle w:val="21"/>
        <w:spacing w:line="276" w:lineRule="auto"/>
        <w:rPr>
          <w:sz w:val="24"/>
        </w:rPr>
      </w:pPr>
      <w:r w:rsidRPr="00B51569">
        <w:rPr>
          <w:sz w:val="24"/>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653A76" w:rsidRPr="00B51569" w:rsidRDefault="006D7B6B" w:rsidP="00CB70EE">
      <w:pPr>
        <w:pStyle w:val="21"/>
        <w:spacing w:line="276" w:lineRule="auto"/>
        <w:rPr>
          <w:sz w:val="24"/>
        </w:rPr>
      </w:pPr>
      <w:r w:rsidRPr="00B51569">
        <w:rPr>
          <w:sz w:val="24"/>
        </w:rPr>
        <w:lastRenderedPageBreak/>
        <w:t>составлять аннотацию и краткий отзыв на прочитанное произведение по заданному образцу</w:t>
      </w:r>
      <w:r w:rsidR="00653A76" w:rsidRPr="00B51569">
        <w:rPr>
          <w:sz w:val="24"/>
        </w:rPr>
        <w:t>.</w:t>
      </w:r>
    </w:p>
    <w:p w:rsidR="00653A76" w:rsidRPr="00B51569" w:rsidRDefault="00653A76" w:rsidP="00CB70EE">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CB70EE">
      <w:pPr>
        <w:pStyle w:val="21"/>
        <w:spacing w:line="276" w:lineRule="auto"/>
        <w:rPr>
          <w:i/>
          <w:sz w:val="24"/>
        </w:rPr>
      </w:pPr>
      <w:r w:rsidRPr="00B51569">
        <w:rPr>
          <w:i/>
          <w:sz w:val="24"/>
        </w:rPr>
        <w:t>работать с тематическим каталогом;</w:t>
      </w:r>
    </w:p>
    <w:p w:rsidR="00653A76" w:rsidRPr="00B51569" w:rsidRDefault="00653A76" w:rsidP="00CB70EE">
      <w:pPr>
        <w:pStyle w:val="21"/>
        <w:spacing w:line="276" w:lineRule="auto"/>
        <w:rPr>
          <w:i/>
          <w:sz w:val="24"/>
        </w:rPr>
      </w:pPr>
      <w:r w:rsidRPr="00B51569">
        <w:rPr>
          <w:i/>
          <w:sz w:val="24"/>
        </w:rPr>
        <w:t>работать с детской периодикой;</w:t>
      </w:r>
    </w:p>
    <w:p w:rsidR="00653A76" w:rsidRPr="00B51569" w:rsidRDefault="00653A76" w:rsidP="00CB70EE">
      <w:pPr>
        <w:pStyle w:val="21"/>
        <w:spacing w:line="276" w:lineRule="auto"/>
        <w:rPr>
          <w:i/>
          <w:sz w:val="24"/>
        </w:rPr>
      </w:pPr>
      <w:r w:rsidRPr="00B51569">
        <w:rPr>
          <w:i/>
          <w:sz w:val="24"/>
        </w:rPr>
        <w:t>самостоятельно писать отзыв о прочитанной книге (в свободной форме).</w:t>
      </w:r>
    </w:p>
    <w:p w:rsidR="00653A76" w:rsidRPr="00B51569" w:rsidRDefault="00653A76" w:rsidP="00CB70EE">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Л</w:t>
      </w:r>
      <w:r w:rsidR="00A1453B" w:rsidRPr="00B51569">
        <w:rPr>
          <w:rFonts w:ascii="Times New Roman" w:hAnsi="Times New Roman" w:cs="Times New Roman"/>
          <w:b/>
          <w:i w:val="0"/>
          <w:color w:val="auto"/>
          <w:sz w:val="24"/>
          <w:szCs w:val="24"/>
        </w:rPr>
        <w:t xml:space="preserve">итературоведческая пропедевтика </w:t>
      </w:r>
      <w:r w:rsidRPr="00B51569">
        <w:rPr>
          <w:rFonts w:ascii="Times New Roman" w:hAnsi="Times New Roman" w:cs="Times New Roman"/>
          <w:b/>
          <w:i w:val="0"/>
          <w:color w:val="auto"/>
          <w:sz w:val="24"/>
          <w:szCs w:val="24"/>
        </w:rPr>
        <w:t>(только для художественных текстов)</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D7B6B" w:rsidRPr="00B51569" w:rsidRDefault="006D7B6B" w:rsidP="00CB70EE">
      <w:pPr>
        <w:pStyle w:val="21"/>
        <w:spacing w:line="276" w:lineRule="auto"/>
        <w:rPr>
          <w:sz w:val="24"/>
        </w:rPr>
      </w:pPr>
      <w:r w:rsidRPr="00B51569">
        <w:rPr>
          <w:sz w:val="24"/>
        </w:rPr>
        <w:t>распознавать некоторые отличительные особенности ху</w:t>
      </w:r>
      <w:r w:rsidRPr="00B51569">
        <w:rPr>
          <w:spacing w:val="2"/>
          <w:sz w:val="24"/>
        </w:rPr>
        <w:t xml:space="preserve">дожественных произведений (на примерах художественных </w:t>
      </w:r>
      <w:r w:rsidRPr="00B51569">
        <w:rPr>
          <w:sz w:val="24"/>
        </w:rPr>
        <w:t>образов и средств художественной выразительности);</w:t>
      </w:r>
    </w:p>
    <w:p w:rsidR="006D7B6B" w:rsidRPr="00B51569" w:rsidRDefault="006D7B6B" w:rsidP="00CB70EE">
      <w:pPr>
        <w:pStyle w:val="21"/>
        <w:spacing w:line="276" w:lineRule="auto"/>
        <w:rPr>
          <w:sz w:val="24"/>
        </w:rPr>
      </w:pPr>
      <w:r w:rsidRPr="00B51569">
        <w:rPr>
          <w:spacing w:val="2"/>
          <w:sz w:val="24"/>
        </w:rPr>
        <w:t>отличать на практическом уровне прозаический текст</w:t>
      </w:r>
      <w:r w:rsidRPr="00B51569">
        <w:rPr>
          <w:spacing w:val="2"/>
          <w:sz w:val="24"/>
        </w:rPr>
        <w:br/>
      </w:r>
      <w:r w:rsidRPr="00B51569">
        <w:rPr>
          <w:sz w:val="24"/>
        </w:rPr>
        <w:t xml:space="preserve">от </w:t>
      </w:r>
      <w:proofErr w:type="gramStart"/>
      <w:r w:rsidRPr="00B51569">
        <w:rPr>
          <w:sz w:val="24"/>
        </w:rPr>
        <w:t>стихотворного</w:t>
      </w:r>
      <w:proofErr w:type="gramEnd"/>
      <w:r w:rsidRPr="00B51569">
        <w:rPr>
          <w:sz w:val="24"/>
        </w:rPr>
        <w:t>, приводить примеры прозаических и стихотворных текстов;</w:t>
      </w:r>
    </w:p>
    <w:p w:rsidR="006D7B6B" w:rsidRPr="00B51569" w:rsidRDefault="006D7B6B" w:rsidP="00CB70EE">
      <w:pPr>
        <w:pStyle w:val="21"/>
        <w:spacing w:line="276" w:lineRule="auto"/>
        <w:rPr>
          <w:sz w:val="24"/>
        </w:rPr>
      </w:pPr>
      <w:r w:rsidRPr="00B51569">
        <w:rPr>
          <w:sz w:val="24"/>
        </w:rPr>
        <w:t>различать художественные произведения разных жанров (рассказ, басня, сказка, загадка, пословица), приводить примеры этих произведений;</w:t>
      </w:r>
    </w:p>
    <w:p w:rsidR="00653A76" w:rsidRPr="00B51569" w:rsidRDefault="006D7B6B" w:rsidP="00CB70EE">
      <w:pPr>
        <w:pStyle w:val="21"/>
        <w:spacing w:line="276" w:lineRule="auto"/>
        <w:rPr>
          <w:i/>
          <w:iCs/>
          <w:sz w:val="24"/>
        </w:rPr>
      </w:pPr>
      <w:r w:rsidRPr="00B51569">
        <w:rPr>
          <w:sz w:val="24"/>
        </w:rPr>
        <w:t>находить средства художественной выразительности (метафора, олицетворение, эпитет)</w:t>
      </w:r>
      <w:r w:rsidR="00653A76" w:rsidRPr="00B51569">
        <w:rPr>
          <w:sz w:val="24"/>
        </w:rPr>
        <w:t>.</w:t>
      </w:r>
    </w:p>
    <w:p w:rsidR="00653A76" w:rsidRPr="00B51569" w:rsidRDefault="00653A76" w:rsidP="00CB70EE">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D7B6B" w:rsidRPr="00B51569" w:rsidRDefault="006D7B6B" w:rsidP="00CB70EE">
      <w:pPr>
        <w:pStyle w:val="21"/>
        <w:spacing w:line="276" w:lineRule="auto"/>
        <w:rPr>
          <w:sz w:val="24"/>
        </w:rPr>
      </w:pPr>
      <w:r w:rsidRPr="00B51569">
        <w:rPr>
          <w:spacing w:val="2"/>
          <w:sz w:val="24"/>
        </w:rPr>
        <w:t xml:space="preserve">воспринимать художественную литературу как вид </w:t>
      </w:r>
      <w:r w:rsidRPr="00B51569">
        <w:rPr>
          <w:sz w:val="24"/>
        </w:rPr>
        <w:t>искусства, приводить примеры проявления художественного вымысла в произведениях;</w:t>
      </w:r>
    </w:p>
    <w:p w:rsidR="006D7B6B" w:rsidRPr="00B51569" w:rsidRDefault="006D7B6B" w:rsidP="00CB70EE">
      <w:pPr>
        <w:pStyle w:val="21"/>
        <w:spacing w:line="276" w:lineRule="auto"/>
        <w:rPr>
          <w:sz w:val="24"/>
        </w:rPr>
      </w:pPr>
      <w:proofErr w:type="gramStart"/>
      <w:r w:rsidRPr="00B51569">
        <w:rPr>
          <w:sz w:val="24"/>
        </w:rP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roofErr w:type="gramEnd"/>
    </w:p>
    <w:p w:rsidR="00653A76" w:rsidRPr="00B51569" w:rsidRDefault="006D7B6B" w:rsidP="00CB70EE">
      <w:pPr>
        <w:pStyle w:val="21"/>
        <w:spacing w:line="276" w:lineRule="auto"/>
        <w:rPr>
          <w:sz w:val="24"/>
        </w:rPr>
      </w:pPr>
      <w:r w:rsidRPr="00B51569">
        <w:rPr>
          <w:sz w:val="24"/>
        </w:rPr>
        <w:t>определять позиции героев художественного текста, позицию автора художественного текста</w:t>
      </w:r>
      <w:r w:rsidR="00653A76" w:rsidRPr="00B51569">
        <w:rPr>
          <w:i/>
          <w:sz w:val="24"/>
        </w:rPr>
        <w:t>.</w:t>
      </w:r>
    </w:p>
    <w:p w:rsidR="00653A76" w:rsidRPr="00B51569" w:rsidRDefault="00A1453B" w:rsidP="00CB70EE">
      <w:pPr>
        <w:pStyle w:val="4"/>
        <w:spacing w:before="0" w:after="0" w:line="276" w:lineRule="auto"/>
        <w:ind w:firstLine="454"/>
        <w:jc w:val="both"/>
        <w:rPr>
          <w:rFonts w:ascii="Times New Roman" w:hAnsi="Times New Roman" w:cs="Times New Roman"/>
          <w:b/>
          <w:bCs/>
          <w:i w:val="0"/>
          <w:iCs w:val="0"/>
          <w:smallCaps/>
          <w:color w:val="auto"/>
          <w:sz w:val="24"/>
          <w:szCs w:val="24"/>
        </w:rPr>
      </w:pPr>
      <w:r w:rsidRPr="00B51569">
        <w:rPr>
          <w:rFonts w:ascii="Times New Roman" w:hAnsi="Times New Roman" w:cs="Times New Roman"/>
          <w:b/>
          <w:i w:val="0"/>
          <w:color w:val="auto"/>
          <w:sz w:val="24"/>
          <w:szCs w:val="24"/>
        </w:rPr>
        <w:t xml:space="preserve">Творческая деятельность </w:t>
      </w:r>
      <w:r w:rsidR="00653A76" w:rsidRPr="00B51569">
        <w:rPr>
          <w:rFonts w:ascii="Times New Roman" w:hAnsi="Times New Roman" w:cs="Times New Roman"/>
          <w:b/>
          <w:i w:val="0"/>
          <w:color w:val="auto"/>
          <w:sz w:val="24"/>
          <w:szCs w:val="24"/>
        </w:rPr>
        <w:t>(только для художественных текстов)</w:t>
      </w:r>
    </w:p>
    <w:p w:rsidR="006D7B6B" w:rsidRPr="00B51569" w:rsidRDefault="006D7B6B" w:rsidP="00CB70EE">
      <w:pPr>
        <w:pStyle w:val="21"/>
        <w:numPr>
          <w:ilvl w:val="0"/>
          <w:numId w:val="0"/>
        </w:numPr>
        <w:spacing w:line="276" w:lineRule="auto"/>
        <w:ind w:left="680"/>
        <w:rPr>
          <w:rStyle w:val="Zag11"/>
          <w:rFonts w:eastAsia="@Arial Unicode MS"/>
          <w:b/>
          <w:color w:val="auto"/>
          <w:sz w:val="24"/>
        </w:rPr>
      </w:pPr>
      <w:r w:rsidRPr="00B51569">
        <w:rPr>
          <w:rStyle w:val="Zag11"/>
          <w:rFonts w:eastAsia="@Arial Unicode MS"/>
          <w:b/>
          <w:color w:val="auto"/>
          <w:sz w:val="24"/>
        </w:rPr>
        <w:t>Выпускник научится:</w:t>
      </w:r>
    </w:p>
    <w:p w:rsidR="006D7B6B" w:rsidRPr="00B51569" w:rsidRDefault="006D7B6B" w:rsidP="00CB70EE">
      <w:pPr>
        <w:pStyle w:val="21"/>
        <w:spacing w:line="276" w:lineRule="auto"/>
        <w:rPr>
          <w:sz w:val="24"/>
        </w:rPr>
      </w:pPr>
      <w:r w:rsidRPr="00B51569">
        <w:rPr>
          <w:sz w:val="24"/>
        </w:rPr>
        <w:t>создавать по аналогии собственный текст в жанре сказки и загадки;</w:t>
      </w:r>
    </w:p>
    <w:p w:rsidR="006D7B6B" w:rsidRPr="00B51569" w:rsidRDefault="006D7B6B" w:rsidP="00CB70EE">
      <w:pPr>
        <w:pStyle w:val="21"/>
        <w:spacing w:line="276" w:lineRule="auto"/>
        <w:rPr>
          <w:sz w:val="24"/>
        </w:rPr>
      </w:pPr>
      <w:r w:rsidRPr="00B51569">
        <w:rPr>
          <w:sz w:val="24"/>
        </w:rPr>
        <w:t>восстанавливать текст, дополняя его начало или окончание</w:t>
      </w:r>
      <w:r w:rsidR="00EE0C6D" w:rsidRPr="00B51569">
        <w:rPr>
          <w:sz w:val="24"/>
        </w:rPr>
        <w:t>,</w:t>
      </w:r>
      <w:r w:rsidRPr="00B51569">
        <w:rPr>
          <w:sz w:val="24"/>
        </w:rPr>
        <w:t xml:space="preserve"> или пополняя его событиями;</w:t>
      </w:r>
    </w:p>
    <w:p w:rsidR="006D7B6B" w:rsidRPr="00B51569" w:rsidRDefault="006D7B6B" w:rsidP="00CB70EE">
      <w:pPr>
        <w:pStyle w:val="21"/>
        <w:spacing w:line="276" w:lineRule="auto"/>
        <w:rPr>
          <w:sz w:val="24"/>
        </w:rPr>
      </w:pPr>
      <w:r w:rsidRPr="00B51569">
        <w:rPr>
          <w:sz w:val="24"/>
        </w:rPr>
        <w:t>составлять устный рассказ по репродукциям картин художников и/или на основе личного опыта;</w:t>
      </w:r>
    </w:p>
    <w:p w:rsidR="006D7B6B" w:rsidRPr="00B51569" w:rsidRDefault="006D7B6B" w:rsidP="00CB70EE">
      <w:pPr>
        <w:pStyle w:val="21"/>
        <w:spacing w:line="276" w:lineRule="auto"/>
        <w:rPr>
          <w:rStyle w:val="Zag11"/>
          <w:color w:val="auto"/>
          <w:sz w:val="24"/>
        </w:rPr>
      </w:pPr>
      <w:r w:rsidRPr="00B51569">
        <w:rPr>
          <w:sz w:val="24"/>
        </w:rPr>
        <w:t>составлять устный рассказ на основе прочитанных про</w:t>
      </w:r>
      <w:r w:rsidRPr="00B51569">
        <w:rPr>
          <w:spacing w:val="2"/>
          <w:sz w:val="24"/>
        </w:rPr>
        <w:t xml:space="preserve">изведений с учетом коммуникативной задачи (для разных </w:t>
      </w:r>
      <w:r w:rsidRPr="00B51569">
        <w:rPr>
          <w:sz w:val="24"/>
        </w:rPr>
        <w:t>адресатов).</w:t>
      </w:r>
    </w:p>
    <w:p w:rsidR="006D7B6B" w:rsidRPr="00B51569" w:rsidRDefault="006D7B6B" w:rsidP="00CB70EE">
      <w:pPr>
        <w:pStyle w:val="21"/>
        <w:numPr>
          <w:ilvl w:val="0"/>
          <w:numId w:val="0"/>
        </w:numPr>
        <w:spacing w:line="276" w:lineRule="auto"/>
        <w:ind w:left="680"/>
        <w:rPr>
          <w:rStyle w:val="Zag11"/>
          <w:rFonts w:eastAsia="@Arial Unicode MS"/>
          <w:b/>
          <w:iCs/>
          <w:color w:val="auto"/>
          <w:sz w:val="24"/>
        </w:rPr>
      </w:pPr>
      <w:r w:rsidRPr="00B51569">
        <w:rPr>
          <w:rStyle w:val="Zag11"/>
          <w:rFonts w:eastAsia="@Arial Unicode MS"/>
          <w:b/>
          <w:color w:val="auto"/>
          <w:sz w:val="24"/>
        </w:rPr>
        <w:t>Выпускник получит возможность научиться:</w:t>
      </w:r>
    </w:p>
    <w:p w:rsidR="006D7B6B" w:rsidRPr="00B51569" w:rsidRDefault="006D7B6B" w:rsidP="00CB70EE">
      <w:pPr>
        <w:pStyle w:val="21"/>
        <w:spacing w:line="276" w:lineRule="auto"/>
        <w:rPr>
          <w:sz w:val="24"/>
        </w:rPr>
      </w:pPr>
      <w:r w:rsidRPr="00B51569">
        <w:rPr>
          <w:sz w:val="24"/>
        </w:rPr>
        <w:t xml:space="preserve">вести рассказ (или повествование) на основе сюжета </w:t>
      </w:r>
      <w:r w:rsidRPr="00B51569">
        <w:rPr>
          <w:spacing w:val="2"/>
          <w:sz w:val="24"/>
        </w:rPr>
        <w:t xml:space="preserve">известного литературного произведения, дополняя и/или </w:t>
      </w:r>
      <w:r w:rsidRPr="00B51569">
        <w:rPr>
          <w:sz w:val="24"/>
        </w:rPr>
        <w:t>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6D7B6B" w:rsidRPr="00B51569" w:rsidRDefault="006D7B6B" w:rsidP="00CB70EE">
      <w:pPr>
        <w:pStyle w:val="21"/>
        <w:spacing w:line="276" w:lineRule="auto"/>
        <w:rPr>
          <w:sz w:val="24"/>
        </w:rPr>
      </w:pPr>
      <w:r w:rsidRPr="00B51569">
        <w:rPr>
          <w:sz w:val="24"/>
        </w:rPr>
        <w:t xml:space="preserve">писать сочинения по поводу прочитанного в виде </w:t>
      </w:r>
      <w:proofErr w:type="gramStart"/>
      <w:r w:rsidRPr="00B51569">
        <w:rPr>
          <w:sz w:val="24"/>
        </w:rPr>
        <w:t>читательских</w:t>
      </w:r>
      <w:proofErr w:type="gramEnd"/>
      <w:r w:rsidRPr="00B51569">
        <w:rPr>
          <w:sz w:val="24"/>
        </w:rPr>
        <w:t xml:space="preserve"> аннотации или отзыва;</w:t>
      </w:r>
    </w:p>
    <w:p w:rsidR="006D7B6B" w:rsidRPr="00B51569" w:rsidRDefault="006D7B6B" w:rsidP="00CB70EE">
      <w:pPr>
        <w:pStyle w:val="21"/>
        <w:spacing w:line="276" w:lineRule="auto"/>
        <w:rPr>
          <w:sz w:val="24"/>
        </w:rPr>
      </w:pPr>
      <w:r w:rsidRPr="00B51569">
        <w:rPr>
          <w:sz w:val="24"/>
        </w:rPr>
        <w:t>создавать серии иллюстраций с короткими текстами по содержанию прочитанного (прослушанного) произведения;</w:t>
      </w:r>
    </w:p>
    <w:p w:rsidR="006D7B6B" w:rsidRPr="00B51569" w:rsidRDefault="006D7B6B" w:rsidP="00CB70EE">
      <w:pPr>
        <w:pStyle w:val="21"/>
        <w:spacing w:line="276" w:lineRule="auto"/>
        <w:rPr>
          <w:bCs/>
          <w:sz w:val="24"/>
        </w:rPr>
      </w:pPr>
      <w:r w:rsidRPr="00B51569">
        <w:rPr>
          <w:sz w:val="24"/>
        </w:rPr>
        <w:t xml:space="preserve">создавать проекты в виде книжек-самоделок, презентаций с </w:t>
      </w:r>
      <w:r w:rsidRPr="00B51569">
        <w:rPr>
          <w:bCs/>
          <w:sz w:val="24"/>
        </w:rPr>
        <w:t>аудиовизуальной поддержкой и пояснениями;</w:t>
      </w:r>
    </w:p>
    <w:p w:rsidR="00784157" w:rsidRPr="0043357E" w:rsidRDefault="006D7B6B" w:rsidP="0043357E">
      <w:pPr>
        <w:pStyle w:val="21"/>
        <w:spacing w:line="276" w:lineRule="auto"/>
        <w:rPr>
          <w:sz w:val="24"/>
        </w:rPr>
      </w:pPr>
      <w:r w:rsidRPr="00B51569">
        <w:rPr>
          <w:sz w:val="24"/>
        </w:rPr>
        <w:lastRenderedPageBreak/>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784157" w:rsidRPr="00B51569" w:rsidRDefault="00784157" w:rsidP="00230141">
      <w:pPr>
        <w:pStyle w:val="21"/>
        <w:numPr>
          <w:ilvl w:val="0"/>
          <w:numId w:val="0"/>
        </w:numPr>
        <w:spacing w:line="276" w:lineRule="auto"/>
        <w:ind w:left="680"/>
        <w:rPr>
          <w:sz w:val="24"/>
        </w:rPr>
      </w:pPr>
    </w:p>
    <w:p w:rsidR="00653A76" w:rsidRPr="00B51569" w:rsidRDefault="00653A76" w:rsidP="00766370">
      <w:pPr>
        <w:pStyle w:val="aff"/>
        <w:numPr>
          <w:ilvl w:val="2"/>
          <w:numId w:val="2"/>
        </w:numPr>
        <w:spacing w:line="276" w:lineRule="auto"/>
        <w:ind w:left="0" w:firstLine="0"/>
        <w:rPr>
          <w:sz w:val="24"/>
        </w:rPr>
      </w:pPr>
      <w:bookmarkStart w:id="39" w:name="_Toc288394063"/>
      <w:bookmarkStart w:id="40" w:name="_Toc288410530"/>
      <w:bookmarkStart w:id="41" w:name="_Toc288410659"/>
      <w:bookmarkStart w:id="42" w:name="_Toc424564305"/>
      <w:r w:rsidRPr="00B51569">
        <w:rPr>
          <w:sz w:val="24"/>
        </w:rPr>
        <w:t>Иностранный язык (</w:t>
      </w:r>
      <w:r w:rsidR="00230141" w:rsidRPr="00B51569">
        <w:rPr>
          <w:sz w:val="24"/>
        </w:rPr>
        <w:t>не</w:t>
      </w:r>
      <w:r w:rsidR="00F717C0">
        <w:rPr>
          <w:sz w:val="24"/>
        </w:rPr>
        <w:t>мецкий</w:t>
      </w:r>
      <w:r w:rsidRPr="00B51569">
        <w:rPr>
          <w:sz w:val="24"/>
        </w:rPr>
        <w:t>)</w:t>
      </w:r>
      <w:bookmarkEnd w:id="39"/>
      <w:bookmarkEnd w:id="40"/>
      <w:bookmarkEnd w:id="41"/>
      <w:bookmarkEnd w:id="42"/>
    </w:p>
    <w:p w:rsidR="00653A76" w:rsidRPr="00B51569" w:rsidRDefault="00653A76" w:rsidP="00230141">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результат</w:t>
      </w:r>
      <w:r w:rsidR="00A1453B" w:rsidRPr="00B51569">
        <w:rPr>
          <w:rFonts w:ascii="Times New Roman" w:hAnsi="Times New Roman"/>
          <w:color w:val="auto"/>
          <w:spacing w:val="2"/>
          <w:sz w:val="24"/>
          <w:szCs w:val="24"/>
        </w:rPr>
        <w:t xml:space="preserve">е изучения иностранного языка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br/>
      </w:r>
      <w:r w:rsidRPr="00B51569">
        <w:rPr>
          <w:rFonts w:ascii="Times New Roman" w:hAnsi="Times New Roman"/>
          <w:color w:val="auto"/>
          <w:sz w:val="24"/>
          <w:szCs w:val="24"/>
        </w:rPr>
        <w:t xml:space="preserve">начального общего образования у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будут сфор</w:t>
      </w:r>
      <w:r w:rsidRPr="00B51569">
        <w:rPr>
          <w:rFonts w:ascii="Times New Roman" w:hAnsi="Times New Roman"/>
          <w:color w:val="auto"/>
          <w:spacing w:val="2"/>
          <w:sz w:val="24"/>
          <w:szCs w:val="24"/>
        </w:rPr>
        <w:t>мированы первоначальные представления о роли и значи</w:t>
      </w:r>
      <w:r w:rsidRPr="00B51569">
        <w:rPr>
          <w:rFonts w:ascii="Times New Roman" w:hAnsi="Times New Roman"/>
          <w:color w:val="auto"/>
          <w:sz w:val="24"/>
          <w:szCs w:val="24"/>
        </w:rPr>
        <w:t xml:space="preserve">мости иностранного языка в жизни современного человека </w:t>
      </w:r>
      <w:r w:rsidRPr="00B51569">
        <w:rPr>
          <w:rFonts w:ascii="Times New Roman" w:hAnsi="Times New Roman"/>
          <w:color w:val="auto"/>
          <w:spacing w:val="2"/>
          <w:sz w:val="24"/>
          <w:szCs w:val="24"/>
        </w:rPr>
        <w:t>и поликультурного мира. Обучающиеся приобретут началь</w:t>
      </w:r>
      <w:r w:rsidRPr="00B51569">
        <w:rPr>
          <w:rFonts w:ascii="Times New Roman" w:hAnsi="Times New Roman"/>
          <w:color w:val="auto"/>
          <w:sz w:val="24"/>
          <w:szCs w:val="24"/>
        </w:rPr>
        <w:t xml:space="preserve">ный опыт использования иностранного языка как средства </w:t>
      </w:r>
      <w:r w:rsidRPr="00B51569">
        <w:rPr>
          <w:rFonts w:ascii="Times New Roman" w:hAnsi="Times New Roman"/>
          <w:color w:val="auto"/>
          <w:spacing w:val="2"/>
          <w:sz w:val="24"/>
          <w:szCs w:val="24"/>
        </w:rPr>
        <w:t>межкультурного общения, как нового инструмента позна</w:t>
      </w:r>
      <w:r w:rsidRPr="00B51569">
        <w:rPr>
          <w:rFonts w:ascii="Times New Roman" w:hAnsi="Times New Roman"/>
          <w:color w:val="auto"/>
          <w:sz w:val="24"/>
          <w:szCs w:val="24"/>
        </w:rPr>
        <w:t>ния мира и культуры других народов, осознают личностный смысл овладения иностранным языком.</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B51569">
        <w:rPr>
          <w:rStyle w:val="Zag11"/>
          <w:rFonts w:eastAsia="@Arial Unicode MS"/>
          <w:color w:val="auto"/>
        </w:rPr>
        <w:t>обучающимися</w:t>
      </w:r>
      <w:proofErr w:type="gramEnd"/>
      <w:r w:rsidRPr="00B51569">
        <w:rPr>
          <w:rStyle w:val="Zag11"/>
          <w:rFonts w:eastAsia="@Arial Unicode MS"/>
          <w:color w:val="auto"/>
        </w:rPr>
        <w:t xml:space="preserve"> особенностей культуры своего народа. </w:t>
      </w:r>
      <w:proofErr w:type="gramStart"/>
      <w:r w:rsidRPr="00B51569">
        <w:rPr>
          <w:rStyle w:val="Zag11"/>
          <w:rFonts w:eastAsia="@Arial Unicode MS"/>
          <w:color w:val="auto"/>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Процесс овладения иностранным языком на уровне начального общего образования внесет свой вклад в формирование активной жизненной позиции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В результате изучения иностранного языка на уровне начального общего образования у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w:t>
      </w:r>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6D7B6B" w:rsidRPr="00B51569" w:rsidRDefault="006D7B6B" w:rsidP="00230141">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6D7B6B" w:rsidRPr="00B51569" w:rsidRDefault="006D7B6B" w:rsidP="00217BA9">
      <w:pPr>
        <w:pStyle w:val="Zag3"/>
        <w:tabs>
          <w:tab w:val="left" w:pos="142"/>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color w:val="auto"/>
          <w:lang w:val="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6D7B6B" w:rsidRPr="00B51569" w:rsidRDefault="006D7B6B" w:rsidP="00217BA9">
      <w:pPr>
        <w:pStyle w:val="a3"/>
        <w:spacing w:line="276" w:lineRule="auto"/>
        <w:ind w:firstLine="454"/>
        <w:rPr>
          <w:rFonts w:ascii="Times New Roman" w:hAnsi="Times New Roman"/>
          <w:color w:val="auto"/>
          <w:sz w:val="24"/>
          <w:szCs w:val="24"/>
        </w:rPr>
      </w:pPr>
    </w:p>
    <w:p w:rsidR="00653A76" w:rsidRPr="00B51569" w:rsidRDefault="00653A76" w:rsidP="00217BA9">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Коммуникативные умения</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Говорение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lastRenderedPageBreak/>
        <w:t xml:space="preserve">участвовать в элементарных диалогах, соблюдая нормы речевого этикета, принятые в </w:t>
      </w:r>
      <w:r w:rsidR="0043357E">
        <w:rPr>
          <w:sz w:val="24"/>
        </w:rPr>
        <w:t>немецк</w:t>
      </w:r>
      <w:proofErr w:type="gramStart"/>
      <w:r w:rsidR="0043357E">
        <w:rPr>
          <w:sz w:val="24"/>
        </w:rPr>
        <w:t>о-</w:t>
      </w:r>
      <w:proofErr w:type="gramEnd"/>
      <w:r w:rsidR="005C6D38" w:rsidRPr="00B51569">
        <w:rPr>
          <w:sz w:val="24"/>
        </w:rPr>
        <w:t xml:space="preserve"> </w:t>
      </w:r>
      <w:r w:rsidRPr="00B51569">
        <w:rPr>
          <w:sz w:val="24"/>
        </w:rPr>
        <w:t>язычных странах;</w:t>
      </w:r>
    </w:p>
    <w:p w:rsidR="00653A76" w:rsidRPr="00B51569" w:rsidRDefault="00653A76" w:rsidP="00217BA9">
      <w:pPr>
        <w:pStyle w:val="21"/>
        <w:spacing w:line="276" w:lineRule="auto"/>
        <w:rPr>
          <w:sz w:val="24"/>
        </w:rPr>
      </w:pPr>
      <w:r w:rsidRPr="00B51569">
        <w:rPr>
          <w:spacing w:val="-2"/>
          <w:sz w:val="24"/>
        </w:rPr>
        <w:t>составлять небольшое описание предмета, картинки, пер</w:t>
      </w:r>
      <w:r w:rsidRPr="00B51569">
        <w:rPr>
          <w:sz w:val="24"/>
        </w:rPr>
        <w:t>сонажа;</w:t>
      </w:r>
    </w:p>
    <w:p w:rsidR="00653A76" w:rsidRPr="00B51569" w:rsidRDefault="00653A76" w:rsidP="00217BA9">
      <w:pPr>
        <w:pStyle w:val="21"/>
        <w:spacing w:line="276" w:lineRule="auto"/>
        <w:rPr>
          <w:sz w:val="24"/>
        </w:rPr>
      </w:pPr>
      <w:r w:rsidRPr="00B51569">
        <w:rPr>
          <w:sz w:val="24"/>
        </w:rPr>
        <w:t>рассказывать о себе, своей семье, друге.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воспроизводить наизусть небольшие произведения детского фольклора;</w:t>
      </w:r>
    </w:p>
    <w:p w:rsidR="00653A76" w:rsidRPr="00B51569" w:rsidRDefault="00653A76" w:rsidP="00217BA9">
      <w:pPr>
        <w:pStyle w:val="21"/>
        <w:spacing w:line="276" w:lineRule="auto"/>
        <w:rPr>
          <w:i/>
          <w:sz w:val="24"/>
        </w:rPr>
      </w:pPr>
      <w:r w:rsidRPr="00B51569">
        <w:rPr>
          <w:i/>
          <w:sz w:val="24"/>
        </w:rPr>
        <w:t>составлять краткую характеристику персонажа;</w:t>
      </w:r>
    </w:p>
    <w:p w:rsidR="00653A76" w:rsidRPr="00B51569" w:rsidRDefault="00653A76" w:rsidP="00217BA9">
      <w:pPr>
        <w:pStyle w:val="21"/>
        <w:spacing w:line="276" w:lineRule="auto"/>
        <w:rPr>
          <w:i/>
          <w:sz w:val="24"/>
        </w:rPr>
      </w:pPr>
      <w:r w:rsidRPr="00B51569">
        <w:rPr>
          <w:i/>
          <w:sz w:val="24"/>
        </w:rPr>
        <w:t>кратко излагать содержание прочитанного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Аудирование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понимать на слух речь учителя и одноклассников при </w:t>
      </w:r>
      <w:r w:rsidRPr="00B51569">
        <w:rPr>
          <w:sz w:val="24"/>
        </w:rPr>
        <w:t xml:space="preserve">непосредственном общении и вербально/невербально реагировать на </w:t>
      </w:r>
      <w:proofErr w:type="gramStart"/>
      <w:r w:rsidRPr="00B51569">
        <w:rPr>
          <w:sz w:val="24"/>
        </w:rPr>
        <w:t>услышанное</w:t>
      </w:r>
      <w:proofErr w:type="gramEnd"/>
      <w:r w:rsidRPr="00B51569">
        <w:rPr>
          <w:sz w:val="24"/>
        </w:rPr>
        <w:t>;</w:t>
      </w:r>
    </w:p>
    <w:p w:rsidR="00653A76" w:rsidRPr="00B51569" w:rsidRDefault="00653A76" w:rsidP="00217BA9">
      <w:pPr>
        <w:pStyle w:val="21"/>
        <w:spacing w:line="276" w:lineRule="auto"/>
        <w:rPr>
          <w:sz w:val="24"/>
        </w:rPr>
      </w:pPr>
      <w:r w:rsidRPr="00B51569">
        <w:rPr>
          <w:sz w:val="24"/>
        </w:rPr>
        <w:t>воспринимать на слух в аудиозаписи и понимать основ</w:t>
      </w:r>
      <w:r w:rsidRPr="00B51569">
        <w:rPr>
          <w:spacing w:val="2"/>
          <w:sz w:val="24"/>
        </w:rPr>
        <w:t xml:space="preserve">ное содержание небольших сообщений, рассказов, сказок, </w:t>
      </w:r>
      <w:r w:rsidRPr="00B51569">
        <w:rPr>
          <w:sz w:val="24"/>
        </w:rPr>
        <w:t>построенных в основном на знакомом языковом материале.</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воспринимать на слух аудиотекст и полностью понимать содержащуюся в н</w:t>
      </w:r>
      <w:r w:rsidR="00D30361" w:rsidRPr="00B51569">
        <w:rPr>
          <w:i/>
          <w:sz w:val="24"/>
        </w:rPr>
        <w:t>е</w:t>
      </w:r>
      <w:r w:rsidRPr="00B51569">
        <w:rPr>
          <w:i/>
          <w:sz w:val="24"/>
        </w:rPr>
        <w:t>м информацию;</w:t>
      </w:r>
    </w:p>
    <w:p w:rsidR="00653A76" w:rsidRPr="00B51569" w:rsidRDefault="00653A76" w:rsidP="00217BA9">
      <w:pPr>
        <w:pStyle w:val="21"/>
        <w:spacing w:line="276" w:lineRule="auto"/>
        <w:rPr>
          <w:i/>
          <w:sz w:val="24"/>
        </w:rPr>
      </w:pPr>
      <w:r w:rsidRPr="00B51569">
        <w:rPr>
          <w:i/>
          <w:sz w:val="24"/>
        </w:rPr>
        <w:t>использовать контекстуальную или языковую догадку при восприятии на слух текстов, содержащих некоторые незнакомые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Чтение</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 xml:space="preserve">соотносить графический образ </w:t>
      </w:r>
      <w:r w:rsidR="00151EFE">
        <w:rPr>
          <w:sz w:val="24"/>
        </w:rPr>
        <w:t>немецкого</w:t>
      </w:r>
      <w:r w:rsidR="0003304A" w:rsidRPr="00B51569">
        <w:rPr>
          <w:sz w:val="24"/>
        </w:rPr>
        <w:t xml:space="preserve"> </w:t>
      </w:r>
      <w:r w:rsidRPr="00B51569">
        <w:rPr>
          <w:sz w:val="24"/>
        </w:rPr>
        <w:t xml:space="preserve"> слова с его звуковым образом;</w:t>
      </w:r>
    </w:p>
    <w:p w:rsidR="00653A76" w:rsidRPr="00B51569" w:rsidRDefault="00653A76" w:rsidP="00217BA9">
      <w:pPr>
        <w:pStyle w:val="21"/>
        <w:spacing w:line="276" w:lineRule="auto"/>
        <w:rPr>
          <w:sz w:val="24"/>
        </w:rPr>
      </w:pPr>
      <w:r w:rsidRPr="00B51569">
        <w:rPr>
          <w:sz w:val="24"/>
        </w:rPr>
        <w:t>читать вслух небольшой текст, построенный на изученном языковом материале, соблюдая правила произношения</w:t>
      </w:r>
      <w:r w:rsidR="00882A8F" w:rsidRPr="00B51569">
        <w:rPr>
          <w:sz w:val="24"/>
        </w:rPr>
        <w:t xml:space="preserve"> </w:t>
      </w:r>
      <w:r w:rsidRPr="00B51569">
        <w:rPr>
          <w:sz w:val="24"/>
        </w:rPr>
        <w:t>и соответствующую интонацию;</w:t>
      </w:r>
    </w:p>
    <w:p w:rsidR="00653A76" w:rsidRPr="00B51569" w:rsidRDefault="00653A76" w:rsidP="00217BA9">
      <w:pPr>
        <w:pStyle w:val="21"/>
        <w:spacing w:line="276" w:lineRule="auto"/>
        <w:rPr>
          <w:sz w:val="24"/>
        </w:rPr>
      </w:pPr>
      <w:r w:rsidRPr="00B51569">
        <w:rPr>
          <w:sz w:val="24"/>
        </w:rPr>
        <w:t>читать про себя и понимать содержание небольшого текста, построенного в основном на изученном языковом материале;</w:t>
      </w:r>
    </w:p>
    <w:p w:rsidR="00653A76" w:rsidRPr="00B51569" w:rsidRDefault="00653A76" w:rsidP="00217BA9">
      <w:pPr>
        <w:pStyle w:val="21"/>
        <w:spacing w:line="276" w:lineRule="auto"/>
        <w:rPr>
          <w:sz w:val="24"/>
        </w:rPr>
      </w:pPr>
      <w:r w:rsidRPr="00B51569">
        <w:rPr>
          <w:sz w:val="24"/>
        </w:rPr>
        <w:t>читать про себя и находить в тексте необходимую информацию.</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догадываться о значении незнакомых слов по контексту;</w:t>
      </w:r>
    </w:p>
    <w:p w:rsidR="00653A76" w:rsidRPr="00B51569" w:rsidRDefault="00653A76" w:rsidP="00217BA9">
      <w:pPr>
        <w:pStyle w:val="21"/>
        <w:spacing w:line="276" w:lineRule="auto"/>
        <w:rPr>
          <w:i/>
          <w:sz w:val="24"/>
        </w:rPr>
      </w:pPr>
      <w:r w:rsidRPr="00B51569">
        <w:rPr>
          <w:i/>
          <w:sz w:val="24"/>
        </w:rPr>
        <w:t>не обращать внимания на незнакомые слова, не мешающие понимать основное содержание текста.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Письмо</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выписывать из текста слова, словосочетания и предложения;</w:t>
      </w:r>
    </w:p>
    <w:p w:rsidR="00653A76" w:rsidRPr="00B51569" w:rsidRDefault="00653A76" w:rsidP="00217BA9">
      <w:pPr>
        <w:pStyle w:val="21"/>
        <w:spacing w:line="276" w:lineRule="auto"/>
        <w:rPr>
          <w:sz w:val="24"/>
        </w:rPr>
      </w:pPr>
      <w:r w:rsidRPr="00B51569">
        <w:rPr>
          <w:sz w:val="24"/>
        </w:rPr>
        <w:t>писать поздравительную открытку с Новым годом, Рождеством, дн</w:t>
      </w:r>
      <w:r w:rsidR="00D30361" w:rsidRPr="00B51569">
        <w:rPr>
          <w:sz w:val="24"/>
        </w:rPr>
        <w:t>е</w:t>
      </w:r>
      <w:r w:rsidRPr="00B51569">
        <w:rPr>
          <w:sz w:val="24"/>
        </w:rPr>
        <w:t>м рождения (с опорой на образец);</w:t>
      </w:r>
    </w:p>
    <w:p w:rsidR="00653A76" w:rsidRPr="00B51569" w:rsidRDefault="00653A76" w:rsidP="00217BA9">
      <w:pPr>
        <w:pStyle w:val="21"/>
        <w:spacing w:line="276" w:lineRule="auto"/>
        <w:rPr>
          <w:sz w:val="24"/>
        </w:rPr>
      </w:pPr>
      <w:r w:rsidRPr="00B51569">
        <w:rPr>
          <w:sz w:val="24"/>
        </w:rPr>
        <w:t>писать по образцу краткое письмо зарубежному другу.</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в письменной форме кратко отвечать на вопросы к тексту;</w:t>
      </w:r>
    </w:p>
    <w:p w:rsidR="00653A76" w:rsidRPr="00B51569" w:rsidRDefault="00653A76" w:rsidP="00217BA9">
      <w:pPr>
        <w:pStyle w:val="21"/>
        <w:spacing w:line="276" w:lineRule="auto"/>
        <w:rPr>
          <w:i/>
          <w:sz w:val="24"/>
        </w:rPr>
      </w:pPr>
      <w:r w:rsidRPr="00B51569">
        <w:rPr>
          <w:i/>
          <w:spacing w:val="2"/>
          <w:sz w:val="24"/>
        </w:rPr>
        <w:t>составлять рассказ в письменной форме по плану/</w:t>
      </w:r>
      <w:r w:rsidRPr="00B51569">
        <w:rPr>
          <w:i/>
          <w:sz w:val="24"/>
        </w:rPr>
        <w:t>ключевым словам;</w:t>
      </w:r>
    </w:p>
    <w:p w:rsidR="00653A76" w:rsidRPr="00B51569" w:rsidRDefault="00653A76" w:rsidP="00217BA9">
      <w:pPr>
        <w:pStyle w:val="21"/>
        <w:spacing w:line="276" w:lineRule="auto"/>
        <w:rPr>
          <w:i/>
          <w:sz w:val="24"/>
        </w:rPr>
      </w:pPr>
      <w:r w:rsidRPr="00B51569">
        <w:rPr>
          <w:i/>
          <w:sz w:val="24"/>
        </w:rPr>
        <w:t>заполнять простую анкету;</w:t>
      </w:r>
    </w:p>
    <w:p w:rsidR="00653A76" w:rsidRPr="00B51569" w:rsidRDefault="00653A76" w:rsidP="00217BA9">
      <w:pPr>
        <w:pStyle w:val="21"/>
        <w:spacing w:line="276" w:lineRule="auto"/>
        <w:rPr>
          <w:i/>
          <w:sz w:val="24"/>
        </w:rPr>
      </w:pPr>
      <w:r w:rsidRPr="00B51569">
        <w:rPr>
          <w:i/>
          <w:sz w:val="24"/>
        </w:rPr>
        <w:t>правильно оформлять конверт, сервисные поля в системе электронной почты (адрес, тема сообщения).</w:t>
      </w:r>
    </w:p>
    <w:p w:rsidR="00653A76" w:rsidRPr="00B51569" w:rsidRDefault="00653A76" w:rsidP="00217BA9">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Языковые средства</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и навыки оперирования ими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Графика, каллиграфия, орфография</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lastRenderedPageBreak/>
        <w:t xml:space="preserve">воспроизводить графически и каллиграфически корректно все буквы </w:t>
      </w:r>
      <w:r w:rsidR="0043357E">
        <w:rPr>
          <w:sz w:val="24"/>
        </w:rPr>
        <w:t>немецкого</w:t>
      </w:r>
      <w:r w:rsidRPr="00B51569">
        <w:rPr>
          <w:sz w:val="24"/>
        </w:rPr>
        <w:t xml:space="preserve"> алфавита (полупечатное написание букв, буквосочетаний, слов);</w:t>
      </w:r>
    </w:p>
    <w:p w:rsidR="00653A76" w:rsidRPr="00B51569" w:rsidRDefault="00653A76" w:rsidP="00217BA9">
      <w:pPr>
        <w:pStyle w:val="21"/>
        <w:spacing w:line="276" w:lineRule="auto"/>
        <w:rPr>
          <w:sz w:val="24"/>
        </w:rPr>
      </w:pPr>
      <w:r w:rsidRPr="00B51569">
        <w:rPr>
          <w:spacing w:val="2"/>
          <w:sz w:val="24"/>
        </w:rPr>
        <w:t xml:space="preserve">пользоваться </w:t>
      </w:r>
      <w:r w:rsidR="00151EFE">
        <w:rPr>
          <w:spacing w:val="2"/>
          <w:sz w:val="24"/>
        </w:rPr>
        <w:t>немецким</w:t>
      </w:r>
      <w:r w:rsidR="0003304A" w:rsidRPr="00B51569">
        <w:rPr>
          <w:spacing w:val="2"/>
          <w:sz w:val="24"/>
        </w:rPr>
        <w:t xml:space="preserve"> </w:t>
      </w:r>
      <w:r w:rsidRPr="00B51569">
        <w:rPr>
          <w:spacing w:val="2"/>
          <w:sz w:val="24"/>
        </w:rPr>
        <w:t xml:space="preserve"> алфавитом, знать последова</w:t>
      </w:r>
      <w:r w:rsidRPr="00B51569">
        <w:rPr>
          <w:sz w:val="24"/>
        </w:rPr>
        <w:t>тельность букв в н</w:t>
      </w:r>
      <w:r w:rsidR="00D30361" w:rsidRPr="00B51569">
        <w:rPr>
          <w:sz w:val="24"/>
        </w:rPr>
        <w:t>е</w:t>
      </w:r>
      <w:r w:rsidRPr="00B51569">
        <w:rPr>
          <w:sz w:val="24"/>
        </w:rPr>
        <w:t>м;</w:t>
      </w:r>
    </w:p>
    <w:p w:rsidR="00653A76" w:rsidRPr="00B51569" w:rsidRDefault="00653A76" w:rsidP="00217BA9">
      <w:pPr>
        <w:pStyle w:val="21"/>
        <w:spacing w:line="276" w:lineRule="auto"/>
        <w:rPr>
          <w:sz w:val="24"/>
        </w:rPr>
      </w:pPr>
      <w:r w:rsidRPr="00B51569">
        <w:rPr>
          <w:sz w:val="24"/>
        </w:rPr>
        <w:t>списывать текст;</w:t>
      </w:r>
    </w:p>
    <w:p w:rsidR="00653A76" w:rsidRPr="00B51569" w:rsidRDefault="00653A76" w:rsidP="00217BA9">
      <w:pPr>
        <w:pStyle w:val="21"/>
        <w:spacing w:line="276" w:lineRule="auto"/>
        <w:rPr>
          <w:sz w:val="24"/>
        </w:rPr>
      </w:pPr>
      <w:r w:rsidRPr="00B51569">
        <w:rPr>
          <w:sz w:val="24"/>
        </w:rPr>
        <w:t>восстанавливать слово в соответствии с решаемой учебной задачей;</w:t>
      </w:r>
    </w:p>
    <w:p w:rsidR="00653A76" w:rsidRPr="00B51569" w:rsidRDefault="00653A76" w:rsidP="00217BA9">
      <w:pPr>
        <w:pStyle w:val="21"/>
        <w:spacing w:line="276" w:lineRule="auto"/>
        <w:rPr>
          <w:sz w:val="24"/>
        </w:rPr>
      </w:pPr>
      <w:r w:rsidRPr="00B51569">
        <w:rPr>
          <w:sz w:val="24"/>
        </w:rPr>
        <w:t>отличать буквы от знаков транскрипции.</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сравнивать и анализировать буквосочетания </w:t>
      </w:r>
      <w:r w:rsidR="00151EFE">
        <w:rPr>
          <w:i/>
          <w:sz w:val="24"/>
        </w:rPr>
        <w:t>немецкого</w:t>
      </w:r>
      <w:r w:rsidR="0003304A" w:rsidRPr="00B51569">
        <w:rPr>
          <w:i/>
          <w:sz w:val="24"/>
        </w:rPr>
        <w:t xml:space="preserve"> </w:t>
      </w:r>
      <w:r w:rsidRPr="00B51569">
        <w:rPr>
          <w:i/>
          <w:sz w:val="24"/>
        </w:rPr>
        <w:t>языка и их транскрипцию;</w:t>
      </w:r>
    </w:p>
    <w:p w:rsidR="00653A76" w:rsidRPr="00B51569" w:rsidRDefault="00653A76" w:rsidP="00217BA9">
      <w:pPr>
        <w:pStyle w:val="21"/>
        <w:spacing w:line="276" w:lineRule="auto"/>
        <w:rPr>
          <w:i/>
          <w:sz w:val="24"/>
        </w:rPr>
      </w:pPr>
      <w:r w:rsidRPr="00B51569">
        <w:rPr>
          <w:i/>
          <w:spacing w:val="-2"/>
          <w:sz w:val="24"/>
        </w:rPr>
        <w:t>группировать слова в соответствии с изученными пра</w:t>
      </w:r>
      <w:r w:rsidRPr="00B51569">
        <w:rPr>
          <w:i/>
          <w:sz w:val="24"/>
        </w:rPr>
        <w:t>вилами чтения;</w:t>
      </w:r>
    </w:p>
    <w:p w:rsidR="00653A76" w:rsidRPr="00B51569" w:rsidRDefault="00653A76" w:rsidP="00217BA9">
      <w:pPr>
        <w:pStyle w:val="21"/>
        <w:spacing w:line="276" w:lineRule="auto"/>
        <w:rPr>
          <w:i/>
          <w:sz w:val="24"/>
        </w:rPr>
      </w:pPr>
      <w:r w:rsidRPr="00B51569">
        <w:rPr>
          <w:i/>
          <w:sz w:val="24"/>
        </w:rPr>
        <w:t>уточнять написание слова по словарю;</w:t>
      </w:r>
    </w:p>
    <w:p w:rsidR="00653A76" w:rsidRPr="00B51569" w:rsidRDefault="00653A76" w:rsidP="00217BA9">
      <w:pPr>
        <w:pStyle w:val="21"/>
        <w:spacing w:line="276" w:lineRule="auto"/>
        <w:rPr>
          <w:i/>
          <w:sz w:val="24"/>
        </w:rPr>
      </w:pPr>
      <w:r w:rsidRPr="00B51569">
        <w:rPr>
          <w:i/>
          <w:sz w:val="24"/>
        </w:rPr>
        <w:t xml:space="preserve">использовать экранный перевод отдельных слов (с русского языка </w:t>
      </w:r>
      <w:proofErr w:type="gramStart"/>
      <w:r w:rsidRPr="00B51569">
        <w:rPr>
          <w:i/>
          <w:sz w:val="24"/>
        </w:rPr>
        <w:t>на</w:t>
      </w:r>
      <w:proofErr w:type="gramEnd"/>
      <w:r w:rsidRPr="00B51569">
        <w:rPr>
          <w:i/>
          <w:sz w:val="24"/>
        </w:rPr>
        <w:t xml:space="preserve"> иностранный и обратно).</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Фонетическая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pacing w:val="2"/>
          <w:sz w:val="24"/>
        </w:rPr>
        <w:t xml:space="preserve">различать на слух и адекватно произносить все звуки </w:t>
      </w:r>
      <w:r w:rsidR="0043357E">
        <w:rPr>
          <w:sz w:val="24"/>
        </w:rPr>
        <w:t>немецкого</w:t>
      </w:r>
      <w:r w:rsidRPr="00B51569">
        <w:rPr>
          <w:sz w:val="24"/>
        </w:rPr>
        <w:t xml:space="preserve"> языка, соблюдая нормы произношения звуков;</w:t>
      </w:r>
    </w:p>
    <w:p w:rsidR="00653A76" w:rsidRPr="00B51569" w:rsidRDefault="00653A76" w:rsidP="00217BA9">
      <w:pPr>
        <w:pStyle w:val="21"/>
        <w:spacing w:line="276" w:lineRule="auto"/>
        <w:rPr>
          <w:sz w:val="24"/>
        </w:rPr>
      </w:pPr>
      <w:r w:rsidRPr="00B51569">
        <w:rPr>
          <w:sz w:val="24"/>
        </w:rPr>
        <w:t>соблюдать правильное ударение в изолированном слове, фразе;</w:t>
      </w:r>
    </w:p>
    <w:p w:rsidR="00653A76" w:rsidRPr="00B51569" w:rsidRDefault="00653A76" w:rsidP="00217BA9">
      <w:pPr>
        <w:pStyle w:val="21"/>
        <w:spacing w:line="276" w:lineRule="auto"/>
        <w:rPr>
          <w:sz w:val="24"/>
        </w:rPr>
      </w:pPr>
      <w:r w:rsidRPr="00B51569">
        <w:rPr>
          <w:sz w:val="24"/>
        </w:rPr>
        <w:t>различать коммуникативные типы предложений по интонации;</w:t>
      </w:r>
    </w:p>
    <w:p w:rsidR="00653A76" w:rsidRPr="00B51569" w:rsidRDefault="00653A76" w:rsidP="00217BA9">
      <w:pPr>
        <w:pStyle w:val="21"/>
        <w:spacing w:line="276" w:lineRule="auto"/>
        <w:rPr>
          <w:sz w:val="24"/>
        </w:rPr>
      </w:pPr>
      <w:r w:rsidRPr="00B51569">
        <w:rPr>
          <w:sz w:val="24"/>
        </w:rPr>
        <w:t>корректно произносить предложения с точки зрения их ритмико</w:t>
      </w:r>
      <w:r w:rsidRPr="00B51569">
        <w:rPr>
          <w:sz w:val="24"/>
        </w:rPr>
        <w:noBreakHyphen/>
        <w:t>интонационных особенностей.</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 xml:space="preserve">распознавать связующее </w:t>
      </w:r>
      <w:r w:rsidRPr="00B51569">
        <w:rPr>
          <w:b/>
          <w:bCs/>
          <w:i/>
          <w:sz w:val="24"/>
        </w:rPr>
        <w:t>r</w:t>
      </w:r>
      <w:r w:rsidRPr="00B51569">
        <w:rPr>
          <w:i/>
          <w:sz w:val="24"/>
        </w:rPr>
        <w:t xml:space="preserve"> в речи и уметь его использовать;</w:t>
      </w:r>
    </w:p>
    <w:p w:rsidR="00653A76" w:rsidRPr="00B51569" w:rsidRDefault="00653A76" w:rsidP="00217BA9">
      <w:pPr>
        <w:pStyle w:val="21"/>
        <w:spacing w:line="276" w:lineRule="auto"/>
        <w:rPr>
          <w:i/>
          <w:sz w:val="24"/>
        </w:rPr>
      </w:pPr>
      <w:r w:rsidRPr="00B51569">
        <w:rPr>
          <w:i/>
          <w:sz w:val="24"/>
        </w:rPr>
        <w:t>соблюдать интонацию перечисления;</w:t>
      </w:r>
    </w:p>
    <w:p w:rsidR="00653A76" w:rsidRPr="00B51569" w:rsidRDefault="00653A76" w:rsidP="00217BA9">
      <w:pPr>
        <w:pStyle w:val="21"/>
        <w:spacing w:line="276" w:lineRule="auto"/>
        <w:rPr>
          <w:i/>
          <w:sz w:val="24"/>
        </w:rPr>
      </w:pPr>
      <w:r w:rsidRPr="00B51569">
        <w:rPr>
          <w:i/>
          <w:sz w:val="24"/>
        </w:rPr>
        <w:t>соблюдать правило отсутствия ударения на служебных словах (артиклях, союзах, предлогах);</w:t>
      </w:r>
    </w:p>
    <w:p w:rsidR="00653A76" w:rsidRPr="00B51569" w:rsidRDefault="00653A76" w:rsidP="00217BA9">
      <w:pPr>
        <w:pStyle w:val="21"/>
        <w:spacing w:line="276" w:lineRule="auto"/>
        <w:rPr>
          <w:i/>
          <w:sz w:val="24"/>
        </w:rPr>
      </w:pPr>
      <w:r w:rsidRPr="00B51569">
        <w:rPr>
          <w:i/>
          <w:sz w:val="24"/>
        </w:rPr>
        <w:t>читать изучаемые слова по транскрипции.</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Лексическая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 xml:space="preserve">узнавать в письменном и устном тексте изученные лексические единицы, в том числе словосочетания, в пределах тематики на </w:t>
      </w:r>
      <w:r w:rsidR="00A1453B" w:rsidRPr="00B51569">
        <w:rPr>
          <w:sz w:val="24"/>
        </w:rPr>
        <w:t xml:space="preserve">уровне </w:t>
      </w:r>
      <w:r w:rsidRPr="00B51569">
        <w:rPr>
          <w:sz w:val="24"/>
        </w:rPr>
        <w:t xml:space="preserve"> начально</w:t>
      </w:r>
      <w:r w:rsidR="00A1453B" w:rsidRPr="00B51569">
        <w:rPr>
          <w:sz w:val="24"/>
        </w:rPr>
        <w:t>го</w:t>
      </w:r>
      <w:r w:rsidR="006B0B19" w:rsidRPr="00B51569">
        <w:rPr>
          <w:sz w:val="24"/>
        </w:rPr>
        <w:t xml:space="preserve"> </w:t>
      </w:r>
      <w:r w:rsidR="00A1453B" w:rsidRPr="00B51569">
        <w:rPr>
          <w:sz w:val="24"/>
        </w:rPr>
        <w:t>образования</w:t>
      </w:r>
      <w:r w:rsidRPr="00B51569">
        <w:rPr>
          <w:sz w:val="24"/>
        </w:rPr>
        <w:t>;</w:t>
      </w:r>
    </w:p>
    <w:p w:rsidR="00653A76" w:rsidRPr="00B51569" w:rsidRDefault="00653A76" w:rsidP="00217BA9">
      <w:pPr>
        <w:pStyle w:val="21"/>
        <w:spacing w:line="276" w:lineRule="auto"/>
        <w:rPr>
          <w:sz w:val="24"/>
        </w:rPr>
      </w:pPr>
      <w:r w:rsidRPr="00B51569">
        <w:rPr>
          <w:spacing w:val="2"/>
          <w:sz w:val="24"/>
        </w:rPr>
        <w:t xml:space="preserve">оперировать в процессе общения активной лексикой в </w:t>
      </w:r>
      <w:r w:rsidRPr="00B51569">
        <w:rPr>
          <w:sz w:val="24"/>
        </w:rPr>
        <w:t>соответствии с коммуникативной задачей;</w:t>
      </w:r>
    </w:p>
    <w:p w:rsidR="00653A76" w:rsidRPr="00B51569" w:rsidRDefault="00653A76" w:rsidP="00217BA9">
      <w:pPr>
        <w:pStyle w:val="21"/>
        <w:spacing w:line="276" w:lineRule="auto"/>
        <w:rPr>
          <w:sz w:val="24"/>
        </w:rPr>
      </w:pPr>
      <w:r w:rsidRPr="00B51569">
        <w:rPr>
          <w:sz w:val="24"/>
        </w:rPr>
        <w:t>восстанавливать текст в соответствии с решаемой учебной задачей.</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17BA9">
      <w:pPr>
        <w:pStyle w:val="21"/>
        <w:spacing w:line="276" w:lineRule="auto"/>
        <w:rPr>
          <w:i/>
          <w:sz w:val="24"/>
        </w:rPr>
      </w:pPr>
      <w:r w:rsidRPr="00B51569">
        <w:rPr>
          <w:i/>
          <w:sz w:val="24"/>
        </w:rPr>
        <w:t>узнавать простые словообразовательные элементы;</w:t>
      </w:r>
    </w:p>
    <w:p w:rsidR="00653A76" w:rsidRPr="00B51569" w:rsidRDefault="00653A76" w:rsidP="00217BA9">
      <w:pPr>
        <w:pStyle w:val="21"/>
        <w:spacing w:line="276" w:lineRule="auto"/>
        <w:rPr>
          <w:i/>
          <w:sz w:val="24"/>
        </w:rPr>
      </w:pPr>
      <w:r w:rsidRPr="00B51569">
        <w:rPr>
          <w:i/>
          <w:sz w:val="24"/>
        </w:rPr>
        <w:t>опираться на языковую догадку в процессе чтения и аудирования (интернациональные и сложные слова).</w:t>
      </w:r>
    </w:p>
    <w:p w:rsidR="00653A76" w:rsidRPr="00B51569" w:rsidRDefault="00653A76" w:rsidP="00217BA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Грамматическая сторона речи</w:t>
      </w:r>
    </w:p>
    <w:p w:rsidR="00653A76" w:rsidRPr="00B51569" w:rsidRDefault="00653A76" w:rsidP="00217BA9">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17BA9">
      <w:pPr>
        <w:pStyle w:val="21"/>
        <w:spacing w:line="276" w:lineRule="auto"/>
        <w:rPr>
          <w:sz w:val="24"/>
        </w:rPr>
      </w:pPr>
      <w:r w:rsidRPr="00B51569">
        <w:rPr>
          <w:sz w:val="24"/>
        </w:rPr>
        <w:t>распознавать и употреблять в речи основные коммуникативные типы предложений;</w:t>
      </w:r>
    </w:p>
    <w:p w:rsidR="00653A76" w:rsidRPr="00B51569" w:rsidRDefault="00653A76" w:rsidP="00217BA9">
      <w:pPr>
        <w:pStyle w:val="21"/>
        <w:spacing w:line="276" w:lineRule="auto"/>
        <w:rPr>
          <w:sz w:val="24"/>
        </w:rPr>
      </w:pPr>
      <w:proofErr w:type="gramStart"/>
      <w:r w:rsidRPr="00B51569">
        <w:rPr>
          <w:sz w:val="24"/>
        </w:rPr>
        <w:t xml:space="preserve">распознавать в тексте и употреблять в речи изученные </w:t>
      </w:r>
      <w:r w:rsidRPr="00B51569">
        <w:rPr>
          <w:spacing w:val="2"/>
          <w:sz w:val="24"/>
        </w:rPr>
        <w:t>части речи: существительные с определ</w:t>
      </w:r>
      <w:r w:rsidR="00D30361" w:rsidRPr="00B51569">
        <w:rPr>
          <w:spacing w:val="2"/>
          <w:sz w:val="24"/>
        </w:rPr>
        <w:t>е</w:t>
      </w:r>
      <w:r w:rsidRPr="00B51569">
        <w:rPr>
          <w:spacing w:val="2"/>
          <w:sz w:val="24"/>
        </w:rPr>
        <w:t>нным/неопредел</w:t>
      </w:r>
      <w:r w:rsidR="00D30361" w:rsidRPr="00B51569">
        <w:rPr>
          <w:spacing w:val="2"/>
          <w:sz w:val="24"/>
        </w:rPr>
        <w:t>е</w:t>
      </w:r>
      <w:r w:rsidRPr="00B51569">
        <w:rPr>
          <w:spacing w:val="2"/>
          <w:sz w:val="24"/>
        </w:rPr>
        <w:t>н</w:t>
      </w:r>
      <w:r w:rsidRPr="00B51569">
        <w:rPr>
          <w:sz w:val="24"/>
        </w:rPr>
        <w:t>ным/нулевым артиклем; существительные в единственном и множественном числе; глагол­связку to be; глаголы в Present, Past, Future Simple; модальные глаголы can, may, must; лич</w:t>
      </w:r>
      <w:r w:rsidRPr="00B51569">
        <w:rPr>
          <w:spacing w:val="2"/>
          <w:sz w:val="24"/>
        </w:rPr>
        <w:t>ные, притяжательные и указательные местоимения; прила</w:t>
      </w:r>
      <w:r w:rsidRPr="00B51569">
        <w:rPr>
          <w:sz w:val="24"/>
        </w:rPr>
        <w:t xml:space="preserve">гательные в положительной, сравнительной и превосходной степени; количественные (до </w:t>
      </w:r>
      <w:r w:rsidRPr="00B51569">
        <w:rPr>
          <w:sz w:val="24"/>
        </w:rPr>
        <w:lastRenderedPageBreak/>
        <w:t>100) и порядковые (до 30) числительные;</w:t>
      </w:r>
      <w:proofErr w:type="gramEnd"/>
      <w:r w:rsidRPr="00B51569">
        <w:rPr>
          <w:sz w:val="24"/>
        </w:rPr>
        <w:t xml:space="preserve"> наиболее употребительные предлоги для выражения временн</w:t>
      </w:r>
      <w:r w:rsidRPr="00B51569">
        <w:rPr>
          <w:spacing w:val="-128"/>
          <w:sz w:val="24"/>
        </w:rPr>
        <w:t>ы</w:t>
      </w:r>
      <w:r w:rsidRPr="00B51569">
        <w:rPr>
          <w:spacing w:val="26"/>
          <w:sz w:val="24"/>
        </w:rPr>
        <w:t>´</w:t>
      </w:r>
      <w:r w:rsidRPr="00B51569">
        <w:rPr>
          <w:sz w:val="24"/>
        </w:rPr>
        <w:t>х и пространственных отношений.</w:t>
      </w:r>
    </w:p>
    <w:p w:rsidR="00653A76" w:rsidRPr="00B51569" w:rsidRDefault="00653A76" w:rsidP="00217BA9">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43357E" w:rsidRDefault="00653A76" w:rsidP="00217BA9">
      <w:pPr>
        <w:pStyle w:val="21"/>
        <w:spacing w:line="276" w:lineRule="auto"/>
        <w:rPr>
          <w:i/>
          <w:sz w:val="24"/>
        </w:rPr>
      </w:pPr>
      <w:r w:rsidRPr="0043357E">
        <w:rPr>
          <w:i/>
          <w:sz w:val="24"/>
        </w:rPr>
        <w:t>распознавать в тексте и дифференцировать слова по определ</w:t>
      </w:r>
      <w:r w:rsidR="00D30361" w:rsidRPr="0043357E">
        <w:rPr>
          <w:i/>
          <w:sz w:val="24"/>
        </w:rPr>
        <w:t>е</w:t>
      </w:r>
      <w:r w:rsidRPr="0043357E">
        <w:rPr>
          <w:i/>
          <w:sz w:val="24"/>
        </w:rPr>
        <w:t>нным признакам (существительные, прилагательные, модальные/смысловые глаголы).</w:t>
      </w:r>
    </w:p>
    <w:p w:rsidR="00217BA9" w:rsidRPr="00B51569" w:rsidRDefault="00217BA9" w:rsidP="00217BA9">
      <w:pPr>
        <w:shd w:val="clear" w:color="auto" w:fill="FFFFFF"/>
        <w:spacing w:line="276" w:lineRule="auto"/>
        <w:ind w:right="5" w:firstLine="341"/>
        <w:contextualSpacing/>
        <w:jc w:val="center"/>
        <w:rPr>
          <w:b/>
          <w:bCs/>
          <w:i/>
          <w:iCs/>
          <w:u w:val="single"/>
        </w:rPr>
      </w:pPr>
    </w:p>
    <w:p w:rsidR="0003304A" w:rsidRPr="00B51569" w:rsidRDefault="0003304A" w:rsidP="00217BA9">
      <w:pPr>
        <w:shd w:val="clear" w:color="auto" w:fill="FFFFFF"/>
        <w:tabs>
          <w:tab w:val="left" w:pos="8940"/>
        </w:tabs>
        <w:spacing w:line="276" w:lineRule="auto"/>
        <w:ind w:right="5" w:firstLine="341"/>
        <w:contextualSpacing/>
        <w:jc w:val="center"/>
        <w:rPr>
          <w:b/>
          <w:bCs/>
          <w:i/>
          <w:u w:val="single"/>
        </w:rPr>
      </w:pPr>
      <w:r w:rsidRPr="00B51569">
        <w:rPr>
          <w:b/>
          <w:bCs/>
          <w:i/>
          <w:u w:val="single"/>
        </w:rPr>
        <w:t>Немецкий язык.</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научится</w:t>
      </w:r>
      <w:r w:rsidRPr="00B51569">
        <w:t>:</w:t>
      </w:r>
    </w:p>
    <w:p w:rsidR="0003304A" w:rsidRPr="00B51569" w:rsidRDefault="0003304A" w:rsidP="008F479A">
      <w:pPr>
        <w:pStyle w:val="afff"/>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и употреблять в речи основные коммуни</w:t>
      </w:r>
      <w:r w:rsidRPr="00B51569">
        <w:rPr>
          <w:rFonts w:ascii="Times New Roman" w:hAnsi="Times New Roman"/>
          <w:sz w:val="24"/>
          <w:szCs w:val="24"/>
        </w:rPr>
        <w:softHyphen/>
        <w:t>кативные типы предложений;</w:t>
      </w:r>
    </w:p>
    <w:p w:rsidR="0003304A" w:rsidRPr="00B51569" w:rsidRDefault="0003304A" w:rsidP="008F479A">
      <w:pPr>
        <w:pStyle w:val="afff"/>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распознавать в тексте и употреблять в речи изученные части речи: существительные с определённым/неопределён</w:t>
      </w:r>
      <w:r w:rsidRPr="00B51569">
        <w:rPr>
          <w:rFonts w:ascii="Times New Roman" w:hAnsi="Times New Roman"/>
          <w:sz w:val="24"/>
          <w:szCs w:val="24"/>
        </w:rPr>
        <w:softHyphen/>
        <w:t xml:space="preserve">ным/нулевым артиклем,  </w:t>
      </w:r>
    </w:p>
    <w:p w:rsidR="0003304A" w:rsidRPr="00B51569" w:rsidRDefault="0003304A" w:rsidP="008F479A">
      <w:pPr>
        <w:pStyle w:val="afff"/>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 xml:space="preserve">существительные в единственном и множественном числе; глагол-связку </w:t>
      </w:r>
      <w:proofErr w:type="gramStart"/>
      <w:r w:rsidRPr="00B51569">
        <w:rPr>
          <w:rFonts w:ascii="Times New Roman" w:hAnsi="Times New Roman"/>
          <w:sz w:val="24"/>
          <w:szCs w:val="24"/>
        </w:rPr>
        <w:t>t</w:t>
      </w:r>
      <w:proofErr w:type="gramEnd"/>
      <w:r w:rsidRPr="00B51569">
        <w:rPr>
          <w:rFonts w:ascii="Times New Roman" w:hAnsi="Times New Roman"/>
          <w:sz w:val="24"/>
          <w:szCs w:val="24"/>
        </w:rPr>
        <w:t xml:space="preserve">о bе; глаголы в Рrеsеnt, Раst, Futurе Simplе; модальные глаголы саn,    </w:t>
      </w:r>
    </w:p>
    <w:p w:rsidR="0003304A" w:rsidRPr="00B51569" w:rsidRDefault="0003304A" w:rsidP="008F479A">
      <w:pPr>
        <w:pStyle w:val="afff"/>
        <w:numPr>
          <w:ilvl w:val="0"/>
          <w:numId w:val="62"/>
        </w:numPr>
        <w:shd w:val="clear" w:color="auto" w:fill="FFFFFF"/>
        <w:ind w:right="5"/>
        <w:jc w:val="both"/>
        <w:rPr>
          <w:rFonts w:ascii="Times New Roman" w:hAnsi="Times New Roman"/>
          <w:sz w:val="24"/>
          <w:szCs w:val="24"/>
        </w:rPr>
      </w:pPr>
      <w:proofErr w:type="gramStart"/>
      <w:r w:rsidRPr="00B51569">
        <w:rPr>
          <w:rFonts w:ascii="Times New Roman" w:hAnsi="Times New Roman"/>
          <w:sz w:val="24"/>
          <w:szCs w:val="24"/>
        </w:rPr>
        <w:t>m</w:t>
      </w:r>
      <w:proofErr w:type="gramEnd"/>
      <w:r w:rsidRPr="00B51569">
        <w:rPr>
          <w:rFonts w:ascii="Times New Roman" w:hAnsi="Times New Roman"/>
          <w:sz w:val="24"/>
          <w:szCs w:val="24"/>
        </w:rPr>
        <w:t>ау, must; лич</w:t>
      </w:r>
      <w:r w:rsidRPr="00B51569">
        <w:rPr>
          <w:rFonts w:ascii="Times New Roman" w:hAnsi="Times New Roman"/>
          <w:sz w:val="24"/>
          <w:szCs w:val="24"/>
        </w:rPr>
        <w:softHyphen/>
        <w:t xml:space="preserve">ные, притяжательные и указательные местоимения; прилагательные в положительной, сравнительной и превосходной степени;  </w:t>
      </w:r>
    </w:p>
    <w:p w:rsidR="0003304A" w:rsidRPr="00B51569" w:rsidRDefault="0003304A" w:rsidP="008F479A">
      <w:pPr>
        <w:pStyle w:val="afff"/>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количественные (до 100) и порядковые (до 30) чис</w:t>
      </w:r>
      <w:r w:rsidRPr="00B51569">
        <w:rPr>
          <w:rFonts w:ascii="Times New Roman" w:hAnsi="Times New Roman"/>
          <w:sz w:val="24"/>
          <w:szCs w:val="24"/>
        </w:rPr>
        <w:softHyphen/>
        <w:t>лительные; наиболее употребительные предлоги для выраже</w:t>
      </w:r>
      <w:r w:rsidRPr="00B51569">
        <w:rPr>
          <w:rFonts w:ascii="Times New Roman" w:hAnsi="Times New Roman"/>
          <w:sz w:val="24"/>
          <w:szCs w:val="24"/>
        </w:rPr>
        <w:softHyphen/>
        <w:t xml:space="preserve">ния </w:t>
      </w:r>
      <w:proofErr w:type="gramStart"/>
      <w:r w:rsidRPr="00B51569">
        <w:rPr>
          <w:rFonts w:ascii="Times New Roman" w:hAnsi="Times New Roman"/>
          <w:sz w:val="24"/>
          <w:szCs w:val="24"/>
        </w:rPr>
        <w:t>временных</w:t>
      </w:r>
      <w:proofErr w:type="gramEnd"/>
      <w:r w:rsidRPr="00B51569">
        <w:rPr>
          <w:rFonts w:ascii="Times New Roman" w:hAnsi="Times New Roman"/>
          <w:sz w:val="24"/>
          <w:szCs w:val="24"/>
        </w:rPr>
        <w:t xml:space="preserve"> и             </w:t>
      </w:r>
    </w:p>
    <w:p w:rsidR="0003304A" w:rsidRPr="00B51569" w:rsidRDefault="0003304A" w:rsidP="008F479A">
      <w:pPr>
        <w:pStyle w:val="afff"/>
        <w:numPr>
          <w:ilvl w:val="0"/>
          <w:numId w:val="62"/>
        </w:numPr>
        <w:shd w:val="clear" w:color="auto" w:fill="FFFFFF"/>
        <w:ind w:right="5"/>
        <w:jc w:val="both"/>
        <w:rPr>
          <w:rFonts w:ascii="Times New Roman" w:hAnsi="Times New Roman"/>
          <w:sz w:val="24"/>
          <w:szCs w:val="24"/>
        </w:rPr>
      </w:pPr>
      <w:r w:rsidRPr="00B51569">
        <w:rPr>
          <w:rFonts w:ascii="Times New Roman" w:hAnsi="Times New Roman"/>
          <w:sz w:val="24"/>
          <w:szCs w:val="24"/>
        </w:rPr>
        <w:t>пространственных отношений; наречия времени, наречия, образующие степени сравнения не по правилам.</w:t>
      </w:r>
    </w:p>
    <w:p w:rsidR="0003304A" w:rsidRPr="00B51569" w:rsidRDefault="0003304A" w:rsidP="0003304A">
      <w:pPr>
        <w:shd w:val="clear" w:color="auto" w:fill="FFFFFF"/>
        <w:spacing w:line="276" w:lineRule="auto"/>
        <w:ind w:right="5" w:firstLine="341"/>
        <w:contextualSpacing/>
        <w:jc w:val="both"/>
      </w:pPr>
      <w:r w:rsidRPr="00B51569">
        <w:t xml:space="preserve">        </w:t>
      </w:r>
      <w:r w:rsidRPr="00B51569">
        <w:rPr>
          <w:u w:val="single"/>
        </w:rPr>
        <w:t>Выпускник получит возможность научиться</w:t>
      </w:r>
      <w:r w:rsidRPr="00B51569">
        <w:t>:</w:t>
      </w:r>
    </w:p>
    <w:p w:rsidR="0003304A" w:rsidRPr="00B51569" w:rsidRDefault="0003304A" w:rsidP="0003304A">
      <w:pPr>
        <w:shd w:val="clear" w:color="auto" w:fill="FFFFFF"/>
        <w:spacing w:line="276" w:lineRule="auto"/>
        <w:ind w:right="5" w:firstLine="341"/>
        <w:contextualSpacing/>
        <w:jc w:val="both"/>
      </w:pPr>
      <w:r w:rsidRPr="00B51569">
        <w:t xml:space="preserve">        • узнавать сложносочинённые предложения с союзами </w:t>
      </w:r>
      <w:r w:rsidRPr="00B51569">
        <w:rPr>
          <w:lang w:val="en-US"/>
        </w:rPr>
        <w:t>u</w:t>
      </w:r>
      <w:r w:rsidRPr="00B51569">
        <w:t xml:space="preserve">nd и </w:t>
      </w:r>
      <w:r w:rsidRPr="00B51569">
        <w:rPr>
          <w:lang w:val="en-US"/>
        </w:rPr>
        <w:t>a</w:t>
      </w:r>
      <w:r w:rsidRPr="00B51569">
        <w:t>b</w:t>
      </w:r>
      <w:r w:rsidRPr="00B51569">
        <w:rPr>
          <w:lang w:val="en-US"/>
        </w:rPr>
        <w:t>er</w:t>
      </w:r>
      <w:r w:rsidRPr="00B51569">
        <w:t>;</w:t>
      </w:r>
    </w:p>
    <w:p w:rsidR="0003304A" w:rsidRPr="00B51569" w:rsidRDefault="0003304A" w:rsidP="0003304A">
      <w:pPr>
        <w:shd w:val="clear" w:color="auto" w:fill="FFFFFF"/>
        <w:spacing w:line="276" w:lineRule="auto"/>
        <w:ind w:right="5" w:firstLine="341"/>
        <w:contextualSpacing/>
        <w:jc w:val="both"/>
      </w:pPr>
      <w:r w:rsidRPr="00B51569">
        <w:t xml:space="preserve">        • использовать в речи безличные предложения, предложения с оборотом </w:t>
      </w:r>
      <w:r w:rsidRPr="00B51569">
        <w:rPr>
          <w:lang w:val="en-US"/>
        </w:rPr>
        <w:t>es</w:t>
      </w:r>
      <w:r w:rsidRPr="00B51569">
        <w:t xml:space="preserve"> </w:t>
      </w:r>
      <w:r w:rsidRPr="00B51569">
        <w:rPr>
          <w:lang w:val="en-US"/>
        </w:rPr>
        <w:t>gibt</w:t>
      </w:r>
      <w:r w:rsidRPr="00B51569">
        <w:t xml:space="preserve">;  предложения с конструкцией </w:t>
      </w:r>
      <w:r w:rsidRPr="00B51569">
        <w:rPr>
          <w:lang w:val="en-US"/>
        </w:rPr>
        <w:t>das</w:t>
      </w:r>
      <w:r w:rsidRPr="00B51569">
        <w:t xml:space="preserve"> </w:t>
      </w:r>
      <w:r w:rsidRPr="00B51569">
        <w:rPr>
          <w:lang w:val="en-US"/>
        </w:rPr>
        <w:t>est</w:t>
      </w:r>
      <w:r w:rsidRPr="00B51569">
        <w:t xml:space="preserve">, </w:t>
      </w:r>
      <w:r w:rsidRPr="00B51569">
        <w:rPr>
          <w:lang w:val="en-US"/>
        </w:rPr>
        <w:t>das</w:t>
      </w:r>
      <w:r w:rsidRPr="00B51569">
        <w:t xml:space="preserve"> </w:t>
      </w:r>
      <w:r w:rsidRPr="00B51569">
        <w:rPr>
          <w:lang w:val="en-US"/>
        </w:rPr>
        <w:t>sind</w:t>
      </w:r>
      <w:r w:rsidRPr="00B51569">
        <w:t>;</w:t>
      </w:r>
    </w:p>
    <w:p w:rsidR="0003304A" w:rsidRPr="00B51569" w:rsidRDefault="0003304A" w:rsidP="0003304A">
      <w:pPr>
        <w:shd w:val="clear" w:color="auto" w:fill="FFFFFF"/>
        <w:spacing w:line="276" w:lineRule="auto"/>
        <w:ind w:right="5" w:firstLine="341"/>
        <w:contextualSpacing/>
        <w:jc w:val="both"/>
      </w:pPr>
      <w:r w:rsidRPr="00B51569">
        <w:t>        • оперировать в речи отрицательными  местоимениями;</w:t>
      </w:r>
    </w:p>
    <w:p w:rsidR="0003304A" w:rsidRPr="00B51569" w:rsidRDefault="0003304A" w:rsidP="0003304A">
      <w:pPr>
        <w:shd w:val="clear" w:color="auto" w:fill="FFFFFF"/>
        <w:spacing w:line="276" w:lineRule="auto"/>
        <w:ind w:right="5" w:firstLine="341"/>
        <w:contextualSpacing/>
        <w:jc w:val="both"/>
      </w:pPr>
      <w:r w:rsidRPr="00B51569">
        <w:rPr>
          <w:lang w:val="en-US"/>
        </w:rPr>
        <w:t>       </w:t>
      </w:r>
      <w:r w:rsidRPr="00B51569">
        <w:t xml:space="preserve"> • образовывать по правилу прилагательные в положительной, сравни</w:t>
      </w:r>
      <w:r w:rsidRPr="00B51569">
        <w:softHyphen/>
        <w:t>тельной и превосходной степени и исключения и употреблять их в речи;</w:t>
      </w:r>
    </w:p>
    <w:p w:rsidR="0003304A" w:rsidRPr="00B51569" w:rsidRDefault="0003304A" w:rsidP="0003304A">
      <w:pPr>
        <w:shd w:val="clear" w:color="auto" w:fill="FFFFFF"/>
        <w:spacing w:line="276" w:lineRule="auto"/>
        <w:ind w:right="5" w:firstLine="341"/>
        <w:contextualSpacing/>
        <w:jc w:val="both"/>
      </w:pPr>
      <w:r w:rsidRPr="00B51569">
        <w:t xml:space="preserve">        </w:t>
      </w:r>
      <w:proofErr w:type="gramStart"/>
      <w:r w:rsidRPr="00B51569">
        <w:t>• распознавать в тексте и дифференцировать слова по определённым признакам (существительные, прилагатель</w:t>
      </w:r>
      <w:r w:rsidRPr="00B51569">
        <w:softHyphen/>
        <w:t xml:space="preserve">ные, модальные/смысловые  </w:t>
      </w:r>
      <w:proofErr w:type="gramEnd"/>
    </w:p>
    <w:p w:rsidR="0003304A" w:rsidRPr="00B51569" w:rsidRDefault="0003304A" w:rsidP="0003304A">
      <w:pPr>
        <w:shd w:val="clear" w:color="auto" w:fill="FFFFFF"/>
        <w:spacing w:line="276" w:lineRule="auto"/>
        <w:ind w:right="5" w:firstLine="341"/>
        <w:contextualSpacing/>
        <w:jc w:val="both"/>
      </w:pPr>
      <w:r w:rsidRPr="00B51569">
        <w:t xml:space="preserve">          глаголы).                                                                                   </w:t>
      </w:r>
    </w:p>
    <w:p w:rsidR="0003304A" w:rsidRPr="00B51569" w:rsidRDefault="0003304A" w:rsidP="00151EFE">
      <w:pPr>
        <w:pStyle w:val="21"/>
        <w:numPr>
          <w:ilvl w:val="0"/>
          <w:numId w:val="0"/>
        </w:numPr>
        <w:spacing w:line="276" w:lineRule="auto"/>
        <w:rPr>
          <w:i/>
          <w:sz w:val="24"/>
        </w:rPr>
      </w:pPr>
    </w:p>
    <w:p w:rsidR="00653A76" w:rsidRPr="00B51569" w:rsidRDefault="00653A76" w:rsidP="00766370">
      <w:pPr>
        <w:pStyle w:val="aff"/>
        <w:numPr>
          <w:ilvl w:val="2"/>
          <w:numId w:val="2"/>
        </w:numPr>
        <w:spacing w:line="276" w:lineRule="auto"/>
        <w:ind w:left="0" w:firstLine="0"/>
        <w:rPr>
          <w:sz w:val="24"/>
        </w:rPr>
      </w:pPr>
      <w:bookmarkStart w:id="43" w:name="_Toc288394064"/>
      <w:bookmarkStart w:id="44" w:name="_Toc288410531"/>
      <w:bookmarkStart w:id="45" w:name="_Toc288410660"/>
      <w:bookmarkStart w:id="46" w:name="_Toc424564306"/>
      <w:r w:rsidRPr="00B51569">
        <w:rPr>
          <w:sz w:val="24"/>
        </w:rPr>
        <w:t>Математика и информатика</w:t>
      </w:r>
      <w:bookmarkEnd w:id="43"/>
      <w:bookmarkEnd w:id="44"/>
      <w:bookmarkEnd w:id="45"/>
      <w:bookmarkEnd w:id="46"/>
    </w:p>
    <w:p w:rsidR="006D7B6B" w:rsidRPr="00B51569" w:rsidRDefault="006D7B6B" w:rsidP="00266371">
      <w:pPr>
        <w:tabs>
          <w:tab w:val="left" w:pos="142"/>
          <w:tab w:val="left" w:leader="dot" w:pos="624"/>
          <w:tab w:val="left" w:pos="851"/>
        </w:tabs>
        <w:spacing w:line="276" w:lineRule="auto"/>
        <w:ind w:firstLine="851"/>
        <w:jc w:val="both"/>
        <w:rPr>
          <w:rStyle w:val="Zag11"/>
          <w:rFonts w:eastAsia="@Arial Unicode MS"/>
          <w:color w:val="auto"/>
        </w:rPr>
      </w:pPr>
      <w:r w:rsidRPr="00B51569">
        <w:rPr>
          <w:rStyle w:val="Zag11"/>
          <w:rFonts w:eastAsia="@Arial Unicode MS"/>
          <w:color w:val="auto"/>
        </w:rPr>
        <w:t xml:space="preserve">В результате изучения курса </w:t>
      </w:r>
      <w:proofErr w:type="gramStart"/>
      <w:r w:rsidRPr="00B51569">
        <w:rPr>
          <w:rStyle w:val="Zag11"/>
          <w:rFonts w:eastAsia="@Arial Unicode MS"/>
          <w:color w:val="auto"/>
        </w:rPr>
        <w:t>математики</w:t>
      </w:r>
      <w:proofErr w:type="gramEnd"/>
      <w:r w:rsidRPr="00B51569">
        <w:rPr>
          <w:rStyle w:val="Zag11"/>
          <w:rFonts w:eastAsia="@Arial Unicode MS"/>
          <w:color w:val="auto"/>
        </w:rPr>
        <w:t xml:space="preserve"> обучающиеся на уровне начального общего образования:</w:t>
      </w:r>
    </w:p>
    <w:p w:rsidR="006D7B6B" w:rsidRPr="00B51569" w:rsidRDefault="006D7B6B" w:rsidP="008F479A">
      <w:pPr>
        <w:pStyle w:val="afff"/>
        <w:numPr>
          <w:ilvl w:val="0"/>
          <w:numId w:val="6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6D7B6B" w:rsidRPr="00B51569" w:rsidRDefault="006D7B6B" w:rsidP="008F479A">
      <w:pPr>
        <w:pStyle w:val="afff"/>
        <w:numPr>
          <w:ilvl w:val="0"/>
          <w:numId w:val="6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6D7B6B" w:rsidRPr="00B51569" w:rsidRDefault="006D7B6B" w:rsidP="008F479A">
      <w:pPr>
        <w:pStyle w:val="afff"/>
        <w:numPr>
          <w:ilvl w:val="0"/>
          <w:numId w:val="6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6D7B6B" w:rsidRPr="00B51569" w:rsidRDefault="006D7B6B" w:rsidP="008F479A">
      <w:pPr>
        <w:pStyle w:val="afff"/>
        <w:numPr>
          <w:ilvl w:val="0"/>
          <w:numId w:val="6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w:t>
      </w:r>
      <w:r w:rsidRPr="00B51569">
        <w:rPr>
          <w:rStyle w:val="Zag11"/>
          <w:rFonts w:ascii="Times New Roman" w:eastAsia="@Arial Unicode MS" w:hAnsi="Times New Roman"/>
          <w:color w:val="auto"/>
          <w:sz w:val="24"/>
          <w:szCs w:val="24"/>
        </w:rPr>
        <w:lastRenderedPageBreak/>
        <w:t>составлять числовое выражение и находить его значение; накопят опыт решения текстовых задач;</w:t>
      </w:r>
    </w:p>
    <w:p w:rsidR="006D7B6B" w:rsidRPr="00B51569" w:rsidRDefault="006D7B6B" w:rsidP="008F479A">
      <w:pPr>
        <w:pStyle w:val="afff"/>
        <w:numPr>
          <w:ilvl w:val="0"/>
          <w:numId w:val="63"/>
        </w:numPr>
        <w:tabs>
          <w:tab w:val="left" w:pos="142"/>
          <w:tab w:val="left" w:leader="dot" w:pos="624"/>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6D7B6B" w:rsidRPr="00B51569" w:rsidRDefault="006D7B6B" w:rsidP="008F479A">
      <w:pPr>
        <w:pStyle w:val="Zag3"/>
        <w:numPr>
          <w:ilvl w:val="0"/>
          <w:numId w:val="63"/>
        </w:numPr>
        <w:tabs>
          <w:tab w:val="left" w:pos="142"/>
          <w:tab w:val="left" w:leader="dot" w:pos="624"/>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приобретут в ходе работы с таблицами и диаграммами важные для практико</w:t>
      </w:r>
      <w:r w:rsidRPr="00B51569">
        <w:rPr>
          <w:rStyle w:val="Zag11"/>
          <w:rFonts w:eastAsia="@Arial Unicode MS"/>
          <w:i w:val="0"/>
          <w:iCs w:val="0"/>
          <w:color w:val="auto"/>
          <w:lang w:val="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Числа и величины</w:t>
      </w:r>
    </w:p>
    <w:p w:rsidR="00653A76" w:rsidRPr="00B51569" w:rsidRDefault="00653A76" w:rsidP="00266371">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записывать, сравнивать, упорядочивать числа от нуля до миллиона;</w:t>
      </w:r>
    </w:p>
    <w:p w:rsidR="00653A76" w:rsidRPr="00B51569" w:rsidRDefault="00653A76" w:rsidP="00266371">
      <w:pPr>
        <w:pStyle w:val="21"/>
        <w:spacing w:line="276" w:lineRule="auto"/>
        <w:rPr>
          <w:sz w:val="24"/>
        </w:rPr>
      </w:pPr>
      <w:r w:rsidRPr="00B51569">
        <w:rPr>
          <w:sz w:val="24"/>
        </w:rPr>
        <w:t>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653A76" w:rsidRPr="00B51569" w:rsidRDefault="00653A76" w:rsidP="00266371">
      <w:pPr>
        <w:pStyle w:val="21"/>
        <w:spacing w:line="276" w:lineRule="auto"/>
        <w:rPr>
          <w:sz w:val="24"/>
        </w:rPr>
      </w:pPr>
      <w:r w:rsidRPr="00B51569">
        <w:rPr>
          <w:spacing w:val="2"/>
          <w:sz w:val="24"/>
        </w:rPr>
        <w:t xml:space="preserve">группировать числа по заданному или самостоятельно </w:t>
      </w:r>
      <w:r w:rsidRPr="00B51569">
        <w:rPr>
          <w:sz w:val="24"/>
        </w:rPr>
        <w:t>установленному признаку;</w:t>
      </w:r>
    </w:p>
    <w:p w:rsidR="00DF266E" w:rsidRPr="00B51569" w:rsidRDefault="00DF266E" w:rsidP="00266371">
      <w:pPr>
        <w:pStyle w:val="21"/>
        <w:spacing w:line="276" w:lineRule="auto"/>
        <w:rPr>
          <w:sz w:val="24"/>
        </w:rPr>
      </w:pPr>
      <w:r w:rsidRPr="00B51569">
        <w:rPr>
          <w:sz w:val="24"/>
        </w:rPr>
        <w:t>классифицировать числа по одному или нескольким основаниям, объяснять свои действия;</w:t>
      </w:r>
    </w:p>
    <w:p w:rsidR="00653A76" w:rsidRPr="00B51569" w:rsidRDefault="00653A76" w:rsidP="00266371">
      <w:pPr>
        <w:pStyle w:val="21"/>
        <w:spacing w:line="276" w:lineRule="auto"/>
        <w:rPr>
          <w:iCs/>
          <w:sz w:val="24"/>
        </w:rPr>
      </w:pPr>
      <w:proofErr w:type="gramStart"/>
      <w:r w:rsidRPr="00B51569">
        <w:rPr>
          <w:sz w:val="24"/>
        </w:rPr>
        <w:t>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pacing w:val="-2"/>
          <w:sz w:val="24"/>
        </w:rPr>
      </w:pPr>
      <w:r w:rsidRPr="00B51569">
        <w:rPr>
          <w:i/>
          <w:spacing w:val="-2"/>
          <w:sz w:val="24"/>
        </w:rPr>
        <w:t>выбирать единицу для измерения данной величины (длины, массы, площади, времени), объяснять свои действия.</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Арифметические действия</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proofErr w:type="gramStart"/>
      <w:r w:rsidRPr="00B51569">
        <w:rPr>
          <w:sz w:val="24"/>
        </w:rPr>
        <w:t>выполнять письменно действия с многозначными числами (сложение, вычитание, умножение и деление на однозначное, двузначное числа в пределах 10</w:t>
      </w:r>
      <w:r w:rsidRPr="00B51569">
        <w:rPr>
          <w:rFonts w:eastAsia="MS Mincho"/>
          <w:sz w:val="24"/>
        </w:rPr>
        <w:t> </w:t>
      </w:r>
      <w:r w:rsidRPr="00B51569">
        <w:rPr>
          <w:sz w:val="24"/>
        </w:rPr>
        <w:t>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653A76" w:rsidRPr="00B51569" w:rsidRDefault="00653A76" w:rsidP="00266371">
      <w:pPr>
        <w:pStyle w:val="21"/>
        <w:spacing w:line="276" w:lineRule="auto"/>
        <w:rPr>
          <w:sz w:val="24"/>
        </w:rPr>
      </w:pPr>
      <w:r w:rsidRPr="00B51569">
        <w:rPr>
          <w:sz w:val="24"/>
        </w:rPr>
        <w:t>выполнять устно сложение, вычитание, умножение и деление однозначных, двузначных и тр</w:t>
      </w:r>
      <w:r w:rsidR="00D30361" w:rsidRPr="00B51569">
        <w:rPr>
          <w:sz w:val="24"/>
        </w:rPr>
        <w:t>е</w:t>
      </w:r>
      <w:r w:rsidRPr="00B51569">
        <w:rPr>
          <w:sz w:val="24"/>
        </w:rPr>
        <w:t>хзначных чисел в случаях, сводимых к действиям в пределах 100 (в том числе с нул</w:t>
      </w:r>
      <w:r w:rsidR="00D30361" w:rsidRPr="00B51569">
        <w:rPr>
          <w:sz w:val="24"/>
        </w:rPr>
        <w:t>е</w:t>
      </w:r>
      <w:r w:rsidRPr="00B51569">
        <w:rPr>
          <w:sz w:val="24"/>
        </w:rPr>
        <w:t>м и числом 1);</w:t>
      </w:r>
    </w:p>
    <w:p w:rsidR="00653A76" w:rsidRPr="00B51569" w:rsidRDefault="00653A76" w:rsidP="00266371">
      <w:pPr>
        <w:pStyle w:val="21"/>
        <w:spacing w:line="276" w:lineRule="auto"/>
        <w:rPr>
          <w:sz w:val="24"/>
        </w:rPr>
      </w:pPr>
      <w:r w:rsidRPr="00B51569">
        <w:rPr>
          <w:sz w:val="24"/>
        </w:rPr>
        <w:t>выделять неизвестный компонент арифметического действия и находить его значение;</w:t>
      </w:r>
    </w:p>
    <w:p w:rsidR="00653A76" w:rsidRPr="00B51569" w:rsidRDefault="00653A76" w:rsidP="00266371">
      <w:pPr>
        <w:pStyle w:val="21"/>
        <w:spacing w:line="276" w:lineRule="auto"/>
        <w:rPr>
          <w:sz w:val="24"/>
        </w:rPr>
      </w:pPr>
      <w:proofErr w:type="gramStart"/>
      <w:r w:rsidRPr="00B51569">
        <w:rPr>
          <w:sz w:val="24"/>
        </w:rPr>
        <w:t>вычислять значение числового выражения (содержащего 2—3</w:t>
      </w:r>
      <w:r w:rsidRPr="00B51569">
        <w:rPr>
          <w:sz w:val="24"/>
        </w:rPr>
        <w:t> </w:t>
      </w:r>
      <w:r w:rsidRPr="00B51569">
        <w:rPr>
          <w:sz w:val="24"/>
        </w:rPr>
        <w:t>арифметических действия, со скобками и без скобок).</w:t>
      </w:r>
      <w:proofErr w:type="gramEnd"/>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выполнять действия с величинами;</w:t>
      </w:r>
    </w:p>
    <w:p w:rsidR="00653A76" w:rsidRPr="00B51569" w:rsidRDefault="00653A76" w:rsidP="00266371">
      <w:pPr>
        <w:pStyle w:val="21"/>
        <w:spacing w:line="276" w:lineRule="auto"/>
        <w:rPr>
          <w:i/>
          <w:sz w:val="24"/>
        </w:rPr>
      </w:pPr>
      <w:r w:rsidRPr="00B51569">
        <w:rPr>
          <w:i/>
          <w:sz w:val="24"/>
        </w:rPr>
        <w:t>использовать свойства арифметических действий для удобства вычислений;</w:t>
      </w:r>
    </w:p>
    <w:p w:rsidR="00653A76" w:rsidRPr="00B51569" w:rsidRDefault="00653A76" w:rsidP="00266371">
      <w:pPr>
        <w:pStyle w:val="21"/>
        <w:spacing w:line="276" w:lineRule="auto"/>
        <w:rPr>
          <w:i/>
          <w:sz w:val="24"/>
        </w:rPr>
      </w:pPr>
      <w:r w:rsidRPr="00B51569">
        <w:rPr>
          <w:i/>
          <w:sz w:val="24"/>
        </w:rPr>
        <w:t>проводить проверку правильности вычислений (с помощью обратного действия, прикидки и оценки результата действия и</w:t>
      </w:r>
      <w:r w:rsidRPr="00B51569">
        <w:rPr>
          <w:i/>
          <w:sz w:val="24"/>
        </w:rPr>
        <w:t> </w:t>
      </w:r>
      <w:r w:rsidRPr="00B51569">
        <w:rPr>
          <w:i/>
          <w:sz w:val="24"/>
        </w:rPr>
        <w:t>др.).</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lastRenderedPageBreak/>
        <w:t>Работа с текстовыми задачами</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устанавливать зависимость между величинами, представленными в задаче, планировать ход решения задачи, выбирать и объяснять выбор действий;</w:t>
      </w:r>
    </w:p>
    <w:p w:rsidR="00653A76" w:rsidRPr="00B51569" w:rsidRDefault="00653A76" w:rsidP="00266371">
      <w:pPr>
        <w:pStyle w:val="21"/>
        <w:spacing w:line="276" w:lineRule="auto"/>
        <w:rPr>
          <w:sz w:val="24"/>
        </w:rPr>
      </w:pPr>
      <w:r w:rsidRPr="00B51569">
        <w:rPr>
          <w:spacing w:val="-2"/>
          <w:sz w:val="24"/>
        </w:rPr>
        <w:t>решать арифметическим способом (в 1—2</w:t>
      </w:r>
      <w:r w:rsidRPr="00B51569">
        <w:rPr>
          <w:iCs/>
          <w:spacing w:val="-2"/>
          <w:sz w:val="24"/>
        </w:rPr>
        <w:t> </w:t>
      </w:r>
      <w:r w:rsidRPr="00B51569">
        <w:rPr>
          <w:spacing w:val="-2"/>
          <w:sz w:val="24"/>
        </w:rPr>
        <w:t xml:space="preserve">действия) </w:t>
      </w:r>
      <w:r w:rsidRPr="00B51569">
        <w:rPr>
          <w:sz w:val="24"/>
        </w:rPr>
        <w:t>учебные задачи и задачи, связанные с повседневной жизнью;</w:t>
      </w:r>
    </w:p>
    <w:p w:rsidR="00DF266E" w:rsidRPr="00B51569" w:rsidRDefault="00DF266E" w:rsidP="00266371">
      <w:pPr>
        <w:pStyle w:val="21"/>
        <w:spacing w:line="276" w:lineRule="auto"/>
        <w:rPr>
          <w:sz w:val="24"/>
        </w:rPr>
      </w:pPr>
      <w:r w:rsidRPr="00B51569">
        <w:rPr>
          <w:sz w:val="24"/>
        </w:rPr>
        <w:t>решать задачи на нахождение доли величины и вели</w:t>
      </w:r>
      <w:r w:rsidRPr="00B51569">
        <w:rPr>
          <w:spacing w:val="2"/>
          <w:sz w:val="24"/>
        </w:rPr>
        <w:t>чины по значению е</w:t>
      </w:r>
      <w:r w:rsidR="00D30361" w:rsidRPr="00B51569">
        <w:rPr>
          <w:spacing w:val="2"/>
          <w:sz w:val="24"/>
        </w:rPr>
        <w:t>е</w:t>
      </w:r>
      <w:r w:rsidRPr="00B51569">
        <w:rPr>
          <w:spacing w:val="2"/>
          <w:sz w:val="24"/>
        </w:rPr>
        <w:t xml:space="preserve"> доли (половина, треть, четверть, </w:t>
      </w:r>
      <w:r w:rsidRPr="00B51569">
        <w:rPr>
          <w:sz w:val="24"/>
        </w:rPr>
        <w:t>пятая, десятая часть);</w:t>
      </w:r>
    </w:p>
    <w:p w:rsidR="00653A76" w:rsidRPr="00B51569" w:rsidRDefault="00653A76" w:rsidP="00266371">
      <w:pPr>
        <w:pStyle w:val="21"/>
        <w:spacing w:line="276" w:lineRule="auto"/>
        <w:rPr>
          <w:sz w:val="24"/>
        </w:rPr>
      </w:pPr>
      <w:r w:rsidRPr="00B51569">
        <w:rPr>
          <w:sz w:val="24"/>
        </w:rPr>
        <w:t>оценивать правильность хода решения и реальность ответа на вопрос задачи.</w:t>
      </w:r>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решать задачи в 3—4 действия;</w:t>
      </w:r>
    </w:p>
    <w:p w:rsidR="00653A76" w:rsidRPr="00B51569" w:rsidRDefault="00653A76" w:rsidP="00266371">
      <w:pPr>
        <w:pStyle w:val="21"/>
        <w:spacing w:line="276" w:lineRule="auto"/>
        <w:rPr>
          <w:i/>
          <w:sz w:val="24"/>
        </w:rPr>
      </w:pPr>
      <w:r w:rsidRPr="00B51569">
        <w:rPr>
          <w:i/>
          <w:sz w:val="24"/>
        </w:rPr>
        <w:t>находить разные способы решения задачи.</w:t>
      </w:r>
    </w:p>
    <w:p w:rsidR="00A1453B"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Пространственные</w:t>
      </w:r>
      <w:r w:rsidR="00882A8F"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отношения</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фигуры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описывать взаимно</w:t>
      </w:r>
      <w:r w:rsidR="00A1453B" w:rsidRPr="00B51569">
        <w:rPr>
          <w:sz w:val="24"/>
        </w:rPr>
        <w:t>е расположение предметов в про</w:t>
      </w:r>
      <w:r w:rsidRPr="00B51569">
        <w:rPr>
          <w:sz w:val="24"/>
        </w:rPr>
        <w:t>странстве и на плоскости;</w:t>
      </w:r>
    </w:p>
    <w:p w:rsidR="00653A76" w:rsidRPr="00B51569" w:rsidRDefault="00653A76" w:rsidP="00266371">
      <w:pPr>
        <w:pStyle w:val="21"/>
        <w:spacing w:line="276" w:lineRule="auto"/>
        <w:rPr>
          <w:sz w:val="24"/>
        </w:rPr>
      </w:pPr>
      <w:proofErr w:type="gramStart"/>
      <w:r w:rsidRPr="00B51569">
        <w:rPr>
          <w:sz w:val="24"/>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653A76" w:rsidRPr="00B51569" w:rsidRDefault="00653A76" w:rsidP="00266371">
      <w:pPr>
        <w:pStyle w:val="21"/>
        <w:spacing w:line="276" w:lineRule="auto"/>
        <w:rPr>
          <w:sz w:val="24"/>
        </w:rPr>
      </w:pPr>
      <w:r w:rsidRPr="00B51569">
        <w:rPr>
          <w:sz w:val="24"/>
        </w:rPr>
        <w:t>выполнять построение геометрических фигур с заданными измерениями (отрезок, квадрат, прямоугольник) с помощью линейки, угольника;</w:t>
      </w:r>
    </w:p>
    <w:p w:rsidR="00653A76" w:rsidRPr="00B51569" w:rsidRDefault="00653A76" w:rsidP="00266371">
      <w:pPr>
        <w:pStyle w:val="21"/>
        <w:spacing w:line="276" w:lineRule="auto"/>
        <w:rPr>
          <w:sz w:val="24"/>
        </w:rPr>
      </w:pPr>
      <w:r w:rsidRPr="00B51569">
        <w:rPr>
          <w:sz w:val="24"/>
        </w:rPr>
        <w:t>использовать свойства прямоугольника и квадрата для решения задач;</w:t>
      </w:r>
    </w:p>
    <w:p w:rsidR="00653A76" w:rsidRPr="00B51569" w:rsidRDefault="00653A76" w:rsidP="00266371">
      <w:pPr>
        <w:pStyle w:val="21"/>
        <w:spacing w:line="276" w:lineRule="auto"/>
        <w:rPr>
          <w:sz w:val="24"/>
        </w:rPr>
      </w:pPr>
      <w:r w:rsidRPr="00B51569">
        <w:rPr>
          <w:sz w:val="24"/>
        </w:rPr>
        <w:t>распознавать и называть геометрические тела (куб, шар);</w:t>
      </w:r>
    </w:p>
    <w:p w:rsidR="00653A76" w:rsidRPr="00B51569" w:rsidRDefault="00653A76" w:rsidP="00266371">
      <w:pPr>
        <w:pStyle w:val="21"/>
        <w:spacing w:line="276" w:lineRule="auto"/>
        <w:rPr>
          <w:sz w:val="24"/>
        </w:rPr>
      </w:pPr>
      <w:r w:rsidRPr="00B51569">
        <w:rPr>
          <w:sz w:val="24"/>
        </w:rPr>
        <w:t>соотносить реальные объекты с моделями геометрических фигур.</w:t>
      </w:r>
    </w:p>
    <w:p w:rsidR="00653A76" w:rsidRPr="00B51569" w:rsidRDefault="00653A76" w:rsidP="00266371">
      <w:pPr>
        <w:pStyle w:val="af"/>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распознавать, различать и называть геометрические тела: параллелепипед, пирамиду, цилиндр, конус</w:t>
      </w:r>
      <w:r w:rsidRPr="00B51569">
        <w:rPr>
          <w:rFonts w:ascii="Times New Roman" w:hAnsi="Times New Roman"/>
          <w:i w:val="0"/>
          <w:color w:val="auto"/>
          <w:sz w:val="24"/>
          <w:szCs w:val="24"/>
        </w:rPr>
        <w:t>.</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Геометрические величины</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измерять длину отрезка;</w:t>
      </w:r>
    </w:p>
    <w:p w:rsidR="00653A76" w:rsidRPr="00B51569" w:rsidRDefault="00653A76" w:rsidP="00266371">
      <w:pPr>
        <w:pStyle w:val="21"/>
        <w:spacing w:line="276" w:lineRule="auto"/>
        <w:rPr>
          <w:sz w:val="24"/>
        </w:rPr>
      </w:pPr>
      <w:r w:rsidRPr="00B51569">
        <w:rPr>
          <w:spacing w:val="-4"/>
          <w:sz w:val="24"/>
        </w:rPr>
        <w:t>вычислять периметр треугольника, прямоугольника и квад</w:t>
      </w:r>
      <w:r w:rsidRPr="00B51569">
        <w:rPr>
          <w:sz w:val="24"/>
        </w:rPr>
        <w:t>рата, площадь прямоугольника и квадрата;</w:t>
      </w:r>
    </w:p>
    <w:p w:rsidR="00653A76" w:rsidRPr="00B51569" w:rsidRDefault="00653A76" w:rsidP="00266371">
      <w:pPr>
        <w:pStyle w:val="21"/>
        <w:spacing w:line="276" w:lineRule="auto"/>
        <w:rPr>
          <w:sz w:val="24"/>
        </w:rPr>
      </w:pPr>
      <w:r w:rsidRPr="00B51569">
        <w:rPr>
          <w:sz w:val="24"/>
        </w:rPr>
        <w:t>оценивать размеры геометрических объектов, расстояния приближ</w:t>
      </w:r>
      <w:r w:rsidR="00D30361" w:rsidRPr="00B51569">
        <w:rPr>
          <w:sz w:val="24"/>
        </w:rPr>
        <w:t>е</w:t>
      </w:r>
      <w:r w:rsidRPr="00B51569">
        <w:rPr>
          <w:sz w:val="24"/>
        </w:rPr>
        <w:t>нно (на глаз).</w:t>
      </w:r>
    </w:p>
    <w:p w:rsidR="00653A76" w:rsidRPr="00B51569" w:rsidRDefault="00653A76" w:rsidP="00266371">
      <w:pPr>
        <w:pStyle w:val="af"/>
        <w:spacing w:line="276" w:lineRule="auto"/>
        <w:ind w:firstLine="454"/>
        <w:rPr>
          <w:rFonts w:ascii="Times New Roman" w:hAnsi="Times New Roman"/>
          <w:i w:val="0"/>
          <w:color w:val="auto"/>
          <w:sz w:val="24"/>
          <w:szCs w:val="24"/>
        </w:rPr>
      </w:pPr>
      <w:r w:rsidRPr="00B51569">
        <w:rPr>
          <w:rFonts w:ascii="Times New Roman" w:hAnsi="Times New Roman"/>
          <w:b/>
          <w:i w:val="0"/>
          <w:color w:val="auto"/>
          <w:sz w:val="24"/>
          <w:szCs w:val="24"/>
        </w:rPr>
        <w:t>Выпускник получит возможность научиться</w:t>
      </w:r>
      <w:r w:rsidR="00882A8F" w:rsidRPr="00B51569">
        <w:rPr>
          <w:rFonts w:ascii="Times New Roman" w:hAnsi="Times New Roman"/>
          <w:b/>
          <w:i w:val="0"/>
          <w:color w:val="auto"/>
          <w:sz w:val="24"/>
          <w:szCs w:val="24"/>
        </w:rPr>
        <w:t xml:space="preserve"> </w:t>
      </w:r>
      <w:r w:rsidRPr="00B51569">
        <w:rPr>
          <w:rFonts w:ascii="Times New Roman" w:hAnsi="Times New Roman"/>
          <w:color w:val="auto"/>
          <w:sz w:val="24"/>
          <w:szCs w:val="24"/>
        </w:rPr>
        <w:t>вычислять периметр многоугольника, площадь фигуры, составленной из прямоугольников</w:t>
      </w:r>
      <w:r w:rsidRPr="00B51569">
        <w:rPr>
          <w:rFonts w:ascii="Times New Roman" w:hAnsi="Times New Roman"/>
          <w:i w:val="0"/>
          <w:color w:val="auto"/>
          <w:sz w:val="24"/>
          <w:szCs w:val="24"/>
        </w:rPr>
        <w:t>.</w:t>
      </w:r>
    </w:p>
    <w:p w:rsidR="00653A76" w:rsidRPr="00B51569" w:rsidRDefault="00653A76" w:rsidP="00266371">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Работа с информацией</w:t>
      </w:r>
    </w:p>
    <w:p w:rsidR="00653A76" w:rsidRPr="00B51569" w:rsidRDefault="00653A76" w:rsidP="00266371">
      <w:pPr>
        <w:pStyle w:val="a3"/>
        <w:spacing w:line="276" w:lineRule="auto"/>
        <w:ind w:firstLine="454"/>
        <w:rPr>
          <w:rFonts w:ascii="Times New Roman" w:hAnsi="Times New Roman"/>
          <w:b/>
          <w:iCs/>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266371">
      <w:pPr>
        <w:pStyle w:val="21"/>
        <w:spacing w:line="276" w:lineRule="auto"/>
        <w:rPr>
          <w:sz w:val="24"/>
        </w:rPr>
      </w:pPr>
      <w:r w:rsidRPr="00B51569">
        <w:rPr>
          <w:sz w:val="24"/>
        </w:rPr>
        <w:t>читать несложные готовые таблицы;</w:t>
      </w:r>
    </w:p>
    <w:p w:rsidR="00653A76" w:rsidRPr="00B51569" w:rsidRDefault="00653A76" w:rsidP="00266371">
      <w:pPr>
        <w:pStyle w:val="21"/>
        <w:spacing w:line="276" w:lineRule="auto"/>
        <w:rPr>
          <w:sz w:val="24"/>
        </w:rPr>
      </w:pPr>
      <w:r w:rsidRPr="00B51569">
        <w:rPr>
          <w:sz w:val="24"/>
        </w:rPr>
        <w:t>заполнять несложные готовые таблицы;</w:t>
      </w:r>
    </w:p>
    <w:p w:rsidR="00653A76" w:rsidRPr="00B51569" w:rsidRDefault="00653A76" w:rsidP="00266371">
      <w:pPr>
        <w:pStyle w:val="21"/>
        <w:spacing w:line="276" w:lineRule="auto"/>
        <w:rPr>
          <w:sz w:val="24"/>
        </w:rPr>
      </w:pPr>
      <w:r w:rsidRPr="00B51569">
        <w:rPr>
          <w:sz w:val="24"/>
        </w:rPr>
        <w:t>читать несложные готовые столбчатые диаграммы.</w:t>
      </w:r>
    </w:p>
    <w:p w:rsidR="00653A76" w:rsidRPr="00B51569" w:rsidRDefault="00653A76" w:rsidP="00266371">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266371">
      <w:pPr>
        <w:pStyle w:val="21"/>
        <w:spacing w:line="276" w:lineRule="auto"/>
        <w:rPr>
          <w:i/>
          <w:sz w:val="24"/>
        </w:rPr>
      </w:pPr>
      <w:r w:rsidRPr="00B51569">
        <w:rPr>
          <w:i/>
          <w:sz w:val="24"/>
        </w:rPr>
        <w:t>читать несложные готовые круговые диаграммы;</w:t>
      </w:r>
    </w:p>
    <w:p w:rsidR="00653A76" w:rsidRPr="00B51569" w:rsidRDefault="00653A76" w:rsidP="00266371">
      <w:pPr>
        <w:pStyle w:val="21"/>
        <w:spacing w:line="276" w:lineRule="auto"/>
        <w:rPr>
          <w:i/>
          <w:spacing w:val="-4"/>
          <w:sz w:val="24"/>
        </w:rPr>
      </w:pPr>
      <w:r w:rsidRPr="00B51569">
        <w:rPr>
          <w:i/>
          <w:spacing w:val="-4"/>
          <w:sz w:val="24"/>
        </w:rPr>
        <w:t>достраивать несложную готовую столбчатую диаграмму;</w:t>
      </w:r>
    </w:p>
    <w:p w:rsidR="00653A76" w:rsidRPr="00B51569" w:rsidRDefault="00653A76" w:rsidP="00266371">
      <w:pPr>
        <w:pStyle w:val="21"/>
        <w:spacing w:line="276" w:lineRule="auto"/>
        <w:rPr>
          <w:i/>
          <w:sz w:val="24"/>
        </w:rPr>
      </w:pPr>
      <w:r w:rsidRPr="00B51569">
        <w:rPr>
          <w:i/>
          <w:sz w:val="24"/>
        </w:rPr>
        <w:t>сравнивать и обобщать информацию, представленную в строках и столбцах несложных таблиц и диаграмм;</w:t>
      </w:r>
    </w:p>
    <w:p w:rsidR="00653A76" w:rsidRPr="00B51569" w:rsidRDefault="00653A76" w:rsidP="00266371">
      <w:pPr>
        <w:pStyle w:val="21"/>
        <w:spacing w:line="276" w:lineRule="auto"/>
        <w:rPr>
          <w:i/>
          <w:sz w:val="24"/>
        </w:rPr>
      </w:pPr>
      <w:proofErr w:type="gramStart"/>
      <w:r w:rsidRPr="00B51569">
        <w:rPr>
          <w:i/>
          <w:sz w:val="24"/>
        </w:rPr>
        <w:t>понимать простейшие выражения, содержащие логи</w:t>
      </w:r>
      <w:r w:rsidRPr="00B51569">
        <w:rPr>
          <w:i/>
          <w:spacing w:val="-2"/>
          <w:sz w:val="24"/>
        </w:rPr>
        <w:t>ческие связки и слова («…и…», «если… то…», «верно/невер</w:t>
      </w:r>
      <w:r w:rsidRPr="00B51569">
        <w:rPr>
          <w:i/>
          <w:sz w:val="24"/>
        </w:rPr>
        <w:t>но, что…», «каждый», «все», «некоторые», «не»);</w:t>
      </w:r>
      <w:proofErr w:type="gramEnd"/>
    </w:p>
    <w:p w:rsidR="00653A76" w:rsidRPr="00B51569" w:rsidRDefault="00653A76" w:rsidP="00266371">
      <w:pPr>
        <w:pStyle w:val="21"/>
        <w:spacing w:line="276" w:lineRule="auto"/>
        <w:rPr>
          <w:i/>
          <w:sz w:val="24"/>
        </w:rPr>
      </w:pPr>
      <w:r w:rsidRPr="00B51569">
        <w:rPr>
          <w:i/>
          <w:spacing w:val="2"/>
          <w:sz w:val="24"/>
        </w:rPr>
        <w:lastRenderedPageBreak/>
        <w:t xml:space="preserve">составлять, записывать и выполнять инструкцию </w:t>
      </w:r>
      <w:r w:rsidRPr="00B51569">
        <w:rPr>
          <w:i/>
          <w:sz w:val="24"/>
        </w:rPr>
        <w:t>(простой алгоритм), план поиска информации;</w:t>
      </w:r>
    </w:p>
    <w:p w:rsidR="00653A76" w:rsidRPr="00B51569" w:rsidRDefault="00653A76" w:rsidP="00266371">
      <w:pPr>
        <w:pStyle w:val="21"/>
        <w:spacing w:line="276" w:lineRule="auto"/>
        <w:rPr>
          <w:i/>
          <w:sz w:val="24"/>
        </w:rPr>
      </w:pPr>
      <w:r w:rsidRPr="00B51569">
        <w:rPr>
          <w:i/>
          <w:sz w:val="24"/>
        </w:rPr>
        <w:t>распознавать одну и ту же информацию, представленную в разной форме (таблицы и диаграммы);</w:t>
      </w:r>
    </w:p>
    <w:p w:rsidR="00653A76" w:rsidRPr="00B51569" w:rsidRDefault="00653A76" w:rsidP="00266371">
      <w:pPr>
        <w:pStyle w:val="21"/>
        <w:spacing w:line="276" w:lineRule="auto"/>
        <w:rPr>
          <w:i/>
          <w:spacing w:val="-2"/>
          <w:sz w:val="24"/>
        </w:rPr>
      </w:pPr>
      <w:r w:rsidRPr="00B51569">
        <w:rPr>
          <w:i/>
          <w:spacing w:val="-2"/>
          <w:sz w:val="24"/>
        </w:rPr>
        <w:t>планировать несложные исследования, собирать и пред</w:t>
      </w:r>
      <w:r w:rsidRPr="00B51569">
        <w:rPr>
          <w:i/>
          <w:sz w:val="24"/>
        </w:rPr>
        <w:t xml:space="preserve">ставлять полученную информацию с помощью таблиц и </w:t>
      </w:r>
      <w:r w:rsidRPr="00B51569">
        <w:rPr>
          <w:i/>
          <w:spacing w:val="-2"/>
          <w:sz w:val="24"/>
        </w:rPr>
        <w:t>диаграмм;</w:t>
      </w:r>
    </w:p>
    <w:p w:rsidR="00653A76" w:rsidRPr="00B51569" w:rsidRDefault="00653A76" w:rsidP="00586DAB">
      <w:pPr>
        <w:pStyle w:val="21"/>
        <w:spacing w:line="276" w:lineRule="auto"/>
        <w:rPr>
          <w:sz w:val="24"/>
        </w:rPr>
      </w:pPr>
      <w:r w:rsidRPr="00B51569">
        <w:rPr>
          <w:i/>
          <w:sz w:val="24"/>
        </w:rPr>
        <w:t>интерпретировать информацию, полученную при про</w:t>
      </w:r>
      <w:r w:rsidRPr="00B51569">
        <w:rPr>
          <w:i/>
          <w:spacing w:val="2"/>
          <w:sz w:val="24"/>
        </w:rPr>
        <w:t>ведении несложных исследований (объяснять, сравнивать</w:t>
      </w:r>
      <w:r w:rsidR="00882A8F" w:rsidRPr="00B51569">
        <w:rPr>
          <w:i/>
          <w:spacing w:val="2"/>
          <w:sz w:val="24"/>
        </w:rPr>
        <w:t xml:space="preserve"> </w:t>
      </w:r>
      <w:r w:rsidRPr="00B51569">
        <w:rPr>
          <w:i/>
          <w:sz w:val="24"/>
        </w:rPr>
        <w:t>и обобщать данные, делать выводы и прогнозы)</w:t>
      </w:r>
      <w:r w:rsidRPr="00B51569">
        <w:rPr>
          <w:sz w:val="24"/>
        </w:rPr>
        <w:t>.</w:t>
      </w:r>
    </w:p>
    <w:p w:rsidR="00151EFE" w:rsidRPr="00B51569" w:rsidRDefault="00151EFE" w:rsidP="00586DAB">
      <w:pPr>
        <w:pStyle w:val="21"/>
        <w:numPr>
          <w:ilvl w:val="0"/>
          <w:numId w:val="0"/>
        </w:numPr>
        <w:spacing w:line="276" w:lineRule="auto"/>
        <w:rPr>
          <w:sz w:val="24"/>
        </w:rPr>
      </w:pPr>
    </w:p>
    <w:p w:rsidR="00052A68" w:rsidRPr="00B51569" w:rsidRDefault="00052A68" w:rsidP="00766370">
      <w:pPr>
        <w:pStyle w:val="aff"/>
        <w:numPr>
          <w:ilvl w:val="2"/>
          <w:numId w:val="2"/>
        </w:numPr>
        <w:spacing w:line="276" w:lineRule="auto"/>
        <w:ind w:left="0" w:firstLine="0"/>
        <w:rPr>
          <w:sz w:val="24"/>
        </w:rPr>
      </w:pPr>
      <w:bookmarkStart w:id="47" w:name="_Toc424564307"/>
      <w:r w:rsidRPr="00B51569">
        <w:rPr>
          <w:sz w:val="24"/>
        </w:rPr>
        <w:t>Основы религиозных культур и светской этики</w:t>
      </w:r>
      <w:bookmarkEnd w:id="47"/>
    </w:p>
    <w:p w:rsidR="00F17F7A" w:rsidRPr="00B51569" w:rsidRDefault="00F17F7A" w:rsidP="00586DAB">
      <w:pPr>
        <w:pStyle w:val="Zag2"/>
        <w:tabs>
          <w:tab w:val="left" w:pos="142"/>
          <w:tab w:val="left" w:leader="dot" w:pos="624"/>
        </w:tabs>
        <w:spacing w:after="0" w:line="276" w:lineRule="auto"/>
        <w:jc w:val="both"/>
        <w:rPr>
          <w:rStyle w:val="Zag11"/>
          <w:rFonts w:eastAsia="@Arial Unicode MS"/>
          <w:b w:val="0"/>
          <w:bCs w:val="0"/>
          <w:color w:val="auto"/>
          <w:sz w:val="24"/>
          <w:lang w:val="ru-RU"/>
        </w:rPr>
      </w:pPr>
      <w:proofErr w:type="gramStart"/>
      <w:r w:rsidRPr="00B51569">
        <w:rPr>
          <w:rStyle w:val="Zag11"/>
          <w:rFonts w:eastAsia="@Arial Unicode MS"/>
          <w:b w:val="0"/>
          <w:bCs w:val="0"/>
          <w:color w:val="auto"/>
          <w:sz w:val="24"/>
          <w:lang w:val="ru-RU"/>
        </w:rPr>
        <w:t>Планируемые результаты освоения предметной области «Основы религиозных культур и светской этики» включают общие результаты по предметной области (учебному предмету) и результаты по каждому учебному модулю с учетом содержания примерных рабочих программ по Основам православной культуры, Основам исламской культуры, Основам буддийской культуры, Основам иудейской культуры, Основам мировых религиозных культур, Основам светской этики.</w:t>
      </w:r>
      <w:proofErr w:type="gramEnd"/>
    </w:p>
    <w:p w:rsidR="00F17F7A" w:rsidRPr="00B51569" w:rsidRDefault="00F17F7A" w:rsidP="00586DAB">
      <w:pPr>
        <w:tabs>
          <w:tab w:val="left" w:pos="142"/>
          <w:tab w:val="left" w:leader="dot" w:pos="624"/>
        </w:tabs>
        <w:spacing w:line="276" w:lineRule="auto"/>
        <w:ind w:firstLine="709"/>
        <w:jc w:val="both"/>
      </w:pPr>
      <w:r w:rsidRPr="00B51569">
        <w:rPr>
          <w:b/>
        </w:rPr>
        <w:t>Общие планируемые результаты</w:t>
      </w:r>
      <w:r w:rsidRPr="00B51569">
        <w:t xml:space="preserve">. </w:t>
      </w:r>
    </w:p>
    <w:p w:rsidR="00F17F7A" w:rsidRPr="00B51569" w:rsidRDefault="00F17F7A" w:rsidP="00586DAB">
      <w:pPr>
        <w:tabs>
          <w:tab w:val="left" w:pos="142"/>
          <w:tab w:val="left" w:leader="dot" w:pos="624"/>
        </w:tabs>
        <w:spacing w:line="276" w:lineRule="auto"/>
        <w:ind w:firstLine="709"/>
        <w:jc w:val="both"/>
        <w:rPr>
          <w:rFonts w:eastAsia="@Arial Unicode MS"/>
        </w:rPr>
      </w:pPr>
      <w:r w:rsidRPr="00B51569">
        <w:rPr>
          <w:rStyle w:val="Zag11"/>
          <w:rFonts w:eastAsia="@Arial Unicode MS"/>
          <w:color w:val="auto"/>
        </w:rPr>
        <w:t xml:space="preserve">В результате освоения каждого модуля курса </w:t>
      </w: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586DAB">
      <w:pPr>
        <w:tabs>
          <w:tab w:val="left" w:pos="1080"/>
        </w:tabs>
        <w:spacing w:line="276" w:lineRule="auto"/>
        <w:ind w:firstLine="709"/>
        <w:jc w:val="both"/>
      </w:pPr>
      <w:r w:rsidRPr="00B51569">
        <w:t>– понимать значение нравственных норм и ценностей для достойной жизни личности, семьи, общества;</w:t>
      </w:r>
    </w:p>
    <w:p w:rsidR="00F17F7A" w:rsidRPr="00B51569" w:rsidRDefault="00F17F7A" w:rsidP="00586DAB">
      <w:pPr>
        <w:tabs>
          <w:tab w:val="left" w:pos="1080"/>
        </w:tabs>
        <w:spacing w:line="276" w:lineRule="auto"/>
        <w:ind w:firstLine="709"/>
        <w:jc w:val="both"/>
      </w:pPr>
      <w:r w:rsidRPr="00B51569">
        <w:t>– поступать в соответствии с нравственными принципами, основанными на свободе совести и вероисповедания, духовных традициях народов России, общепринятых в российском обществе нравственных нормах и ценностях;</w:t>
      </w:r>
    </w:p>
    <w:p w:rsidR="00F17F7A" w:rsidRPr="00B51569" w:rsidRDefault="00F17F7A" w:rsidP="00586DAB">
      <w:pPr>
        <w:tabs>
          <w:tab w:val="left" w:pos="1080"/>
        </w:tabs>
        <w:spacing w:line="276" w:lineRule="auto"/>
        <w:ind w:firstLine="709"/>
        <w:jc w:val="both"/>
      </w:pPr>
      <w:r w:rsidRPr="00B51569">
        <w:t>– осознавать ценность человеческой жизни, необходимость стремления к нравственному совершенствованию и духовному развитию;</w:t>
      </w:r>
    </w:p>
    <w:p w:rsidR="00F17F7A" w:rsidRPr="00B51569" w:rsidRDefault="00F17F7A" w:rsidP="00586DAB">
      <w:pPr>
        <w:tabs>
          <w:tab w:val="left" w:pos="1080"/>
        </w:tabs>
        <w:spacing w:line="276" w:lineRule="auto"/>
        <w:ind w:firstLine="709"/>
        <w:jc w:val="both"/>
      </w:pPr>
      <w:r w:rsidRPr="00B51569">
        <w:t xml:space="preserve">– развивать первоначальные представления о традиционных религиях народов России (православии, исламе, буддизме, иудаизме), их роли в культуре, истории и современности, становлении российской государственности, российской светской (гражданской) этике, основанной на конституционных обязанностях, правах и свободах человека и гражданина в Российской Федерации; </w:t>
      </w:r>
    </w:p>
    <w:p w:rsidR="00F17F7A" w:rsidRPr="00B51569" w:rsidRDefault="00F17F7A" w:rsidP="00586DAB">
      <w:pPr>
        <w:tabs>
          <w:tab w:val="left" w:pos="1080"/>
        </w:tabs>
        <w:spacing w:line="276" w:lineRule="auto"/>
        <w:ind w:firstLine="709"/>
        <w:jc w:val="both"/>
      </w:pPr>
      <w:r w:rsidRPr="00B51569">
        <w:t>– ориентироваться в вопросах нравственного выбора на внутреннюю установку личности поступать согласно своей совести;</w:t>
      </w:r>
    </w:p>
    <w:p w:rsidR="00F17F7A" w:rsidRPr="00B51569" w:rsidRDefault="00F17F7A" w:rsidP="00586DAB">
      <w:pPr>
        <w:spacing w:line="276" w:lineRule="auto"/>
        <w:ind w:firstLine="709"/>
        <w:jc w:val="both"/>
      </w:pPr>
      <w:r w:rsidRPr="00B51569">
        <w:rPr>
          <w:b/>
        </w:rPr>
        <w:t>Планируемые результаты по учебным модулям</w:t>
      </w:r>
      <w:r w:rsidRPr="00B51569">
        <w:t>.</w:t>
      </w:r>
    </w:p>
    <w:p w:rsidR="00F17F7A" w:rsidRPr="00B51569" w:rsidRDefault="00F17F7A" w:rsidP="00586DAB">
      <w:pPr>
        <w:spacing w:line="276" w:lineRule="auto"/>
        <w:ind w:firstLine="709"/>
        <w:jc w:val="both"/>
        <w:rPr>
          <w:b/>
        </w:rPr>
      </w:pPr>
      <w:r w:rsidRPr="00B51569">
        <w:rPr>
          <w:b/>
        </w:rPr>
        <w:t>Основы православной культуры</w:t>
      </w:r>
    </w:p>
    <w:p w:rsidR="00F17F7A" w:rsidRPr="00B51569" w:rsidRDefault="00F17F7A" w:rsidP="00586D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586DAB">
      <w:pPr>
        <w:tabs>
          <w:tab w:val="left" w:pos="900"/>
        </w:tabs>
        <w:spacing w:line="276" w:lineRule="auto"/>
        <w:ind w:firstLine="709"/>
        <w:jc w:val="both"/>
      </w:pPr>
      <w:r w:rsidRPr="00B51569">
        <w:t>– раскрывать содержание основных составляющих православной христианской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586DAB">
      <w:pPr>
        <w:tabs>
          <w:tab w:val="left" w:pos="900"/>
        </w:tabs>
        <w:spacing w:line="276" w:lineRule="auto"/>
        <w:ind w:firstLine="709"/>
        <w:jc w:val="both"/>
      </w:pPr>
      <w:r w:rsidRPr="00B51569">
        <w:t>–</w:t>
      </w:r>
      <w:r w:rsidRPr="00B51569">
        <w:tab/>
        <w:t>ориентироваться в истории возникновения православной христианской религиозной традиции, истории е</w:t>
      </w:r>
      <w:r w:rsidR="00D30361" w:rsidRPr="00B51569">
        <w:t>е</w:t>
      </w:r>
      <w:r w:rsidRPr="00B51569">
        <w:t xml:space="preserve"> формирования в России; </w:t>
      </w:r>
    </w:p>
    <w:p w:rsidR="00F17F7A" w:rsidRPr="00B51569" w:rsidRDefault="00F17F7A" w:rsidP="00586DAB">
      <w:pPr>
        <w:tabs>
          <w:tab w:val="left" w:pos="900"/>
        </w:tabs>
        <w:spacing w:line="276" w:lineRule="auto"/>
        <w:ind w:firstLine="709"/>
        <w:jc w:val="both"/>
      </w:pPr>
      <w:r w:rsidRPr="00B51569">
        <w:t>–</w:t>
      </w:r>
      <w:r w:rsidRPr="00B51569">
        <w:tab/>
        <w:t xml:space="preserve">на примере православной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586DAB">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586DAB">
      <w:pPr>
        <w:tabs>
          <w:tab w:val="left" w:pos="900"/>
        </w:tabs>
        <w:spacing w:line="276" w:lineRule="auto"/>
        <w:ind w:firstLine="709"/>
        <w:jc w:val="both"/>
      </w:pPr>
      <w:r w:rsidRPr="00B51569">
        <w:lastRenderedPageBreak/>
        <w:t>–</w:t>
      </w:r>
      <w:r w:rsidRPr="00B51569">
        <w:tab/>
        <w:t xml:space="preserve">соотносить нравственные формы поведения с нормами православной христианской религиозной морали; </w:t>
      </w:r>
    </w:p>
    <w:p w:rsidR="00F17F7A" w:rsidRPr="00B51569" w:rsidRDefault="00F17F7A" w:rsidP="00586D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586D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устанавливать взаимосвязь между содержанием православной культуры и поведением людей, общественными явлениями;</w:t>
      </w:r>
    </w:p>
    <w:p w:rsidR="00F17F7A" w:rsidRPr="00B51569" w:rsidRDefault="00F17F7A" w:rsidP="00586DAB">
      <w:pPr>
        <w:tabs>
          <w:tab w:val="left" w:pos="900"/>
        </w:tabs>
        <w:spacing w:line="276" w:lineRule="auto"/>
        <w:ind w:firstLine="709"/>
        <w:jc w:val="both"/>
        <w:rPr>
          <w:i/>
        </w:rPr>
      </w:pPr>
      <w:r w:rsidRPr="00B51569">
        <w:t>–</w:t>
      </w:r>
      <w:r w:rsidRPr="00B51569">
        <w:rPr>
          <w:i/>
        </w:rPr>
        <w:tab/>
      </w:r>
      <w:r w:rsidR="00882A8F" w:rsidRPr="00B51569">
        <w:rPr>
          <w:i/>
        </w:rPr>
        <w:t xml:space="preserve"> </w:t>
      </w:r>
      <w:r w:rsidRPr="00B51569">
        <w:rPr>
          <w:i/>
        </w:rPr>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586DAB">
      <w:pPr>
        <w:tabs>
          <w:tab w:val="left" w:pos="900"/>
        </w:tabs>
        <w:spacing w:line="276" w:lineRule="auto"/>
        <w:ind w:firstLine="709"/>
        <w:jc w:val="both"/>
        <w:rPr>
          <w:i/>
        </w:rPr>
      </w:pPr>
      <w:r w:rsidRPr="00B51569">
        <w:t>–</w:t>
      </w:r>
      <w:r w:rsidR="00882A8F" w:rsidRPr="00B51569">
        <w:rPr>
          <w:i/>
        </w:rPr>
        <w:t xml:space="preserve"> </w:t>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исламской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7863AB">
      <w:pPr>
        <w:tabs>
          <w:tab w:val="left" w:pos="900"/>
        </w:tabs>
        <w:spacing w:line="276" w:lineRule="auto"/>
        <w:ind w:firstLine="709"/>
        <w:jc w:val="both"/>
      </w:pPr>
      <w:r w:rsidRPr="00B51569">
        <w:t>–</w:t>
      </w:r>
      <w:r w:rsidRPr="00B51569">
        <w:tab/>
        <w:t>раскрывать содержание основных составляющих исламской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t>–</w:t>
      </w:r>
      <w:r w:rsidRPr="00B51569">
        <w:tab/>
        <w:t>ориентироваться в истории возникновения исламской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t>–</w:t>
      </w:r>
      <w:r w:rsidRPr="00B51569">
        <w:tab/>
        <w:t xml:space="preserve">на примере исламской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t>–</w:t>
      </w:r>
      <w:r w:rsidRPr="00B51569">
        <w:tab/>
        <w:t xml:space="preserve">соотносить нравственные формы поведения с нормами исламской религиозной морали; </w:t>
      </w:r>
    </w:p>
    <w:p w:rsidR="00F17F7A" w:rsidRPr="00B51569" w:rsidRDefault="00F17F7A" w:rsidP="007863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устанавливать взаимосвязь между содержанием исламской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выстраивать отношения с представителями разных мировоззрений и культурных традиций на основе взаимного уважения прав и законных</w:t>
      </w:r>
      <w:r w:rsidR="00EE0C6D" w:rsidRPr="00B51569">
        <w:rPr>
          <w:i/>
        </w:rPr>
        <w:t xml:space="preserve"> </w:t>
      </w:r>
      <w:r w:rsidRPr="00B51569">
        <w:rPr>
          <w:i/>
        </w:rPr>
        <w:t xml:space="preserve">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tab/>
      </w:r>
      <w:r w:rsidRPr="00B51569">
        <w:rPr>
          <w:i/>
        </w:rPr>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буддийской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color w:val="auto"/>
        </w:rPr>
      </w:pPr>
      <w:r w:rsidRPr="00B51569">
        <w:rPr>
          <w:rStyle w:val="Zag11"/>
          <w:rFonts w:eastAsia="@Arial Unicode MS"/>
          <w:b/>
          <w:color w:val="auto"/>
        </w:rPr>
        <w:t>Выпускник научится</w:t>
      </w:r>
      <w:r w:rsidRPr="00B51569">
        <w:rPr>
          <w:rStyle w:val="Zag11"/>
          <w:rFonts w:eastAsia="@Arial Unicode MS"/>
          <w:color w:val="auto"/>
        </w:rPr>
        <w:t>:</w:t>
      </w:r>
    </w:p>
    <w:p w:rsidR="00F17F7A" w:rsidRPr="00B51569" w:rsidRDefault="00F17F7A" w:rsidP="007863AB">
      <w:pPr>
        <w:tabs>
          <w:tab w:val="left" w:pos="900"/>
        </w:tabs>
        <w:spacing w:line="276" w:lineRule="auto"/>
        <w:ind w:firstLine="709"/>
        <w:jc w:val="both"/>
      </w:pPr>
      <w:r w:rsidRPr="00B51569">
        <w:rPr>
          <w:i/>
        </w:rPr>
        <w:lastRenderedPageBreak/>
        <w:t>–</w:t>
      </w:r>
      <w:r w:rsidRPr="00B51569">
        <w:tab/>
        <w:t>раскрывать содержание основных составляющих буддийской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rPr>
          <w:i/>
        </w:rPr>
        <w:t>–</w:t>
      </w:r>
      <w:r w:rsidRPr="00B51569">
        <w:tab/>
        <w:t>ориентироваться в истории возникновения буддийской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rPr>
          <w:i/>
        </w:rPr>
        <w:t>–</w:t>
      </w:r>
      <w:r w:rsidRPr="00B51569">
        <w:tab/>
        <w:t xml:space="preserve">на примере буддийской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буддийской религиозной морали;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буддийской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иудейской культуры</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t>– раскрывать содержание основных составляющих иудейской культуры, духовной традиции (религиозная вера, мораль, священные книги и места, сооружения, ритуалы, обычаи и обряды, религиозный календарь и праздники, нормы отношений между людьми,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t>–</w:t>
      </w:r>
      <w:r w:rsidRPr="00B51569">
        <w:tab/>
        <w:t>ориентироваться в истории возникновения иудейской религиозной традиции, истории е</w:t>
      </w:r>
      <w:r w:rsidR="00D30361" w:rsidRPr="00B51569">
        <w:t>е</w:t>
      </w:r>
      <w:r w:rsidRPr="00B51569">
        <w:t xml:space="preserve"> формирования в России; </w:t>
      </w:r>
    </w:p>
    <w:p w:rsidR="00F17F7A" w:rsidRPr="00B51569" w:rsidRDefault="00F17F7A" w:rsidP="007863AB">
      <w:pPr>
        <w:tabs>
          <w:tab w:val="left" w:pos="900"/>
        </w:tabs>
        <w:spacing w:line="276" w:lineRule="auto"/>
        <w:ind w:firstLine="709"/>
        <w:jc w:val="both"/>
      </w:pPr>
      <w:r w:rsidRPr="00B51569">
        <w:t xml:space="preserve">– на примере иудейской религиозной традиции 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t>– 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t>–</w:t>
      </w:r>
      <w:r w:rsidRPr="00B51569">
        <w:tab/>
        <w:t xml:space="preserve">соотносить нравственные формы поведения с нормами иудейской религиозной морали; </w:t>
      </w:r>
    </w:p>
    <w:p w:rsidR="00F17F7A" w:rsidRPr="00B51569" w:rsidRDefault="00F17F7A" w:rsidP="007863AB">
      <w:pPr>
        <w:tabs>
          <w:tab w:val="left" w:pos="900"/>
        </w:tabs>
        <w:spacing w:line="276" w:lineRule="auto"/>
        <w:ind w:firstLine="709"/>
        <w:jc w:val="both"/>
      </w:pPr>
      <w:r w:rsidRPr="00B51569">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43357E" w:rsidRDefault="0043357E" w:rsidP="007863AB">
      <w:pPr>
        <w:tabs>
          <w:tab w:val="left" w:pos="142"/>
          <w:tab w:val="left" w:leader="dot" w:pos="624"/>
        </w:tabs>
        <w:spacing w:line="276" w:lineRule="auto"/>
        <w:ind w:firstLine="709"/>
        <w:jc w:val="both"/>
        <w:rPr>
          <w:rStyle w:val="Zag11"/>
          <w:rFonts w:eastAsia="@Arial Unicode MS"/>
          <w:b/>
          <w:iCs/>
          <w:color w:val="auto"/>
        </w:rPr>
      </w:pPr>
    </w:p>
    <w:p w:rsidR="0043357E" w:rsidRDefault="0043357E" w:rsidP="007863AB">
      <w:pPr>
        <w:tabs>
          <w:tab w:val="left" w:pos="142"/>
          <w:tab w:val="left" w:leader="dot" w:pos="624"/>
        </w:tabs>
        <w:spacing w:line="276" w:lineRule="auto"/>
        <w:ind w:firstLine="709"/>
        <w:jc w:val="both"/>
        <w:rPr>
          <w:rStyle w:val="Zag11"/>
          <w:rFonts w:eastAsia="@Arial Unicode MS"/>
          <w:b/>
          <w:iCs/>
          <w:color w:val="auto"/>
        </w:rPr>
      </w:pPr>
    </w:p>
    <w:p w:rsidR="0043357E" w:rsidRDefault="0043357E" w:rsidP="007863AB">
      <w:pPr>
        <w:tabs>
          <w:tab w:val="left" w:pos="142"/>
          <w:tab w:val="left" w:leader="dot" w:pos="624"/>
        </w:tabs>
        <w:spacing w:line="276" w:lineRule="auto"/>
        <w:ind w:firstLine="709"/>
        <w:jc w:val="both"/>
        <w:rPr>
          <w:rStyle w:val="Zag11"/>
          <w:rFonts w:eastAsia="@Arial Unicode MS"/>
          <w:b/>
          <w:iCs/>
          <w:color w:val="auto"/>
        </w:rPr>
      </w:pP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lastRenderedPageBreak/>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иудейской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мировых религиозных культур</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мировых религиозных культур (религиозная вера и мораль, священные книги и места, сооружения, ритуалы, обычаи и обряды, религиозные праздники и календари, нормы отношений людей друг к другу, в семье, религиозное искусство, отношение к труду и др.);</w:t>
      </w:r>
    </w:p>
    <w:p w:rsidR="00F17F7A" w:rsidRPr="00B51569" w:rsidRDefault="00F17F7A" w:rsidP="007863AB">
      <w:pPr>
        <w:tabs>
          <w:tab w:val="left" w:pos="900"/>
        </w:tabs>
        <w:spacing w:line="276" w:lineRule="auto"/>
        <w:ind w:firstLine="709"/>
        <w:jc w:val="both"/>
      </w:pPr>
      <w:r w:rsidRPr="00B51569">
        <w:rPr>
          <w:i/>
        </w:rPr>
        <w:t>–</w:t>
      </w:r>
      <w:r w:rsidRPr="00B51569">
        <w:tab/>
        <w:t xml:space="preserve">ориентироваться в истории возникновения религиозных традиций православия, ислама, буддизма, иудаизма, истории их формирования в России; </w:t>
      </w:r>
    </w:p>
    <w:p w:rsidR="00F17F7A" w:rsidRPr="00B51569" w:rsidRDefault="00F17F7A" w:rsidP="007863AB">
      <w:pPr>
        <w:tabs>
          <w:tab w:val="left" w:pos="900"/>
        </w:tabs>
        <w:spacing w:line="276" w:lineRule="auto"/>
        <w:ind w:firstLine="709"/>
        <w:jc w:val="both"/>
      </w:pPr>
      <w:r w:rsidRPr="00B51569">
        <w:rPr>
          <w:i/>
        </w:rPr>
        <w:t>–</w:t>
      </w:r>
      <w:r w:rsidRPr="00B51569">
        <w:tab/>
        <w:t xml:space="preserve">понимать значение традиционных религий, религиозных культур в жизни людей, семей, народов, российского общества, в истории России;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религии, религиозной культуры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религиозной морали;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традиционных для российского общества, народов России духовно-нравственных ценностей;</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религиозной культуры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религиозных духовно-нравственных аспектах человеческого поведения при изучении гуманитарных предметов на последующих уровнях общего образования.</w:t>
      </w:r>
    </w:p>
    <w:p w:rsidR="00F17F7A" w:rsidRPr="00B51569" w:rsidRDefault="00F17F7A" w:rsidP="007863AB">
      <w:pPr>
        <w:spacing w:line="276" w:lineRule="auto"/>
        <w:ind w:firstLine="709"/>
        <w:jc w:val="both"/>
        <w:rPr>
          <w:b/>
        </w:rPr>
      </w:pPr>
      <w:r w:rsidRPr="00B51569">
        <w:rPr>
          <w:b/>
        </w:rPr>
        <w:t>Основы светской этики</w:t>
      </w:r>
    </w:p>
    <w:p w:rsidR="00F17F7A" w:rsidRPr="00B51569" w:rsidRDefault="00F17F7A" w:rsidP="007863AB">
      <w:pPr>
        <w:tabs>
          <w:tab w:val="left" w:pos="142"/>
          <w:tab w:val="left" w:leader="dot" w:pos="624"/>
        </w:tabs>
        <w:spacing w:line="276" w:lineRule="auto"/>
        <w:ind w:firstLine="709"/>
        <w:jc w:val="both"/>
        <w:rPr>
          <w:rStyle w:val="Zag11"/>
          <w:rFonts w:eastAsia="@Arial Unicode MS"/>
          <w:b/>
          <w:color w:val="auto"/>
        </w:rPr>
      </w:pPr>
      <w:r w:rsidRPr="00B51569">
        <w:rPr>
          <w:rStyle w:val="Zag11"/>
          <w:rFonts w:eastAsia="@Arial Unicode MS"/>
          <w:b/>
          <w:color w:val="auto"/>
        </w:rPr>
        <w:t>Выпускник научится:</w:t>
      </w:r>
    </w:p>
    <w:p w:rsidR="00F17F7A" w:rsidRPr="00B51569" w:rsidRDefault="00F17F7A" w:rsidP="007863AB">
      <w:pPr>
        <w:tabs>
          <w:tab w:val="left" w:pos="900"/>
        </w:tabs>
        <w:spacing w:line="276" w:lineRule="auto"/>
        <w:ind w:firstLine="709"/>
        <w:jc w:val="both"/>
      </w:pPr>
      <w:r w:rsidRPr="00B51569">
        <w:rPr>
          <w:i/>
        </w:rPr>
        <w:t>–</w:t>
      </w:r>
      <w:r w:rsidRPr="00B51569">
        <w:tab/>
        <w:t>раскрывать содержание основных составляющих российской светской (гражданской) этики, основанной на конституционных обязанностях, правах и свободах человека и гражданина в Российской Федерации (отношение к природе, историческому и культурному наследию народов России, государству, отношения детей и родителей, гражданские и народные праздники, трудовая мораль, этикет и др.);</w:t>
      </w:r>
    </w:p>
    <w:p w:rsidR="00F17F7A" w:rsidRPr="00B51569" w:rsidRDefault="00F17F7A" w:rsidP="007863AB">
      <w:pPr>
        <w:tabs>
          <w:tab w:val="left" w:pos="900"/>
        </w:tabs>
        <w:spacing w:line="276" w:lineRule="auto"/>
        <w:ind w:firstLine="709"/>
        <w:jc w:val="both"/>
      </w:pPr>
      <w:r w:rsidRPr="00B51569">
        <w:rPr>
          <w:i/>
        </w:rPr>
        <w:lastRenderedPageBreak/>
        <w:t>–</w:t>
      </w:r>
      <w:r w:rsidRPr="00B51569">
        <w:tab/>
        <w:t xml:space="preserve">на примере российской светской этики понимать значение нравственных ценностей, идеалов в жизни людей, общества; </w:t>
      </w:r>
    </w:p>
    <w:p w:rsidR="00F17F7A" w:rsidRPr="00B51569" w:rsidRDefault="00F17F7A" w:rsidP="007863AB">
      <w:pPr>
        <w:tabs>
          <w:tab w:val="left" w:pos="900"/>
        </w:tabs>
        <w:spacing w:line="276" w:lineRule="auto"/>
        <w:ind w:firstLine="709"/>
        <w:jc w:val="both"/>
      </w:pPr>
      <w:r w:rsidRPr="00B51569">
        <w:rPr>
          <w:i/>
        </w:rPr>
        <w:t>–</w:t>
      </w:r>
      <w:r w:rsidRPr="00B51569">
        <w:tab/>
        <w:t>излагать свое мнение по поводу значения российской светской этики в жизни людей и общества;</w:t>
      </w:r>
    </w:p>
    <w:p w:rsidR="00F17F7A" w:rsidRPr="00B51569" w:rsidRDefault="00F17F7A" w:rsidP="007863AB">
      <w:pPr>
        <w:tabs>
          <w:tab w:val="left" w:pos="900"/>
        </w:tabs>
        <w:spacing w:line="276" w:lineRule="auto"/>
        <w:ind w:firstLine="709"/>
        <w:jc w:val="both"/>
      </w:pPr>
      <w:r w:rsidRPr="00B51569">
        <w:rPr>
          <w:i/>
        </w:rPr>
        <w:t>–</w:t>
      </w:r>
      <w:r w:rsidRPr="00B51569">
        <w:tab/>
        <w:t xml:space="preserve">соотносить нравственные формы поведения с нормами российской светской (гражданской) этики; </w:t>
      </w:r>
    </w:p>
    <w:p w:rsidR="00F17F7A" w:rsidRPr="00B51569" w:rsidRDefault="00F17F7A" w:rsidP="007863AB">
      <w:pPr>
        <w:tabs>
          <w:tab w:val="left" w:pos="900"/>
        </w:tabs>
        <w:spacing w:line="276" w:lineRule="auto"/>
        <w:ind w:firstLine="709"/>
        <w:jc w:val="both"/>
      </w:pPr>
      <w:r w:rsidRPr="00B51569">
        <w:rPr>
          <w:i/>
        </w:rPr>
        <w:t>–</w:t>
      </w:r>
      <w:r w:rsidRPr="00B51569">
        <w:tab/>
        <w:t xml:space="preserve">осуществлять поиск необходимой информации для выполнения заданий; участвовать в диспутах, слушать собеседника и излагать свое мнение; готовить сообщения по выбранным темам. </w:t>
      </w:r>
    </w:p>
    <w:p w:rsidR="00F17F7A" w:rsidRPr="00B51569" w:rsidRDefault="00F17F7A" w:rsidP="007863AB">
      <w:pPr>
        <w:tabs>
          <w:tab w:val="left" w:pos="142"/>
          <w:tab w:val="left" w:leader="dot" w:pos="624"/>
        </w:tabs>
        <w:spacing w:line="276" w:lineRule="auto"/>
        <w:ind w:firstLine="709"/>
        <w:jc w:val="both"/>
        <w:rPr>
          <w:rStyle w:val="Zag11"/>
          <w:rFonts w:eastAsia="@Arial Unicode MS"/>
          <w:b/>
          <w:iCs/>
          <w:color w:val="auto"/>
        </w:rPr>
      </w:pPr>
      <w:r w:rsidRPr="00B51569">
        <w:rPr>
          <w:rStyle w:val="Zag11"/>
          <w:rFonts w:eastAsia="@Arial Unicode MS"/>
          <w:b/>
          <w:iCs/>
          <w:color w:val="auto"/>
        </w:rPr>
        <w:t>Выпускник получит возможность научиться:</w:t>
      </w:r>
    </w:p>
    <w:p w:rsidR="00F17F7A" w:rsidRPr="00B51569" w:rsidRDefault="00F17F7A" w:rsidP="007863AB">
      <w:pPr>
        <w:tabs>
          <w:tab w:val="left" w:pos="900"/>
        </w:tabs>
        <w:spacing w:line="276" w:lineRule="auto"/>
        <w:ind w:firstLine="709"/>
        <w:jc w:val="both"/>
        <w:rPr>
          <w:i/>
        </w:rPr>
      </w:pPr>
      <w:r w:rsidRPr="00B51569">
        <w:rPr>
          <w:i/>
        </w:rPr>
        <w:t>– развивать нравственную рефлексию, совершенствовать морально-нравственное самосознание, регулировать собственное поведение на основе общепринятых в российском обществе норм светской (гражданской) этики;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устанавливать взаимосвязь между содержанием российской светской этики и поведением людей, общественными явлениями;</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 xml:space="preserve">выстраивать отношения с представителями разных мировоззрений и культурных традиций на основе взаимного уважения прав и законных интересов сограждан; </w:t>
      </w:r>
    </w:p>
    <w:p w:rsidR="00F17F7A" w:rsidRPr="00B51569" w:rsidRDefault="00F17F7A" w:rsidP="007863AB">
      <w:pPr>
        <w:tabs>
          <w:tab w:val="left" w:pos="900"/>
        </w:tabs>
        <w:spacing w:line="276" w:lineRule="auto"/>
        <w:ind w:firstLine="709"/>
        <w:jc w:val="both"/>
        <w:rPr>
          <w:i/>
        </w:rPr>
      </w:pPr>
      <w:r w:rsidRPr="00B51569">
        <w:rPr>
          <w:i/>
        </w:rPr>
        <w:t>–</w:t>
      </w:r>
      <w:r w:rsidRPr="00B51569">
        <w:rPr>
          <w:i/>
        </w:rPr>
        <w:tab/>
        <w:t>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w:t>
      </w:r>
    </w:p>
    <w:p w:rsidR="00052A68" w:rsidRPr="00B51569" w:rsidRDefault="00052A68" w:rsidP="007C1C02">
      <w:pPr>
        <w:spacing w:line="276" w:lineRule="auto"/>
      </w:pPr>
    </w:p>
    <w:p w:rsidR="00653A76" w:rsidRPr="00B51569" w:rsidRDefault="00653A76" w:rsidP="00766370">
      <w:pPr>
        <w:pStyle w:val="aff"/>
        <w:numPr>
          <w:ilvl w:val="2"/>
          <w:numId w:val="2"/>
        </w:numPr>
        <w:spacing w:line="276" w:lineRule="auto"/>
        <w:ind w:left="0" w:firstLine="0"/>
        <w:rPr>
          <w:sz w:val="24"/>
        </w:rPr>
      </w:pPr>
      <w:bookmarkStart w:id="48" w:name="_Toc288394065"/>
      <w:bookmarkStart w:id="49" w:name="_Toc288410532"/>
      <w:bookmarkStart w:id="50" w:name="_Toc288410661"/>
      <w:bookmarkStart w:id="51" w:name="_Toc424564308"/>
      <w:r w:rsidRPr="00B51569">
        <w:rPr>
          <w:sz w:val="24"/>
        </w:rPr>
        <w:t>Окружающий мир</w:t>
      </w:r>
      <w:bookmarkEnd w:id="48"/>
      <w:bookmarkEnd w:id="49"/>
      <w:bookmarkEnd w:id="50"/>
      <w:bookmarkEnd w:id="51"/>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В результате изучения курса «Окружающий мир» обучающиеся на уровне начального общего образования:</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свое место в ближайшем окружении;</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возможность осознать свое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r w:rsidR="00D604C2" w:rsidRPr="00B51569">
        <w:rPr>
          <w:rStyle w:val="Zag11"/>
          <w:rFonts w:eastAsia="@Arial Unicode MS"/>
          <w:color w:val="auto"/>
        </w:rPr>
        <w:t>;</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proofErr w:type="gramStart"/>
      <w:r w:rsidRPr="00B51569">
        <w:rPr>
          <w:rStyle w:val="Zag11"/>
          <w:rFonts w:eastAsia="@Arial Unicode MS"/>
          <w:color w:val="auto"/>
        </w:rPr>
        <w:t xml:space="preserve">- </w:t>
      </w:r>
      <w:r w:rsidR="00D604C2" w:rsidRPr="00B51569">
        <w:rPr>
          <w:rStyle w:val="Zag11"/>
          <w:rFonts w:eastAsia="@Arial Unicode MS"/>
          <w:color w:val="auto"/>
        </w:rPr>
        <w:t xml:space="preserve">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w:t>
      </w:r>
      <w:r w:rsidR="00D604C2" w:rsidRPr="00B51569">
        <w:rPr>
          <w:rStyle w:val="Zag11"/>
          <w:rFonts w:eastAsia="@Arial Unicode MS"/>
          <w:color w:val="auto"/>
        </w:rPr>
        <w:lastRenderedPageBreak/>
        <w:t>края, что поможет им овладеть начальными навыками адаптации в динамично изменяющемся и развивающемся мире;</w:t>
      </w:r>
      <w:proofErr w:type="gramEnd"/>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возможность приобрести базовые умения работы с </w:t>
      </w:r>
      <w:proofErr w:type="gramStart"/>
      <w:r w:rsidR="00D604C2" w:rsidRPr="00B51569">
        <w:rPr>
          <w:rStyle w:val="Zag11"/>
          <w:rFonts w:eastAsia="@Arial Unicode MS"/>
          <w:color w:val="auto"/>
        </w:rPr>
        <w:t>ИКТ-средствами</w:t>
      </w:r>
      <w:proofErr w:type="gramEnd"/>
      <w:r w:rsidR="00D604C2" w:rsidRPr="00B51569">
        <w:rPr>
          <w:rStyle w:val="Zag11"/>
          <w:rFonts w:eastAsia="@Arial Unicode MS"/>
          <w:color w:val="auto"/>
        </w:rPr>
        <w:t>, поиска информации в электронных источниках и контролируемом Интернете, научатся создавать сообщения в виде текстов, аудио</w:t>
      </w:r>
      <w:r w:rsidR="00D604C2" w:rsidRPr="00B51569">
        <w:rPr>
          <w:rStyle w:val="Zag11"/>
          <w:rFonts w:eastAsia="@Arial Unicode MS"/>
          <w:color w:val="auto"/>
        </w:rPr>
        <w:noBreakHyphen/>
        <w:t xml:space="preserve"> и видеофрагментов, готовить и проводить небольшие презентации в поддержку собственных сообщений;</w:t>
      </w:r>
    </w:p>
    <w:p w:rsidR="00D604C2" w:rsidRPr="00B51569" w:rsidRDefault="00D016C5"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653A76" w:rsidRPr="00B51569" w:rsidRDefault="00D604C2" w:rsidP="007C1C02">
      <w:pPr>
        <w:pStyle w:val="a3"/>
        <w:tabs>
          <w:tab w:val="left" w:pos="709"/>
        </w:tabs>
        <w:spacing w:line="276" w:lineRule="auto"/>
        <w:ind w:firstLine="709"/>
        <w:rPr>
          <w:rFonts w:ascii="Times New Roman" w:hAnsi="Times New Roman"/>
          <w:color w:val="auto"/>
          <w:sz w:val="24"/>
          <w:szCs w:val="24"/>
        </w:rPr>
      </w:pPr>
      <w:r w:rsidRPr="00B51569">
        <w:rPr>
          <w:rStyle w:val="Zag11"/>
          <w:rFonts w:ascii="Times New Roman" w:eastAsia="@Arial Unicode MS" w:hAnsi="Times New Roman"/>
          <w:color w:val="auto"/>
          <w:sz w:val="24"/>
          <w:szCs w:val="24"/>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w:t>
      </w:r>
      <w:proofErr w:type="gramStart"/>
      <w:r w:rsidRPr="00B51569">
        <w:rPr>
          <w:rStyle w:val="Zag11"/>
          <w:rFonts w:ascii="Times New Roman" w:eastAsia="@Arial Unicode MS" w:hAnsi="Times New Roman"/>
          <w:color w:val="auto"/>
          <w:sz w:val="24"/>
          <w:szCs w:val="24"/>
        </w:rPr>
        <w:t>о-</w:t>
      </w:r>
      <w:proofErr w:type="gramEnd"/>
      <w:r w:rsidRPr="00B51569">
        <w:rPr>
          <w:rStyle w:val="Zag11"/>
          <w:rFonts w:ascii="Times New Roman" w:eastAsia="@Arial Unicode MS" w:hAnsi="Times New Roman"/>
          <w:color w:val="auto"/>
          <w:sz w:val="24"/>
          <w:szCs w:val="24"/>
        </w:rPr>
        <w:t xml:space="preserve"> и культуросообразного поведения в окружающей природной и социальной среде.</w:t>
      </w:r>
    </w:p>
    <w:p w:rsidR="00653A76" w:rsidRPr="00B51569" w:rsidRDefault="00653A76" w:rsidP="007C1C02">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природа</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изученные объекты и явления живой и неживой природы;</w:t>
      </w:r>
    </w:p>
    <w:p w:rsidR="00653A76" w:rsidRPr="00B51569" w:rsidRDefault="00653A76" w:rsidP="007C1C02">
      <w:pPr>
        <w:pStyle w:val="21"/>
        <w:spacing w:line="276" w:lineRule="auto"/>
        <w:rPr>
          <w:sz w:val="24"/>
        </w:rPr>
      </w:pPr>
      <w:r w:rsidRPr="00B51569">
        <w:rPr>
          <w:spacing w:val="2"/>
          <w:sz w:val="24"/>
        </w:rPr>
        <w:t xml:space="preserve">описывать на основе предложенного плана изученные </w:t>
      </w:r>
      <w:r w:rsidRPr="00B51569">
        <w:rPr>
          <w:sz w:val="24"/>
        </w:rPr>
        <w:t>объекты и явления живой и неживой природы, выделять их существенные признаки;</w:t>
      </w:r>
    </w:p>
    <w:p w:rsidR="00653A76" w:rsidRPr="00B51569" w:rsidRDefault="00653A76" w:rsidP="007C1C02">
      <w:pPr>
        <w:pStyle w:val="21"/>
        <w:spacing w:line="276" w:lineRule="auto"/>
        <w:rPr>
          <w:sz w:val="24"/>
        </w:rPr>
      </w:pPr>
      <w:r w:rsidRPr="00B51569">
        <w:rPr>
          <w:sz w:val="24"/>
        </w:rPr>
        <w:t>сравнивать объекты живой и неживой природы на основе внешних признаков или известных характерных свойств</w:t>
      </w:r>
      <w:r w:rsidR="00D016C5" w:rsidRPr="00B51569">
        <w:rPr>
          <w:sz w:val="24"/>
        </w:rPr>
        <w:t xml:space="preserve"> </w:t>
      </w:r>
      <w:r w:rsidRPr="00B51569">
        <w:rPr>
          <w:sz w:val="24"/>
        </w:rPr>
        <w:t>и проводить простейшую классификацию изученных объектов природы;</w:t>
      </w:r>
    </w:p>
    <w:p w:rsidR="004F3E0E" w:rsidRPr="00B51569" w:rsidRDefault="00653A76" w:rsidP="007C1C02">
      <w:pPr>
        <w:pStyle w:val="21"/>
        <w:spacing w:line="276" w:lineRule="auto"/>
        <w:rPr>
          <w:sz w:val="24"/>
        </w:rPr>
      </w:pPr>
      <w:r w:rsidRPr="00B51569">
        <w:rPr>
          <w:sz w:val="24"/>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w:t>
      </w:r>
    </w:p>
    <w:p w:rsidR="00653A76" w:rsidRPr="00B51569" w:rsidRDefault="00653A76" w:rsidP="007C1C02">
      <w:pPr>
        <w:pStyle w:val="21"/>
        <w:spacing w:line="276" w:lineRule="auto"/>
        <w:rPr>
          <w:sz w:val="24"/>
        </w:rPr>
      </w:pPr>
      <w:r w:rsidRPr="00B51569">
        <w:rPr>
          <w:sz w:val="24"/>
        </w:rPr>
        <w:t>и правилам техники безопасности при проведении наблюдений и опытов;</w:t>
      </w:r>
    </w:p>
    <w:p w:rsidR="00653A76" w:rsidRPr="00B51569" w:rsidRDefault="00653A76" w:rsidP="007C1C02">
      <w:pPr>
        <w:pStyle w:val="21"/>
        <w:spacing w:line="276" w:lineRule="auto"/>
        <w:rPr>
          <w:sz w:val="24"/>
        </w:rPr>
      </w:pPr>
      <w:r w:rsidRPr="00B51569">
        <w:rPr>
          <w:sz w:val="24"/>
        </w:rPr>
        <w:t xml:space="preserve">использовать естественно­научные тексты (на бумажных </w:t>
      </w:r>
      <w:r w:rsidRPr="00B51569">
        <w:rPr>
          <w:spacing w:val="2"/>
          <w:sz w:val="24"/>
        </w:rPr>
        <w:t xml:space="preserve">и электронных носителях, в том числе в контролируемом </w:t>
      </w:r>
      <w:r w:rsidRPr="00B51569">
        <w:rPr>
          <w:sz w:val="24"/>
        </w:rPr>
        <w:t>Интернете) с целью поиска и извлечения информации, ответов на вопросы, объяснений, создания собственных устных или письменных высказываний;</w:t>
      </w:r>
    </w:p>
    <w:p w:rsidR="00653A76" w:rsidRPr="00B51569" w:rsidRDefault="00653A76" w:rsidP="007C1C02">
      <w:pPr>
        <w:pStyle w:val="21"/>
        <w:spacing w:line="276" w:lineRule="auto"/>
        <w:rPr>
          <w:sz w:val="24"/>
        </w:rPr>
      </w:pPr>
      <w:r w:rsidRPr="00B51569">
        <w:rPr>
          <w:sz w:val="24"/>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653A76" w:rsidRPr="00B51569" w:rsidRDefault="00653A76" w:rsidP="007C1C02">
      <w:pPr>
        <w:pStyle w:val="21"/>
        <w:spacing w:line="276" w:lineRule="auto"/>
        <w:rPr>
          <w:sz w:val="24"/>
        </w:rPr>
      </w:pPr>
      <w:r w:rsidRPr="00B51569">
        <w:rPr>
          <w:spacing w:val="2"/>
          <w:sz w:val="24"/>
        </w:rPr>
        <w:t xml:space="preserve">использовать готовые модели (глобус, карту, план) для </w:t>
      </w:r>
      <w:r w:rsidRPr="00B51569">
        <w:rPr>
          <w:sz w:val="24"/>
        </w:rPr>
        <w:t>объяснения явлений или описания свойств объектов;</w:t>
      </w:r>
    </w:p>
    <w:p w:rsidR="00653A76" w:rsidRPr="00B51569" w:rsidRDefault="00653A76" w:rsidP="007C1C02">
      <w:pPr>
        <w:pStyle w:val="21"/>
        <w:spacing w:line="276" w:lineRule="auto"/>
        <w:rPr>
          <w:sz w:val="24"/>
        </w:rPr>
      </w:pPr>
      <w:r w:rsidRPr="00B51569">
        <w:rPr>
          <w:spacing w:val="2"/>
          <w:sz w:val="24"/>
        </w:rPr>
        <w:t xml:space="preserve">обнаруживать простейшие взаимосвязи между живой и </w:t>
      </w:r>
      <w:r w:rsidRPr="00B51569">
        <w:rPr>
          <w:sz w:val="24"/>
        </w:rPr>
        <w:t>неживой природой, взаимосвязи в живой природе; использовать их для объяснения необходимости бережного отношения к природе;</w:t>
      </w:r>
    </w:p>
    <w:p w:rsidR="00653A76" w:rsidRPr="00B51569" w:rsidRDefault="00653A76" w:rsidP="007C1C02">
      <w:pPr>
        <w:pStyle w:val="21"/>
        <w:spacing w:line="276" w:lineRule="auto"/>
        <w:rPr>
          <w:sz w:val="24"/>
        </w:rPr>
      </w:pPr>
      <w:r w:rsidRPr="00B51569">
        <w:rPr>
          <w:sz w:val="24"/>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653A76" w:rsidRPr="00B51569" w:rsidRDefault="00653A76" w:rsidP="007C1C02">
      <w:pPr>
        <w:pStyle w:val="21"/>
        <w:spacing w:line="276" w:lineRule="auto"/>
        <w:rPr>
          <w:sz w:val="24"/>
        </w:rPr>
      </w:pPr>
      <w:r w:rsidRPr="00B51569">
        <w:rPr>
          <w:spacing w:val="-2"/>
          <w:sz w:val="24"/>
        </w:rPr>
        <w:t>понимать необходимость здорового образа жизни, со</w:t>
      </w:r>
      <w:r w:rsidRPr="00B51569">
        <w:rPr>
          <w:sz w:val="24"/>
        </w:rPr>
        <w:t>блю</w:t>
      </w:r>
      <w:r w:rsidRPr="00B51569">
        <w:rPr>
          <w:spacing w:val="2"/>
          <w:sz w:val="24"/>
        </w:rPr>
        <w:t>дения правил безопасного поведения; использовать знания</w:t>
      </w:r>
      <w:r w:rsidR="00D016C5" w:rsidRPr="00B51569">
        <w:rPr>
          <w:spacing w:val="2"/>
          <w:sz w:val="24"/>
        </w:rPr>
        <w:t xml:space="preserve"> </w:t>
      </w:r>
      <w:r w:rsidRPr="00B51569">
        <w:rPr>
          <w:spacing w:val="2"/>
          <w:sz w:val="24"/>
        </w:rPr>
        <w:t>о строении и функционировании организма человека для</w:t>
      </w:r>
      <w:r w:rsidR="00D016C5" w:rsidRPr="00B51569">
        <w:rPr>
          <w:spacing w:val="2"/>
          <w:sz w:val="24"/>
        </w:rPr>
        <w:t xml:space="preserve"> </w:t>
      </w:r>
      <w:r w:rsidRPr="00B51569">
        <w:rPr>
          <w:sz w:val="24"/>
        </w:rPr>
        <w:t>сохранения и укрепления своего здоровья.</w:t>
      </w:r>
    </w:p>
    <w:p w:rsidR="00653A76" w:rsidRPr="00B51569" w:rsidRDefault="00653A76" w:rsidP="007C1C02">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lastRenderedPageBreak/>
        <w:t>использовать при проведении практических работ инструменты ИКТ (фото</w:t>
      </w:r>
      <w:r w:rsidRPr="00B51569">
        <w:rPr>
          <w:i/>
          <w:sz w:val="24"/>
        </w:rPr>
        <w:noBreakHyphen/>
        <w:t xml:space="preserve"> и видеокамеру, микрофон и</w:t>
      </w:r>
      <w:r w:rsidRPr="00B51569">
        <w:rPr>
          <w:i/>
          <w:sz w:val="24"/>
        </w:rPr>
        <w:t> </w:t>
      </w:r>
      <w:r w:rsidRPr="00B51569">
        <w:rPr>
          <w:i/>
          <w:sz w:val="24"/>
        </w:rPr>
        <w:t>др.) для записи и обработки информации, готовить небольшие презентации по результатам наблюдений и опытов;</w:t>
      </w:r>
    </w:p>
    <w:p w:rsidR="00653A76" w:rsidRPr="00B51569" w:rsidRDefault="00653A76" w:rsidP="007C1C02">
      <w:pPr>
        <w:pStyle w:val="21"/>
        <w:spacing w:line="276" w:lineRule="auto"/>
        <w:rPr>
          <w:i/>
          <w:sz w:val="24"/>
        </w:rPr>
      </w:pPr>
      <w:r w:rsidRPr="00B51569">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653A76" w:rsidRPr="00B51569" w:rsidRDefault="00653A76" w:rsidP="007C1C02">
      <w:pPr>
        <w:pStyle w:val="21"/>
        <w:spacing w:line="276" w:lineRule="auto"/>
        <w:rPr>
          <w:i/>
          <w:spacing w:val="-4"/>
          <w:sz w:val="24"/>
        </w:rPr>
      </w:pPr>
      <w:r w:rsidRPr="00B51569">
        <w:rPr>
          <w:i/>
          <w:sz w:val="24"/>
        </w:rPr>
        <w:t xml:space="preserve">осознавать ценность природы и необходимость нести </w:t>
      </w:r>
      <w:r w:rsidRPr="00B51569">
        <w:rPr>
          <w:i/>
          <w:spacing w:val="-4"/>
          <w:sz w:val="24"/>
        </w:rPr>
        <w:t>ответственность за е</w:t>
      </w:r>
      <w:r w:rsidR="00D30361" w:rsidRPr="00B51569">
        <w:rPr>
          <w:i/>
          <w:spacing w:val="-4"/>
          <w:sz w:val="24"/>
        </w:rPr>
        <w:t>е</w:t>
      </w:r>
      <w:r w:rsidRPr="00B51569">
        <w:rPr>
          <w:i/>
          <w:spacing w:val="-4"/>
          <w:sz w:val="24"/>
        </w:rPr>
        <w:t xml:space="preserve">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653A76" w:rsidRPr="00B51569" w:rsidRDefault="00653A76" w:rsidP="007C1C02">
      <w:pPr>
        <w:pStyle w:val="21"/>
        <w:spacing w:line="276" w:lineRule="auto"/>
        <w:rPr>
          <w:i/>
          <w:sz w:val="24"/>
        </w:rPr>
      </w:pPr>
      <w:r w:rsidRPr="00B51569">
        <w:rPr>
          <w:i/>
          <w:spacing w:val="2"/>
          <w:sz w:val="24"/>
        </w:rPr>
        <w:t>пользоваться простыми навыками самоконтроля са</w:t>
      </w:r>
      <w:r w:rsidRPr="00B51569">
        <w:rPr>
          <w:i/>
          <w:sz w:val="24"/>
        </w:rPr>
        <w:t>мочувствия для сохранения здоровья; осознанно соблюдать режим дня, правила рационального питания и личной гигиены;</w:t>
      </w:r>
    </w:p>
    <w:p w:rsidR="00653A76" w:rsidRPr="00B51569" w:rsidRDefault="00653A76" w:rsidP="007C1C02">
      <w:pPr>
        <w:pStyle w:val="21"/>
        <w:spacing w:line="276" w:lineRule="auto"/>
        <w:rPr>
          <w:i/>
          <w:sz w:val="24"/>
        </w:rPr>
      </w:pPr>
      <w:r w:rsidRPr="00B51569">
        <w:rPr>
          <w:i/>
          <w:sz w:val="24"/>
        </w:rPr>
        <w:t xml:space="preserve">выполнять правила безопасного поведения в доме, на </w:t>
      </w:r>
      <w:r w:rsidRPr="00B51569">
        <w:rPr>
          <w:i/>
          <w:spacing w:val="2"/>
          <w:sz w:val="24"/>
        </w:rPr>
        <w:t>улице, природной среде, оказывать первую помощь при</w:t>
      </w:r>
      <w:r w:rsidR="00D016C5" w:rsidRPr="00B51569">
        <w:rPr>
          <w:i/>
          <w:spacing w:val="2"/>
          <w:sz w:val="24"/>
        </w:rPr>
        <w:t xml:space="preserve"> </w:t>
      </w:r>
      <w:r w:rsidRPr="00B51569">
        <w:rPr>
          <w:i/>
          <w:sz w:val="24"/>
        </w:rPr>
        <w:t>несложных несчастных случаях;</w:t>
      </w:r>
    </w:p>
    <w:p w:rsidR="00653A76" w:rsidRPr="00B51569" w:rsidRDefault="00653A76" w:rsidP="007C1C02">
      <w:pPr>
        <w:pStyle w:val="21"/>
        <w:spacing w:line="276" w:lineRule="auto"/>
        <w:rPr>
          <w:i/>
          <w:sz w:val="24"/>
        </w:rPr>
      </w:pPr>
      <w:r w:rsidRPr="00B51569">
        <w:rPr>
          <w:i/>
          <w:spacing w:val="2"/>
          <w:sz w:val="24"/>
        </w:rPr>
        <w:t xml:space="preserve">планировать, контролировать и оценивать учебные </w:t>
      </w:r>
      <w:r w:rsidRPr="00B51569">
        <w:rPr>
          <w:i/>
          <w:sz w:val="24"/>
        </w:rPr>
        <w:t>действия в процессе познания окружающего мира в соответствии с поставленной задачей и условиями е</w:t>
      </w:r>
      <w:r w:rsidR="00D30361" w:rsidRPr="00B51569">
        <w:rPr>
          <w:i/>
          <w:sz w:val="24"/>
        </w:rPr>
        <w:t>е</w:t>
      </w:r>
      <w:r w:rsidRPr="00B51569">
        <w:rPr>
          <w:i/>
          <w:sz w:val="24"/>
        </w:rPr>
        <w:t xml:space="preserve"> реализации.</w:t>
      </w:r>
    </w:p>
    <w:p w:rsidR="00653A76" w:rsidRPr="00B51569" w:rsidRDefault="00653A76" w:rsidP="007C1C02">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Человек и общество</w:t>
      </w:r>
    </w:p>
    <w:p w:rsidR="00653A76" w:rsidRPr="00B51569" w:rsidRDefault="00653A76" w:rsidP="007C1C02">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7C1C02">
      <w:pPr>
        <w:pStyle w:val="21"/>
        <w:spacing w:line="276" w:lineRule="auto"/>
        <w:rPr>
          <w:sz w:val="24"/>
        </w:rPr>
      </w:pPr>
      <w:r w:rsidRPr="00B51569">
        <w:rPr>
          <w:sz w:val="24"/>
        </w:rPr>
        <w:t>узнавать государственную символику Российской Феде</w:t>
      </w:r>
      <w:r w:rsidRPr="00B51569">
        <w:rPr>
          <w:spacing w:val="2"/>
          <w:sz w:val="24"/>
        </w:rPr>
        <w:t>рации и своего региона; описывать достопримечательности столицы и родного края; находить на карте мира Россий</w:t>
      </w:r>
      <w:r w:rsidRPr="00B51569">
        <w:rPr>
          <w:sz w:val="24"/>
        </w:rPr>
        <w:t>скую Федерацию, на карте России Москву, свой регион и его главный город;</w:t>
      </w:r>
    </w:p>
    <w:p w:rsidR="00653A76" w:rsidRPr="00B51569" w:rsidRDefault="00653A76" w:rsidP="007C1C02">
      <w:pPr>
        <w:pStyle w:val="21"/>
        <w:spacing w:line="276" w:lineRule="auto"/>
        <w:rPr>
          <w:spacing w:val="-2"/>
          <w:sz w:val="24"/>
        </w:rPr>
      </w:pPr>
      <w:r w:rsidRPr="00B51569">
        <w:rPr>
          <w:sz w:val="24"/>
        </w:rPr>
        <w:t>различать прошлое, настоящее, будущее; соотносить из</w:t>
      </w:r>
      <w:r w:rsidRPr="00B51569">
        <w:rPr>
          <w:spacing w:val="-2"/>
          <w:sz w:val="24"/>
        </w:rPr>
        <w:t>ученные исторические события с датами, конкретную дату с веком; находить место изученных событий на «ленте времени»;</w:t>
      </w:r>
    </w:p>
    <w:p w:rsidR="00653A76" w:rsidRPr="00B51569" w:rsidRDefault="00653A76" w:rsidP="007C1C02">
      <w:pPr>
        <w:pStyle w:val="21"/>
        <w:spacing w:line="276" w:lineRule="auto"/>
        <w:rPr>
          <w:sz w:val="24"/>
        </w:rPr>
      </w:pPr>
      <w:r w:rsidRPr="00B51569">
        <w:rPr>
          <w:spacing w:val="2"/>
          <w:sz w:val="24"/>
        </w:rPr>
        <w:t xml:space="preserve">используя дополнительные источники информации (на </w:t>
      </w:r>
      <w:r w:rsidRPr="00B51569">
        <w:rPr>
          <w:sz w:val="24"/>
        </w:rPr>
        <w:t>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653A76" w:rsidRPr="00B51569" w:rsidRDefault="00653A76" w:rsidP="007C1C02">
      <w:pPr>
        <w:pStyle w:val="21"/>
        <w:spacing w:line="276" w:lineRule="auto"/>
        <w:rPr>
          <w:sz w:val="24"/>
        </w:rPr>
      </w:pPr>
      <w:r w:rsidRPr="00B51569">
        <w:rPr>
          <w:spacing w:val="2"/>
          <w:sz w:val="24"/>
        </w:rPr>
        <w:t>оценивать характер взаимоотношений людей в различ</w:t>
      </w:r>
      <w:r w:rsidRPr="00B51569">
        <w:rPr>
          <w:sz w:val="24"/>
        </w:rPr>
        <w:t xml:space="preserve">ных социальных группах (семья, группа сверстников, этнос), </w:t>
      </w:r>
      <w:r w:rsidRPr="00B51569">
        <w:rPr>
          <w:spacing w:val="2"/>
          <w:sz w:val="24"/>
        </w:rPr>
        <w:t>в том числе с позиции развития этических чувств, добро</w:t>
      </w:r>
      <w:r w:rsidRPr="00B51569">
        <w:rPr>
          <w:sz w:val="24"/>
        </w:rPr>
        <w:t>желательности и эмоционально­нравственной отзывчивости, понимания чу</w:t>
      </w:r>
      <w:proofErr w:type="gramStart"/>
      <w:r w:rsidRPr="00B51569">
        <w:rPr>
          <w:sz w:val="24"/>
        </w:rPr>
        <w:t>вств др</w:t>
      </w:r>
      <w:proofErr w:type="gramEnd"/>
      <w:r w:rsidRPr="00B51569">
        <w:rPr>
          <w:sz w:val="24"/>
        </w:rPr>
        <w:t>угих людей и сопереживания им;</w:t>
      </w:r>
    </w:p>
    <w:p w:rsidR="00653A76" w:rsidRPr="00B51569" w:rsidRDefault="00653A76" w:rsidP="007C1C02">
      <w:pPr>
        <w:pStyle w:val="21"/>
        <w:spacing w:line="276" w:lineRule="auto"/>
        <w:rPr>
          <w:sz w:val="24"/>
        </w:rPr>
      </w:pPr>
      <w:r w:rsidRPr="00B51569">
        <w:rPr>
          <w:spacing w:val="2"/>
          <w:sz w:val="24"/>
        </w:rPr>
        <w:t xml:space="preserve">использовать различные справочные издания (словари, </w:t>
      </w:r>
      <w:r w:rsidRPr="00B51569">
        <w:rPr>
          <w:sz w:val="24"/>
        </w:rPr>
        <w:t xml:space="preserve">энциклопедии) и детскую литературу о человеке и обществе </w:t>
      </w:r>
      <w:r w:rsidRPr="00B51569">
        <w:rPr>
          <w:spacing w:val="2"/>
          <w:sz w:val="24"/>
        </w:rPr>
        <w:t>с целью поиска информации, ответов на вопросы, объяснений, для создания собственных устных или письменных</w:t>
      </w:r>
      <w:r w:rsidR="00D016C5" w:rsidRPr="00B51569">
        <w:rPr>
          <w:spacing w:val="2"/>
          <w:sz w:val="24"/>
        </w:rPr>
        <w:t xml:space="preserve"> </w:t>
      </w:r>
      <w:r w:rsidRPr="00B51569">
        <w:rPr>
          <w:sz w:val="24"/>
        </w:rPr>
        <w:t>высказываний.</w:t>
      </w:r>
    </w:p>
    <w:p w:rsidR="00653A76" w:rsidRPr="00B51569" w:rsidRDefault="00653A76" w:rsidP="007C1C02">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7C1C02">
      <w:pPr>
        <w:pStyle w:val="21"/>
        <w:spacing w:line="276" w:lineRule="auto"/>
        <w:rPr>
          <w:i/>
          <w:sz w:val="24"/>
        </w:rPr>
      </w:pPr>
      <w:r w:rsidRPr="00B51569">
        <w:rPr>
          <w:i/>
          <w:sz w:val="24"/>
        </w:rPr>
        <w:t>осознавать свою неразрывную связь с разнообразными окружающими социальными группами;</w:t>
      </w:r>
    </w:p>
    <w:p w:rsidR="00653A76" w:rsidRPr="00B51569" w:rsidRDefault="00653A76" w:rsidP="007C1C02">
      <w:pPr>
        <w:pStyle w:val="21"/>
        <w:spacing w:line="276" w:lineRule="auto"/>
        <w:rPr>
          <w:i/>
          <w:sz w:val="24"/>
        </w:rPr>
      </w:pPr>
      <w:r w:rsidRPr="00B51569">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653A76" w:rsidRPr="00B51569" w:rsidRDefault="00653A76" w:rsidP="007C1C02">
      <w:pPr>
        <w:pStyle w:val="21"/>
        <w:spacing w:line="276" w:lineRule="auto"/>
        <w:rPr>
          <w:i/>
          <w:sz w:val="24"/>
        </w:rPr>
      </w:pPr>
      <w:r w:rsidRPr="00B51569">
        <w:rPr>
          <w:i/>
          <w:spacing w:val="2"/>
          <w:sz w:val="24"/>
        </w:rPr>
        <w:t>наблюдать и описывать проявления богатства вну</w:t>
      </w:r>
      <w:r w:rsidRPr="00B51569">
        <w:rPr>
          <w:i/>
          <w:sz w:val="24"/>
        </w:rPr>
        <w:t xml:space="preserve">треннего мира человека в его созидательной деятельности на благо семьи, в интересах </w:t>
      </w:r>
      <w:r w:rsidR="00AA36C0" w:rsidRPr="00B51569">
        <w:rPr>
          <w:i/>
          <w:sz w:val="24"/>
        </w:rPr>
        <w:t xml:space="preserve"> образовательной </w:t>
      </w:r>
      <w:r w:rsidR="005C5F90" w:rsidRPr="00B51569">
        <w:rPr>
          <w:i/>
          <w:sz w:val="24"/>
        </w:rPr>
        <w:t xml:space="preserve">организации, </w:t>
      </w:r>
      <w:r w:rsidRPr="00B51569">
        <w:rPr>
          <w:i/>
          <w:sz w:val="24"/>
        </w:rPr>
        <w:t>социума, этноса, страны;</w:t>
      </w:r>
    </w:p>
    <w:p w:rsidR="00653A76" w:rsidRPr="00B51569" w:rsidRDefault="00653A76" w:rsidP="007C1C02">
      <w:pPr>
        <w:pStyle w:val="21"/>
        <w:spacing w:line="276" w:lineRule="auto"/>
        <w:rPr>
          <w:i/>
          <w:spacing w:val="-2"/>
          <w:sz w:val="24"/>
        </w:rPr>
      </w:pPr>
      <w:r w:rsidRPr="00B51569">
        <w:rPr>
          <w:i/>
          <w:spacing w:val="-2"/>
          <w:sz w:val="24"/>
        </w:rPr>
        <w:t>проявлять уважение и готовность выполнять совместно установленные договор</w:t>
      </w:r>
      <w:r w:rsidR="00D30361" w:rsidRPr="00B51569">
        <w:rPr>
          <w:i/>
          <w:spacing w:val="-2"/>
          <w:sz w:val="24"/>
        </w:rPr>
        <w:t>е</w:t>
      </w:r>
      <w:r w:rsidRPr="00B51569">
        <w:rPr>
          <w:i/>
          <w:spacing w:val="-2"/>
          <w:sz w:val="24"/>
        </w:rPr>
        <w:t xml:space="preserve">нности и правила, в том числе правила общения </w:t>
      </w:r>
      <w:proofErr w:type="gramStart"/>
      <w:r w:rsidRPr="00B51569">
        <w:rPr>
          <w:i/>
          <w:spacing w:val="-2"/>
          <w:sz w:val="24"/>
        </w:rPr>
        <w:t>со</w:t>
      </w:r>
      <w:proofErr w:type="gramEnd"/>
      <w:r w:rsidRPr="00B51569">
        <w:rPr>
          <w:i/>
          <w:spacing w:val="-2"/>
          <w:sz w:val="24"/>
        </w:rPr>
        <w:t xml:space="preserve"> взрослыми и сверстниками в </w:t>
      </w:r>
      <w:r w:rsidRPr="00B51569">
        <w:rPr>
          <w:i/>
          <w:spacing w:val="-2"/>
          <w:sz w:val="24"/>
        </w:rPr>
        <w:lastRenderedPageBreak/>
        <w:t>официальной обстановке; участвовать в коллективной коммуника</w:t>
      </w:r>
      <w:r w:rsidRPr="00B51569">
        <w:rPr>
          <w:i/>
          <w:sz w:val="24"/>
        </w:rPr>
        <w:t xml:space="preserve">тивной деятельности в информационной образовательной </w:t>
      </w:r>
      <w:r w:rsidRPr="00B51569">
        <w:rPr>
          <w:i/>
          <w:spacing w:val="-2"/>
          <w:sz w:val="24"/>
        </w:rPr>
        <w:t>среде;</w:t>
      </w:r>
    </w:p>
    <w:p w:rsidR="00653A76" w:rsidRPr="00B51569" w:rsidRDefault="00653A76" w:rsidP="007C1C02">
      <w:pPr>
        <w:pStyle w:val="21"/>
        <w:spacing w:line="276" w:lineRule="auto"/>
        <w:rPr>
          <w:sz w:val="24"/>
        </w:rPr>
      </w:pPr>
      <w:r w:rsidRPr="00B51569">
        <w:rPr>
          <w:i/>
          <w:spacing w:val="2"/>
          <w:sz w:val="24"/>
        </w:rPr>
        <w:t xml:space="preserve">определять общую цель в совместной деятельности </w:t>
      </w:r>
      <w:r w:rsidRPr="00B51569">
        <w:rPr>
          <w:i/>
          <w:sz w:val="24"/>
        </w:rPr>
        <w:t>и пути е</w:t>
      </w:r>
      <w:r w:rsidR="00D30361" w:rsidRPr="00B51569">
        <w:rPr>
          <w:i/>
          <w:sz w:val="24"/>
        </w:rPr>
        <w:t>е</w:t>
      </w:r>
      <w:r w:rsidRPr="00B51569">
        <w:rPr>
          <w:i/>
          <w:sz w:val="24"/>
        </w:rPr>
        <w:t xml:space="preserve">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D604C2" w:rsidRPr="00B51569" w:rsidRDefault="00D604C2" w:rsidP="007C1C02">
      <w:pPr>
        <w:pStyle w:val="21"/>
        <w:numPr>
          <w:ilvl w:val="0"/>
          <w:numId w:val="0"/>
        </w:numPr>
        <w:spacing w:line="276" w:lineRule="auto"/>
        <w:ind w:left="680"/>
        <w:rPr>
          <w:rStyle w:val="Zag11"/>
          <w:rFonts w:eastAsia="@Arial Unicode MS"/>
          <w:b/>
          <w:i/>
          <w:color w:val="auto"/>
          <w:sz w:val="24"/>
        </w:rPr>
      </w:pPr>
    </w:p>
    <w:p w:rsidR="00D604C2" w:rsidRPr="00B51569" w:rsidRDefault="00D604C2" w:rsidP="00784157">
      <w:pPr>
        <w:pStyle w:val="21"/>
        <w:numPr>
          <w:ilvl w:val="0"/>
          <w:numId w:val="0"/>
        </w:numPr>
        <w:spacing w:line="276" w:lineRule="auto"/>
        <w:jc w:val="left"/>
        <w:rPr>
          <w:rFonts w:eastAsia="@Arial Unicode MS"/>
          <w:b/>
          <w:i/>
          <w:sz w:val="24"/>
        </w:rPr>
      </w:pPr>
      <w:r w:rsidRPr="00B51569">
        <w:rPr>
          <w:rStyle w:val="Zag11"/>
          <w:rFonts w:eastAsia="@Arial Unicode MS"/>
          <w:b/>
          <w:color w:val="auto"/>
          <w:sz w:val="24"/>
        </w:rPr>
        <w:t>Планируемые результаты и содержание образовательной области «Искусство» на уровне начального общего образования</w:t>
      </w:r>
    </w:p>
    <w:p w:rsidR="00653A76" w:rsidRPr="00B51569" w:rsidRDefault="00653A76" w:rsidP="00766370">
      <w:pPr>
        <w:pStyle w:val="aff"/>
        <w:numPr>
          <w:ilvl w:val="2"/>
          <w:numId w:val="2"/>
        </w:numPr>
        <w:spacing w:line="276" w:lineRule="auto"/>
        <w:rPr>
          <w:sz w:val="24"/>
        </w:rPr>
      </w:pPr>
      <w:bookmarkStart w:id="52" w:name="_Toc288394066"/>
      <w:bookmarkStart w:id="53" w:name="_Toc288410533"/>
      <w:bookmarkStart w:id="54" w:name="_Toc288410662"/>
      <w:bookmarkStart w:id="55" w:name="_Toc424564309"/>
      <w:r w:rsidRPr="00B51569">
        <w:rPr>
          <w:sz w:val="24"/>
        </w:rPr>
        <w:t>Изобразительное искусство</w:t>
      </w:r>
      <w:bookmarkEnd w:id="52"/>
      <w:bookmarkEnd w:id="53"/>
      <w:bookmarkEnd w:id="54"/>
      <w:bookmarkEnd w:id="55"/>
    </w:p>
    <w:p w:rsidR="00D604C2" w:rsidRPr="00B51569" w:rsidRDefault="00D604C2" w:rsidP="007C1C02">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 xml:space="preserve">В результате изучения изобразительного искусства на уровне начального общего образования у </w:t>
      </w:r>
      <w:proofErr w:type="gramStart"/>
      <w:r w:rsidRPr="00B51569">
        <w:rPr>
          <w:rStyle w:val="Zag11"/>
          <w:rFonts w:eastAsia="@Arial Unicode MS"/>
          <w:color w:val="auto"/>
        </w:rPr>
        <w:t>обучающихся</w:t>
      </w:r>
      <w:proofErr w:type="gramEnd"/>
      <w:r w:rsidRPr="00B51569">
        <w:rPr>
          <w:rStyle w:val="Zag11"/>
          <w:rFonts w:eastAsia="@Arial Unicode MS"/>
          <w:color w:val="auto"/>
        </w:rPr>
        <w:t>:</w:t>
      </w:r>
    </w:p>
    <w:p w:rsidR="00D604C2" w:rsidRPr="00B51569" w:rsidRDefault="00D604C2" w:rsidP="008F479A">
      <w:pPr>
        <w:pStyle w:val="afff"/>
        <w:numPr>
          <w:ilvl w:val="0"/>
          <w:numId w:val="64"/>
        </w:numPr>
        <w:tabs>
          <w:tab w:val="left" w:pos="142"/>
          <w:tab w:val="left" w:leader="dot" w:pos="624"/>
          <w:tab w:val="left" w:pos="709"/>
        </w:tabs>
        <w:ind w:left="426"/>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D604C2" w:rsidRPr="00B51569" w:rsidRDefault="00D604C2" w:rsidP="008F479A">
      <w:pPr>
        <w:pStyle w:val="afff"/>
        <w:numPr>
          <w:ilvl w:val="0"/>
          <w:numId w:val="64"/>
        </w:numPr>
        <w:tabs>
          <w:tab w:val="left" w:pos="142"/>
          <w:tab w:val="left" w:leader="dot" w:pos="624"/>
          <w:tab w:val="left" w:pos="709"/>
        </w:tabs>
        <w:spacing w:line="360" w:lineRule="auto"/>
        <w:ind w:left="567"/>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D604C2" w:rsidRPr="00B51569" w:rsidRDefault="00D604C2" w:rsidP="008F479A">
      <w:pPr>
        <w:pStyle w:val="afff"/>
        <w:numPr>
          <w:ilvl w:val="0"/>
          <w:numId w:val="64"/>
        </w:numPr>
        <w:tabs>
          <w:tab w:val="left" w:pos="142"/>
          <w:tab w:val="left" w:leader="dot" w:pos="624"/>
          <w:tab w:val="left" w:pos="709"/>
        </w:tabs>
        <w:spacing w:line="360" w:lineRule="auto"/>
        <w:ind w:left="426"/>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D604C2" w:rsidRPr="00B51569" w:rsidRDefault="00D604C2" w:rsidP="008F479A">
      <w:pPr>
        <w:pStyle w:val="afff"/>
        <w:numPr>
          <w:ilvl w:val="0"/>
          <w:numId w:val="64"/>
        </w:numPr>
        <w:tabs>
          <w:tab w:val="left" w:pos="142"/>
          <w:tab w:val="left" w:leader="dot" w:pos="624"/>
          <w:tab w:val="left" w:pos="709"/>
        </w:tabs>
        <w:spacing w:line="360" w:lineRule="auto"/>
        <w:ind w:left="567" w:hanging="76"/>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D604C2" w:rsidRPr="00B51569" w:rsidRDefault="00D604C2" w:rsidP="008F479A">
      <w:pPr>
        <w:pStyle w:val="afff"/>
        <w:numPr>
          <w:ilvl w:val="0"/>
          <w:numId w:val="64"/>
        </w:numPr>
        <w:tabs>
          <w:tab w:val="left" w:pos="142"/>
          <w:tab w:val="left" w:leader="dot" w:pos="624"/>
          <w:tab w:val="left" w:pos="709"/>
        </w:tabs>
        <w:spacing w:line="360" w:lineRule="auto"/>
        <w:ind w:left="851" w:firstLine="218"/>
        <w:jc w:val="both"/>
        <w:rPr>
          <w:rStyle w:val="Zag11"/>
          <w:rFonts w:ascii="Times New Roman" w:eastAsia="@Arial Unicode MS" w:hAnsi="Times New Roman"/>
          <w:color w:val="auto"/>
          <w:sz w:val="24"/>
          <w:szCs w:val="24"/>
        </w:rPr>
      </w:pPr>
      <w:proofErr w:type="gramStart"/>
      <w:r w:rsidRPr="00B51569">
        <w:rPr>
          <w:rStyle w:val="Zag11"/>
          <w:rFonts w:ascii="Times New Roman" w:eastAsia="@Arial Unicode MS" w:hAnsi="Times New Roman"/>
          <w:color w:val="auto"/>
          <w:spacing w:val="-4"/>
          <w:sz w:val="24"/>
          <w:szCs w:val="24"/>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разовьется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r w:rsidRPr="00B51569">
        <w:rPr>
          <w:rStyle w:val="Zag11"/>
          <w:rFonts w:ascii="Times New Roman" w:eastAsia="@Arial Unicode MS" w:hAnsi="Times New Roman"/>
          <w:color w:val="auto"/>
          <w:sz w:val="24"/>
          <w:szCs w:val="24"/>
        </w:rPr>
        <w:t>;</w:t>
      </w:r>
      <w:proofErr w:type="gramEnd"/>
    </w:p>
    <w:p w:rsidR="00D604C2" w:rsidRPr="00B51569" w:rsidRDefault="00D604C2" w:rsidP="008F479A">
      <w:pPr>
        <w:pStyle w:val="afff"/>
        <w:numPr>
          <w:ilvl w:val="0"/>
          <w:numId w:val="64"/>
        </w:numPr>
        <w:tabs>
          <w:tab w:val="left" w:pos="142"/>
          <w:tab w:val="left" w:leader="dot" w:pos="624"/>
          <w:tab w:val="left" w:pos="709"/>
        </w:tabs>
        <w:ind w:left="993" w:hanging="357"/>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будут заложены основы российской гражданской идентичности, чувства сопричастности и гордости за свою Родину, российский народ и историю России, </w:t>
      </w:r>
      <w:r w:rsidRPr="00B51569">
        <w:rPr>
          <w:rStyle w:val="Zag11"/>
          <w:rFonts w:ascii="Times New Roman" w:eastAsia="@Arial Unicode MS" w:hAnsi="Times New Roman"/>
          <w:color w:val="auto"/>
          <w:sz w:val="24"/>
          <w:szCs w:val="24"/>
        </w:rPr>
        <w:lastRenderedPageBreak/>
        <w:t>появится осознание своей этнической и национальной принадлежности, ответственности за общее благополучие.</w:t>
      </w:r>
    </w:p>
    <w:p w:rsidR="00D604C2" w:rsidRPr="00B51569" w:rsidRDefault="00D604C2" w:rsidP="0061663D">
      <w:pPr>
        <w:tabs>
          <w:tab w:val="left" w:pos="142"/>
          <w:tab w:val="left" w:leader="dot" w:pos="624"/>
          <w:tab w:val="left" w:pos="709"/>
        </w:tabs>
        <w:spacing w:line="276" w:lineRule="auto"/>
        <w:ind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8F479A">
      <w:pPr>
        <w:pStyle w:val="afff"/>
        <w:numPr>
          <w:ilvl w:val="0"/>
          <w:numId w:val="65"/>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D604C2" w:rsidRPr="00B51569" w:rsidRDefault="00D604C2" w:rsidP="008F479A">
      <w:pPr>
        <w:pStyle w:val="afff"/>
        <w:numPr>
          <w:ilvl w:val="0"/>
          <w:numId w:val="65"/>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D604C2" w:rsidRPr="00B51569" w:rsidRDefault="00D604C2" w:rsidP="008F479A">
      <w:pPr>
        <w:pStyle w:val="afff"/>
        <w:widowControl w:val="0"/>
        <w:numPr>
          <w:ilvl w:val="0"/>
          <w:numId w:val="65"/>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B51569">
        <w:rPr>
          <w:rStyle w:val="Zag11"/>
          <w:rFonts w:ascii="Times New Roman" w:eastAsia="@Arial Unicode MS" w:hAnsi="Times New Roman"/>
          <w:color w:val="auto"/>
          <w:sz w:val="24"/>
          <w:szCs w:val="24"/>
        </w:rPr>
        <w:t>ИКТ-средств</w:t>
      </w:r>
      <w:proofErr w:type="gramEnd"/>
      <w:r w:rsidRPr="00B51569">
        <w:rPr>
          <w:rStyle w:val="Zag11"/>
          <w:rFonts w:ascii="Times New Roman" w:eastAsia="@Arial Unicode MS" w:hAnsi="Times New Roman"/>
          <w:color w:val="auto"/>
          <w:sz w:val="24"/>
          <w:szCs w:val="24"/>
        </w:rPr>
        <w:t>;</w:t>
      </w:r>
    </w:p>
    <w:p w:rsidR="00D604C2" w:rsidRPr="00B51569" w:rsidRDefault="00D604C2" w:rsidP="008F479A">
      <w:pPr>
        <w:pStyle w:val="afff"/>
        <w:widowControl w:val="0"/>
        <w:numPr>
          <w:ilvl w:val="0"/>
          <w:numId w:val="65"/>
        </w:numPr>
        <w:tabs>
          <w:tab w:val="left" w:pos="142"/>
          <w:tab w:val="left" w:leader="dot" w:pos="624"/>
          <w:tab w:val="left" w:pos="709"/>
        </w:tabs>
        <w:jc w:val="both"/>
        <w:rPr>
          <w:rStyle w:val="Zag11"/>
          <w:rFonts w:ascii="Times New Roman" w:eastAsia="@Arial Unicode MS" w:hAnsi="Times New Roman"/>
          <w:color w:val="auto"/>
          <w:sz w:val="24"/>
          <w:szCs w:val="24"/>
        </w:rPr>
      </w:pPr>
      <w:r w:rsidRPr="00B51569">
        <w:rPr>
          <w:rStyle w:val="Zag11"/>
          <w:rFonts w:ascii="Times New Roman" w:eastAsia="@Arial Unicode MS" w:hAnsi="Times New Roman"/>
          <w:color w:val="auto"/>
          <w:sz w:val="24"/>
          <w:szCs w:val="24"/>
        </w:rPr>
        <w:t xml:space="preserve">получат навыки сотрудничества </w:t>
      </w:r>
      <w:proofErr w:type="gramStart"/>
      <w:r w:rsidRPr="00B51569">
        <w:rPr>
          <w:rStyle w:val="Zag11"/>
          <w:rFonts w:ascii="Times New Roman" w:eastAsia="@Arial Unicode MS" w:hAnsi="Times New Roman"/>
          <w:color w:val="auto"/>
          <w:sz w:val="24"/>
          <w:szCs w:val="24"/>
        </w:rPr>
        <w:t>со</w:t>
      </w:r>
      <w:proofErr w:type="gramEnd"/>
      <w:r w:rsidRPr="00B51569">
        <w:rPr>
          <w:rStyle w:val="Zag11"/>
          <w:rFonts w:ascii="Times New Roman" w:eastAsia="@Arial Unicode MS" w:hAnsi="Times New Roman"/>
          <w:color w:val="auto"/>
          <w:sz w:val="24"/>
          <w:szCs w:val="24"/>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D604C2" w:rsidRPr="00B51569" w:rsidRDefault="00D604C2" w:rsidP="008F479A">
      <w:pPr>
        <w:pStyle w:val="Zag3"/>
        <w:numPr>
          <w:ilvl w:val="0"/>
          <w:numId w:val="65"/>
        </w:numPr>
        <w:tabs>
          <w:tab w:val="left" w:pos="142"/>
          <w:tab w:val="left" w:leader="dot" w:pos="624"/>
          <w:tab w:val="left" w:pos="709"/>
        </w:tabs>
        <w:spacing w:after="0" w:line="276" w:lineRule="auto"/>
        <w:jc w:val="both"/>
        <w:rPr>
          <w:rStyle w:val="Zag11"/>
          <w:rFonts w:eastAsia="@Arial Unicode MS"/>
          <w:i w:val="0"/>
          <w:iCs w:val="0"/>
          <w:color w:val="auto"/>
          <w:lang w:val="ru-RU"/>
        </w:rPr>
      </w:pPr>
      <w:r w:rsidRPr="00B51569">
        <w:rPr>
          <w:rStyle w:val="Zag11"/>
          <w:rFonts w:eastAsia="@Arial Unicode MS"/>
          <w:i w:val="0"/>
          <w:iCs w:val="0"/>
          <w:color w:val="auto"/>
          <w:lang w:val="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Восприятие искусства и виды художественной деятельности</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различать основные виды художественной деятельности </w:t>
      </w:r>
      <w:r w:rsidRPr="00B51569">
        <w:rPr>
          <w:sz w:val="24"/>
        </w:rPr>
        <w:t>(рисунок,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w:t>
      </w:r>
      <w:r w:rsidR="00D30361" w:rsidRPr="00B51569">
        <w:rPr>
          <w:sz w:val="24"/>
        </w:rPr>
        <w:t>е</w:t>
      </w:r>
      <w:r w:rsidRPr="00B51569">
        <w:rPr>
          <w:sz w:val="24"/>
        </w:rPr>
        <w:t>мы работы с ними для передачи собственного замысла;</w:t>
      </w:r>
    </w:p>
    <w:p w:rsidR="00653A76" w:rsidRPr="00B51569" w:rsidRDefault="00653A76" w:rsidP="0061663D">
      <w:pPr>
        <w:pStyle w:val="21"/>
        <w:spacing w:line="276" w:lineRule="auto"/>
        <w:rPr>
          <w:sz w:val="24"/>
        </w:rPr>
      </w:pPr>
      <w:r w:rsidRPr="00B51569">
        <w:rPr>
          <w:spacing w:val="2"/>
          <w:sz w:val="24"/>
        </w:rPr>
        <w:t>различать основные виды и жанры пластических ис</w:t>
      </w:r>
      <w:r w:rsidRPr="00B51569">
        <w:rPr>
          <w:sz w:val="24"/>
        </w:rPr>
        <w:t>кусств, понимать их специфику;</w:t>
      </w:r>
    </w:p>
    <w:p w:rsidR="00653A76" w:rsidRPr="00B51569" w:rsidRDefault="00653A76" w:rsidP="0061663D">
      <w:pPr>
        <w:pStyle w:val="21"/>
        <w:spacing w:line="276" w:lineRule="auto"/>
        <w:rPr>
          <w:spacing w:val="-2"/>
          <w:sz w:val="24"/>
        </w:rPr>
      </w:pPr>
      <w:r w:rsidRPr="00B51569">
        <w:rPr>
          <w:spacing w:val="-2"/>
          <w:sz w:val="24"/>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w:t>
      </w:r>
      <w:r w:rsidR="00D30361" w:rsidRPr="00B51569">
        <w:rPr>
          <w:spacing w:val="-2"/>
          <w:sz w:val="24"/>
        </w:rPr>
        <w:t>е</w:t>
      </w:r>
      <w:r w:rsidRPr="00B51569">
        <w:rPr>
          <w:spacing w:val="-2"/>
          <w:sz w:val="24"/>
        </w:rPr>
        <w:t xml:space="preserve"> отношение к ним средствами художественного образного языка;</w:t>
      </w:r>
    </w:p>
    <w:p w:rsidR="00653A76" w:rsidRPr="00B51569" w:rsidRDefault="00653A76" w:rsidP="0061663D">
      <w:pPr>
        <w:pStyle w:val="21"/>
        <w:spacing w:line="276" w:lineRule="auto"/>
        <w:rPr>
          <w:sz w:val="24"/>
        </w:rPr>
      </w:pPr>
      <w:proofErr w:type="gramStart"/>
      <w:r w:rsidRPr="00B51569">
        <w:rPr>
          <w:sz w:val="24"/>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w:t>
      </w:r>
      <w:r w:rsidRPr="00B51569">
        <w:rPr>
          <w:sz w:val="24"/>
        </w:rPr>
        <w:t> </w:t>
      </w:r>
      <w:r w:rsidRPr="00B51569">
        <w:rPr>
          <w:sz w:val="24"/>
        </w:rPr>
        <w:t>т.</w:t>
      </w:r>
      <w:r w:rsidRPr="00B51569">
        <w:rPr>
          <w:sz w:val="24"/>
        </w:rPr>
        <w:t> </w:t>
      </w:r>
      <w:r w:rsidRPr="00B51569">
        <w:rPr>
          <w:sz w:val="24"/>
        </w:rPr>
        <w:t>д.) окружающего мира и жизненных явлений;</w:t>
      </w:r>
      <w:proofErr w:type="gramEnd"/>
    </w:p>
    <w:p w:rsidR="00653A76" w:rsidRPr="00B51569" w:rsidRDefault="00653A76" w:rsidP="0061663D">
      <w:pPr>
        <w:pStyle w:val="21"/>
        <w:spacing w:line="276" w:lineRule="auto"/>
        <w:rPr>
          <w:sz w:val="24"/>
        </w:rPr>
      </w:pPr>
      <w:r w:rsidRPr="00B51569">
        <w:rPr>
          <w:spacing w:val="-2"/>
          <w:sz w:val="24"/>
        </w:rPr>
        <w:t>приводить примеры ведущих художественных музеев Рос</w:t>
      </w:r>
      <w:r w:rsidRPr="00B51569">
        <w:rPr>
          <w:sz w:val="24"/>
        </w:rPr>
        <w:t>сии и художественных музеев своего региона, показывать на примерах их роль и назначение.</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4"/>
          <w:sz w:val="24"/>
        </w:rPr>
        <w:t>воспринимать произведения изобразительного искусства;</w:t>
      </w:r>
      <w:r w:rsidR="00D016C5" w:rsidRPr="00B51569">
        <w:rPr>
          <w:i/>
          <w:spacing w:val="-4"/>
          <w:sz w:val="24"/>
        </w:rPr>
        <w:t xml:space="preserve"> </w:t>
      </w:r>
      <w:r w:rsidRPr="00B51569">
        <w:rPr>
          <w:i/>
          <w:sz w:val="24"/>
        </w:rPr>
        <w:t>участвовать в обсуждении их содержания и выразительных средств; различать сюжет и содержание в знакомых произведениях;</w:t>
      </w:r>
    </w:p>
    <w:p w:rsidR="00653A76" w:rsidRPr="00B51569" w:rsidRDefault="00653A76" w:rsidP="0061663D">
      <w:pPr>
        <w:pStyle w:val="21"/>
        <w:spacing w:line="276" w:lineRule="auto"/>
        <w:rPr>
          <w:i/>
          <w:sz w:val="24"/>
        </w:rPr>
      </w:pPr>
      <w:r w:rsidRPr="00B51569">
        <w:rPr>
          <w:i/>
          <w:sz w:val="24"/>
        </w:rPr>
        <w:t>видеть проявления пре</w:t>
      </w:r>
      <w:r w:rsidR="00A1453B" w:rsidRPr="00B51569">
        <w:rPr>
          <w:i/>
          <w:sz w:val="24"/>
        </w:rPr>
        <w:t>красного в произведениях искус</w:t>
      </w:r>
      <w:r w:rsidRPr="00B51569">
        <w:rPr>
          <w:i/>
          <w:sz w:val="24"/>
        </w:rPr>
        <w:t>ства (картины, архитектура, скульптура и</w:t>
      </w:r>
      <w:r w:rsidRPr="00B51569">
        <w:rPr>
          <w:i/>
          <w:iCs/>
          <w:sz w:val="24"/>
        </w:rPr>
        <w:t> </w:t>
      </w:r>
      <w:r w:rsidRPr="00B51569">
        <w:rPr>
          <w:i/>
          <w:sz w:val="24"/>
        </w:rPr>
        <w:t>т.</w:t>
      </w:r>
      <w:r w:rsidRPr="00B51569">
        <w:rPr>
          <w:i/>
          <w:iCs/>
          <w:sz w:val="24"/>
        </w:rPr>
        <w:t> </w:t>
      </w:r>
      <w:r w:rsidRPr="00B51569">
        <w:rPr>
          <w:i/>
          <w:sz w:val="24"/>
        </w:rPr>
        <w:t>д.), в природе, на улице, в быту;</w:t>
      </w:r>
    </w:p>
    <w:p w:rsidR="00653A76" w:rsidRPr="00B51569" w:rsidRDefault="00653A76" w:rsidP="0061663D">
      <w:pPr>
        <w:pStyle w:val="21"/>
        <w:spacing w:line="276" w:lineRule="auto"/>
        <w:rPr>
          <w:i/>
          <w:sz w:val="24"/>
        </w:rPr>
      </w:pPr>
      <w:r w:rsidRPr="00B51569">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Азбука искусства. Как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создавать простые композиции на заданную тему на плоскости и в пространстве;</w:t>
      </w:r>
    </w:p>
    <w:p w:rsidR="00653A76" w:rsidRPr="00B51569" w:rsidRDefault="00653A76" w:rsidP="0061663D">
      <w:pPr>
        <w:pStyle w:val="21"/>
        <w:spacing w:line="276" w:lineRule="auto"/>
        <w:rPr>
          <w:sz w:val="24"/>
        </w:rPr>
      </w:pPr>
      <w:r w:rsidRPr="00B51569">
        <w:rPr>
          <w:spacing w:val="2"/>
          <w:sz w:val="24"/>
        </w:rPr>
        <w:t>использовать выразительные средства изобразительного искусства: композицию, форму, ритм, линию, цвет, объ</w:t>
      </w:r>
      <w:r w:rsidR="00D30361" w:rsidRPr="00B51569">
        <w:rPr>
          <w:spacing w:val="2"/>
          <w:sz w:val="24"/>
        </w:rPr>
        <w:t>е</w:t>
      </w:r>
      <w:r w:rsidRPr="00B51569">
        <w:rPr>
          <w:spacing w:val="2"/>
          <w:sz w:val="24"/>
        </w:rPr>
        <w:t xml:space="preserve">м, </w:t>
      </w:r>
      <w:r w:rsidRPr="00B51569">
        <w:rPr>
          <w:sz w:val="24"/>
        </w:rPr>
        <w:t>фактуру; различные художественные материалы для воплощения собственного художественно­творческого замысла;</w:t>
      </w:r>
    </w:p>
    <w:p w:rsidR="00653A76" w:rsidRPr="00B51569" w:rsidRDefault="00653A76" w:rsidP="0061663D">
      <w:pPr>
        <w:pStyle w:val="21"/>
        <w:spacing w:line="276" w:lineRule="auto"/>
        <w:rPr>
          <w:sz w:val="24"/>
        </w:rPr>
      </w:pPr>
      <w:proofErr w:type="gramStart"/>
      <w:r w:rsidRPr="00B51569">
        <w:rPr>
          <w:spacing w:val="2"/>
          <w:sz w:val="24"/>
        </w:rPr>
        <w:t>различать основные и составные, т</w:t>
      </w:r>
      <w:r w:rsidR="00D30361" w:rsidRPr="00B51569">
        <w:rPr>
          <w:spacing w:val="2"/>
          <w:sz w:val="24"/>
        </w:rPr>
        <w:t>е</w:t>
      </w:r>
      <w:r w:rsidRPr="00B51569">
        <w:rPr>
          <w:spacing w:val="2"/>
          <w:sz w:val="24"/>
        </w:rPr>
        <w:t xml:space="preserve">плые и холодные </w:t>
      </w:r>
      <w:r w:rsidRPr="00B51569">
        <w:rPr>
          <w:sz w:val="24"/>
        </w:rPr>
        <w:t>цвета; изменять их эмоциональную напряж</w:t>
      </w:r>
      <w:r w:rsidR="00D30361" w:rsidRPr="00B51569">
        <w:rPr>
          <w:sz w:val="24"/>
        </w:rPr>
        <w:t>е</w:t>
      </w:r>
      <w:r w:rsidRPr="00B51569">
        <w:rPr>
          <w:sz w:val="24"/>
        </w:rPr>
        <w:t>нность с помощью смешивания с белой и ч</w:t>
      </w:r>
      <w:r w:rsidR="00D30361" w:rsidRPr="00B51569">
        <w:rPr>
          <w:sz w:val="24"/>
        </w:rPr>
        <w:t>е</w:t>
      </w:r>
      <w:r w:rsidRPr="00B51569">
        <w:rPr>
          <w:sz w:val="24"/>
        </w:rPr>
        <w:t xml:space="preserve">рной красками; использовать </w:t>
      </w:r>
      <w:r w:rsidRPr="00B51569">
        <w:rPr>
          <w:spacing w:val="2"/>
          <w:sz w:val="24"/>
        </w:rPr>
        <w:t xml:space="preserve">их для передачи художественного замысла в собственной </w:t>
      </w:r>
      <w:r w:rsidRPr="00B51569">
        <w:rPr>
          <w:sz w:val="24"/>
        </w:rPr>
        <w:t>учебно­творческой деятельности;</w:t>
      </w:r>
      <w:proofErr w:type="gramEnd"/>
    </w:p>
    <w:p w:rsidR="00653A76" w:rsidRPr="00B51569" w:rsidRDefault="00653A76" w:rsidP="0061663D">
      <w:pPr>
        <w:pStyle w:val="21"/>
        <w:spacing w:line="276" w:lineRule="auto"/>
        <w:rPr>
          <w:spacing w:val="-2"/>
          <w:sz w:val="24"/>
        </w:rPr>
      </w:pPr>
      <w:r w:rsidRPr="00B51569">
        <w:rPr>
          <w:spacing w:val="2"/>
          <w:sz w:val="24"/>
        </w:rPr>
        <w:t>создавать средствами живописи, графики, скульптуры,</w:t>
      </w:r>
      <w:r w:rsidR="008555F2" w:rsidRPr="00B51569">
        <w:rPr>
          <w:spacing w:val="2"/>
          <w:sz w:val="24"/>
        </w:rPr>
        <w:t xml:space="preserve"> </w:t>
      </w:r>
      <w:r w:rsidRPr="00B51569">
        <w:rPr>
          <w:sz w:val="24"/>
        </w:rPr>
        <w:t>декоративно­прикладного искусства образ человека: переда</w:t>
      </w:r>
      <w:r w:rsidRPr="00B51569">
        <w:rPr>
          <w:spacing w:val="-2"/>
          <w:sz w:val="24"/>
        </w:rPr>
        <w:t>вать на плоскости и в объ</w:t>
      </w:r>
      <w:r w:rsidR="00D30361" w:rsidRPr="00B51569">
        <w:rPr>
          <w:spacing w:val="-2"/>
          <w:sz w:val="24"/>
        </w:rPr>
        <w:t>е</w:t>
      </w:r>
      <w:r w:rsidRPr="00B51569">
        <w:rPr>
          <w:spacing w:val="-2"/>
          <w:sz w:val="24"/>
        </w:rPr>
        <w:t>ме пропорции лица, фигуры; передавать характерные черты внешнего облика, одежды, украшений человека;</w:t>
      </w:r>
    </w:p>
    <w:p w:rsidR="00653A76" w:rsidRPr="00B51569" w:rsidRDefault="00653A76" w:rsidP="0061663D">
      <w:pPr>
        <w:pStyle w:val="21"/>
        <w:spacing w:line="276" w:lineRule="auto"/>
        <w:rPr>
          <w:sz w:val="24"/>
        </w:rPr>
      </w:pPr>
      <w:r w:rsidRPr="00B51569">
        <w:rPr>
          <w:spacing w:val="-4"/>
          <w:sz w:val="24"/>
        </w:rPr>
        <w:t>наблюдать, сравнивать, сопоставлять и анализировать про</w:t>
      </w:r>
      <w:r w:rsidRPr="00B51569">
        <w:rPr>
          <w:spacing w:val="2"/>
          <w:sz w:val="24"/>
        </w:rPr>
        <w:t>странственную форму предмета; изображать предметы раз</w:t>
      </w:r>
      <w:r w:rsidRPr="00B51569">
        <w:rPr>
          <w:sz w:val="24"/>
        </w:rPr>
        <w:t xml:space="preserve">личной формы; использовать простые формы для создания </w:t>
      </w:r>
      <w:r w:rsidRPr="00B51569">
        <w:rPr>
          <w:spacing w:val="2"/>
          <w:sz w:val="24"/>
        </w:rPr>
        <w:t xml:space="preserve">выразительных образов в живописи, скульптуре, графике, </w:t>
      </w:r>
      <w:r w:rsidRPr="00B51569">
        <w:rPr>
          <w:sz w:val="24"/>
        </w:rPr>
        <w:t>художественном конструировании;</w:t>
      </w:r>
    </w:p>
    <w:p w:rsidR="00653A76" w:rsidRPr="00B51569" w:rsidRDefault="00653A76" w:rsidP="0061663D">
      <w:pPr>
        <w:pStyle w:val="21"/>
        <w:spacing w:line="276" w:lineRule="auto"/>
        <w:rPr>
          <w:sz w:val="24"/>
        </w:rPr>
      </w:pPr>
      <w:r w:rsidRPr="00B51569">
        <w:rPr>
          <w:spacing w:val="-4"/>
          <w:sz w:val="24"/>
        </w:rPr>
        <w:t>использовать декоративные элементы, геометрические, рас</w:t>
      </w:r>
      <w:r w:rsidRPr="00B51569">
        <w:rPr>
          <w:sz w:val="24"/>
        </w:rPr>
        <w:t>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w:t>
      </w:r>
      <w:r w:rsidR="00D30361" w:rsidRPr="00B51569">
        <w:rPr>
          <w:sz w:val="24"/>
        </w:rPr>
        <w:t>е</w:t>
      </w:r>
      <w:r w:rsidRPr="00B51569">
        <w:rPr>
          <w:sz w:val="24"/>
        </w:rPr>
        <w:t>том местных условий).</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пользоваться средствами выразительности языка жи</w:t>
      </w:r>
      <w:r w:rsidRPr="00B51569">
        <w:rPr>
          <w:i/>
          <w:spacing w:val="-2"/>
          <w:sz w:val="24"/>
        </w:rPr>
        <w:t xml:space="preserve">вописи, графики, скульптуры, декоративно­прикладного </w:t>
      </w:r>
      <w:r w:rsidRPr="00B51569">
        <w:rPr>
          <w:i/>
          <w:sz w:val="24"/>
        </w:rPr>
        <w:t xml:space="preserve">искусства, художественного конструирования в собственной </w:t>
      </w:r>
      <w:r w:rsidRPr="00B51569">
        <w:rPr>
          <w:i/>
          <w:spacing w:val="-2"/>
          <w:sz w:val="24"/>
        </w:rPr>
        <w:t>художественно­творческой деятельности; передавать раз</w:t>
      </w:r>
      <w:r w:rsidRPr="00B51569">
        <w:rPr>
          <w:i/>
          <w:sz w:val="24"/>
        </w:rPr>
        <w:t>нообразные эмоциональные состояния, используя различные оттенки цвета, при создании живописных композиций на заданные темы;</w:t>
      </w:r>
    </w:p>
    <w:p w:rsidR="00653A76" w:rsidRPr="00B51569" w:rsidRDefault="00653A76" w:rsidP="0061663D">
      <w:pPr>
        <w:pStyle w:val="21"/>
        <w:spacing w:line="276" w:lineRule="auto"/>
        <w:rPr>
          <w:i/>
          <w:sz w:val="24"/>
        </w:rPr>
      </w:pPr>
      <w:r w:rsidRPr="00B51569">
        <w:rPr>
          <w:i/>
          <w:sz w:val="24"/>
        </w:rPr>
        <w:t>моделировать новые формы, различные ситуации пут</w:t>
      </w:r>
      <w:r w:rsidR="00D30361" w:rsidRPr="00B51569">
        <w:rPr>
          <w:i/>
          <w:sz w:val="24"/>
        </w:rPr>
        <w:t>е</w:t>
      </w:r>
      <w:r w:rsidRPr="00B51569">
        <w:rPr>
          <w:i/>
          <w:sz w:val="24"/>
        </w:rPr>
        <w:t>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653A76" w:rsidRPr="00B51569" w:rsidRDefault="00653A76" w:rsidP="0061663D">
      <w:pPr>
        <w:pStyle w:val="21"/>
        <w:spacing w:line="276" w:lineRule="auto"/>
        <w:rPr>
          <w:i/>
          <w:sz w:val="24"/>
        </w:rPr>
      </w:pPr>
      <w:r w:rsidRPr="00B51569">
        <w:rPr>
          <w:i/>
          <w:sz w:val="24"/>
        </w:rPr>
        <w:t>выполнять простые рисунки и орнаментальные композиции, используя язык компьютерной графики в программе Paint.</w:t>
      </w:r>
    </w:p>
    <w:p w:rsidR="00653A76" w:rsidRPr="00B51569" w:rsidRDefault="00A1453B" w:rsidP="0061663D">
      <w:pPr>
        <w:pStyle w:val="4"/>
        <w:spacing w:before="0" w:after="0" w:line="276" w:lineRule="auto"/>
        <w:ind w:left="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Значимые темы </w:t>
      </w:r>
      <w:r w:rsidR="00653A76" w:rsidRPr="00B51569">
        <w:rPr>
          <w:rFonts w:ascii="Times New Roman" w:hAnsi="Times New Roman" w:cs="Times New Roman"/>
          <w:b/>
          <w:i w:val="0"/>
          <w:color w:val="auto"/>
          <w:sz w:val="24"/>
          <w:szCs w:val="24"/>
        </w:rPr>
        <w:t>искусства.</w:t>
      </w:r>
      <w:r w:rsidR="00653A76" w:rsidRPr="00B51569">
        <w:rPr>
          <w:rFonts w:ascii="Times New Roman" w:hAnsi="Times New Roman" w:cs="Times New Roman"/>
          <w:b/>
          <w:i w:val="0"/>
          <w:color w:val="auto"/>
          <w:sz w:val="24"/>
          <w:szCs w:val="24"/>
        </w:rPr>
        <w:br/>
        <w:t>О ч</w:t>
      </w:r>
      <w:r w:rsidR="00D30361" w:rsidRPr="00B51569">
        <w:rPr>
          <w:rFonts w:ascii="Times New Roman" w:hAnsi="Times New Roman" w:cs="Times New Roman"/>
          <w:b/>
          <w:i w:val="0"/>
          <w:color w:val="auto"/>
          <w:sz w:val="24"/>
          <w:szCs w:val="24"/>
        </w:rPr>
        <w:t>е</w:t>
      </w:r>
      <w:r w:rsidR="00653A76" w:rsidRPr="00B51569">
        <w:rPr>
          <w:rFonts w:ascii="Times New Roman" w:hAnsi="Times New Roman" w:cs="Times New Roman"/>
          <w:b/>
          <w:i w:val="0"/>
          <w:color w:val="auto"/>
          <w:sz w:val="24"/>
          <w:szCs w:val="24"/>
        </w:rPr>
        <w:t>м говорит искусство?</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осознавать значимые темы искусства и отражать их в собственной художественно­творческой деятельности;</w:t>
      </w:r>
    </w:p>
    <w:p w:rsidR="00653A76" w:rsidRPr="00B51569" w:rsidRDefault="00653A76" w:rsidP="0061663D">
      <w:pPr>
        <w:pStyle w:val="21"/>
        <w:spacing w:line="276" w:lineRule="auto"/>
        <w:rPr>
          <w:sz w:val="24"/>
        </w:rPr>
      </w:pPr>
      <w:proofErr w:type="gramStart"/>
      <w:r w:rsidRPr="00B51569">
        <w:rPr>
          <w:sz w:val="24"/>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w:t>
      </w:r>
      <w:r w:rsidRPr="00B51569">
        <w:rPr>
          <w:sz w:val="24"/>
        </w:rPr>
        <w:t> </w:t>
      </w:r>
      <w:r w:rsidRPr="00B51569">
        <w:rPr>
          <w:sz w:val="24"/>
        </w:rPr>
        <w:t>т.</w:t>
      </w:r>
      <w:r w:rsidRPr="00B51569">
        <w:rPr>
          <w:sz w:val="24"/>
        </w:rPr>
        <w:t> </w:t>
      </w:r>
      <w:r w:rsidRPr="00B51569">
        <w:rPr>
          <w:sz w:val="24"/>
        </w:rPr>
        <w:t>д. — в живописи, графике и скульптуре, выражая сво</w:t>
      </w:r>
      <w:r w:rsidR="00D30361" w:rsidRPr="00B51569">
        <w:rPr>
          <w:sz w:val="24"/>
        </w:rPr>
        <w:t>е</w:t>
      </w:r>
      <w:r w:rsidRPr="00B51569">
        <w:rPr>
          <w:sz w:val="24"/>
        </w:rPr>
        <w:t xml:space="preserve"> отношение к качествам данного объекта) с опорой на правила перспективы, цветоведения, усвоенные способы действия.</w:t>
      </w:r>
      <w:proofErr w:type="gramEnd"/>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pacing w:val="-2"/>
          <w:sz w:val="24"/>
        </w:rPr>
        <w:lastRenderedPageBreak/>
        <w:t>видеть, чувствовать и изображать красоту и раз</w:t>
      </w:r>
      <w:r w:rsidR="00A1453B" w:rsidRPr="00B51569">
        <w:rPr>
          <w:i/>
          <w:sz w:val="24"/>
        </w:rPr>
        <w:t>но</w:t>
      </w:r>
      <w:r w:rsidRPr="00B51569">
        <w:rPr>
          <w:i/>
          <w:sz w:val="24"/>
        </w:rPr>
        <w:t>образие природы, человека, зданий, предметов;</w:t>
      </w:r>
    </w:p>
    <w:p w:rsidR="00653A76" w:rsidRPr="00B51569" w:rsidRDefault="00653A76" w:rsidP="0061663D">
      <w:pPr>
        <w:pStyle w:val="21"/>
        <w:spacing w:line="276" w:lineRule="auto"/>
        <w:rPr>
          <w:i/>
          <w:spacing w:val="2"/>
          <w:sz w:val="24"/>
        </w:rPr>
      </w:pPr>
      <w:r w:rsidRPr="00B51569">
        <w:rPr>
          <w:i/>
          <w:spacing w:val="4"/>
          <w:sz w:val="24"/>
        </w:rPr>
        <w:t xml:space="preserve">понимать и передавать в художественной работе </w:t>
      </w:r>
      <w:r w:rsidRPr="00B51569">
        <w:rPr>
          <w:i/>
          <w:spacing w:val="2"/>
          <w:sz w:val="24"/>
        </w:rPr>
        <w:t>разницу представлений о красоте человека в разных культурах мира; проявлять терпимость к другим вкусам и мнениям;</w:t>
      </w:r>
    </w:p>
    <w:p w:rsidR="00653A76" w:rsidRPr="00B51569" w:rsidRDefault="00653A76" w:rsidP="0061663D">
      <w:pPr>
        <w:pStyle w:val="21"/>
        <w:spacing w:line="276" w:lineRule="auto"/>
        <w:rPr>
          <w:i/>
          <w:sz w:val="24"/>
        </w:rPr>
      </w:pPr>
      <w:r w:rsidRPr="00B51569">
        <w:rPr>
          <w:i/>
          <w:spacing w:val="2"/>
          <w:sz w:val="24"/>
        </w:rPr>
        <w:t>изображать пейзажи, натюрморты, портреты, вы</w:t>
      </w:r>
      <w:r w:rsidRPr="00B51569">
        <w:rPr>
          <w:i/>
          <w:sz w:val="24"/>
        </w:rPr>
        <w:t>ражая сво</w:t>
      </w:r>
      <w:r w:rsidR="00D30361" w:rsidRPr="00B51569">
        <w:rPr>
          <w:i/>
          <w:sz w:val="24"/>
        </w:rPr>
        <w:t>е</w:t>
      </w:r>
      <w:r w:rsidRPr="00B51569">
        <w:rPr>
          <w:i/>
          <w:sz w:val="24"/>
        </w:rPr>
        <w:t xml:space="preserve"> отношение к ним;</w:t>
      </w:r>
    </w:p>
    <w:p w:rsidR="00EF381F" w:rsidRPr="00B51569" w:rsidRDefault="00653A76" w:rsidP="0061663D">
      <w:pPr>
        <w:pStyle w:val="21"/>
        <w:spacing w:line="276" w:lineRule="auto"/>
        <w:rPr>
          <w:i/>
          <w:sz w:val="24"/>
        </w:rPr>
      </w:pPr>
      <w:r w:rsidRPr="00B51569">
        <w:rPr>
          <w:i/>
          <w:sz w:val="24"/>
        </w:rPr>
        <w:t>изображать многофигурные композиции на значимые жизненные темы и участвовать в коллективных работах на эти темы.</w:t>
      </w:r>
    </w:p>
    <w:p w:rsidR="003F7807" w:rsidRPr="00B51569" w:rsidRDefault="003F7807" w:rsidP="0061663D">
      <w:pPr>
        <w:pStyle w:val="21"/>
        <w:numPr>
          <w:ilvl w:val="0"/>
          <w:numId w:val="0"/>
        </w:numPr>
        <w:spacing w:line="276" w:lineRule="auto"/>
        <w:ind w:left="680"/>
        <w:rPr>
          <w:i/>
          <w:sz w:val="24"/>
        </w:rPr>
      </w:pPr>
    </w:p>
    <w:p w:rsidR="00653A76" w:rsidRPr="00B51569" w:rsidRDefault="00653A76" w:rsidP="00766370">
      <w:pPr>
        <w:pStyle w:val="aff"/>
        <w:numPr>
          <w:ilvl w:val="2"/>
          <w:numId w:val="2"/>
        </w:numPr>
        <w:spacing w:line="276" w:lineRule="auto"/>
        <w:rPr>
          <w:sz w:val="24"/>
        </w:rPr>
      </w:pPr>
      <w:bookmarkStart w:id="56" w:name="_Toc288394067"/>
      <w:bookmarkStart w:id="57" w:name="_Toc288410534"/>
      <w:bookmarkStart w:id="58" w:name="_Toc288410663"/>
      <w:bookmarkStart w:id="59" w:name="_Toc424564310"/>
      <w:r w:rsidRPr="00B51569">
        <w:rPr>
          <w:sz w:val="24"/>
        </w:rPr>
        <w:t>Музыка</w:t>
      </w:r>
      <w:bookmarkEnd w:id="56"/>
      <w:bookmarkEnd w:id="57"/>
      <w:bookmarkEnd w:id="58"/>
      <w:bookmarkEnd w:id="59"/>
    </w:p>
    <w:p w:rsidR="005D0222" w:rsidRPr="00B51569" w:rsidRDefault="005D0222" w:rsidP="0061663D">
      <w:pPr>
        <w:spacing w:line="276" w:lineRule="auto"/>
        <w:ind w:firstLine="709"/>
        <w:contextualSpacing/>
        <w:jc w:val="both"/>
      </w:pPr>
      <w:r w:rsidRPr="00B51569">
        <w:t xml:space="preserve">Достижение личностных, метапредметных и предметных результатов освоения программы </w:t>
      </w:r>
      <w:proofErr w:type="gramStart"/>
      <w:r w:rsidRPr="00B51569">
        <w:t>обучающимися</w:t>
      </w:r>
      <w:proofErr w:type="gramEnd"/>
      <w:r w:rsidRPr="00B51569">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5D0222" w:rsidRPr="00B51569" w:rsidRDefault="005D0222" w:rsidP="0061663D">
      <w:pPr>
        <w:tabs>
          <w:tab w:val="left" w:pos="955"/>
        </w:tabs>
        <w:autoSpaceDE w:val="0"/>
        <w:autoSpaceDN w:val="0"/>
        <w:adjustRightInd w:val="0"/>
        <w:spacing w:line="276" w:lineRule="auto"/>
        <w:ind w:firstLine="709"/>
        <w:jc w:val="both"/>
      </w:pPr>
      <w:proofErr w:type="gramStart"/>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51569">
        <w:t xml:space="preserve"> В</w:t>
      </w:r>
      <w:r w:rsidRPr="00B51569">
        <w:rPr>
          <w:lang w:val="en-US"/>
        </w:rPr>
        <w:t> </w:t>
      </w:r>
      <w:r w:rsidRPr="00B51569">
        <w:t xml:space="preserve">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5D0222" w:rsidRPr="00B51569" w:rsidRDefault="005D0222" w:rsidP="0061663D">
      <w:pPr>
        <w:spacing w:line="276" w:lineRule="auto"/>
        <w:ind w:firstLine="709"/>
        <w:jc w:val="both"/>
      </w:pPr>
      <w:r w:rsidRPr="00B51569">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5D0222" w:rsidRPr="00B51569" w:rsidRDefault="005D0222" w:rsidP="0061663D">
      <w:pPr>
        <w:spacing w:line="276" w:lineRule="auto"/>
        <w:ind w:firstLine="709"/>
        <w:jc w:val="both"/>
      </w:pPr>
      <w:r w:rsidRPr="00B51569">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proofErr w:type="gramStart"/>
      <w:r w:rsidRPr="00B51569">
        <w:t>домашнего</w:t>
      </w:r>
      <w:proofErr w:type="gramEnd"/>
      <w:r w:rsidRPr="00B51569">
        <w:t xml:space="preserve"> музицирования, совместной музыкальной деятельности с друзьями, родителями. </w:t>
      </w:r>
    </w:p>
    <w:p w:rsidR="005D0222" w:rsidRPr="00B51569" w:rsidRDefault="005D0222" w:rsidP="0061663D">
      <w:pPr>
        <w:widowControl w:val="0"/>
        <w:suppressLineNumbers/>
        <w:suppressAutoHyphens/>
        <w:autoSpaceDN w:val="0"/>
        <w:spacing w:line="276" w:lineRule="auto"/>
        <w:ind w:firstLine="709"/>
        <w:jc w:val="both"/>
        <w:rPr>
          <w:rFonts w:eastAsia="Calibri"/>
          <w:b/>
          <w:i/>
          <w:kern w:val="3"/>
          <w:lang w:eastAsia="zh-CN" w:bidi="hi-IN"/>
        </w:rPr>
      </w:pPr>
      <w:r w:rsidRPr="00B51569">
        <w:rPr>
          <w:rFonts w:eastAsia="Calibri"/>
          <w:b/>
          <w:i/>
          <w:kern w:val="3"/>
          <w:lang w:eastAsia="zh-CN" w:bidi="hi-IN"/>
        </w:rPr>
        <w:t xml:space="preserve">Предметные результаты </w:t>
      </w:r>
      <w:r w:rsidRPr="00B51569">
        <w:rPr>
          <w:rFonts w:eastAsia="Calibri"/>
          <w:kern w:val="3"/>
          <w:lang w:eastAsia="zh-CN" w:bidi="hi-IN"/>
        </w:rPr>
        <w:t>освоения программы должны отражать:</w:t>
      </w:r>
    </w:p>
    <w:p w:rsidR="005D0222" w:rsidRPr="00B51569" w:rsidRDefault="005D0222" w:rsidP="0061663D">
      <w:pPr>
        <w:autoSpaceDE w:val="0"/>
        <w:autoSpaceDN w:val="0"/>
        <w:adjustRightInd w:val="0"/>
        <w:spacing w:line="276" w:lineRule="auto"/>
        <w:ind w:firstLine="709"/>
        <w:jc w:val="both"/>
      </w:pPr>
      <w:r w:rsidRPr="00B51569">
        <w:t>сформированность первоначальных представлений о роли музыки в жизни человека, ее роли в духовно-нравственном развитии человека;</w:t>
      </w:r>
    </w:p>
    <w:p w:rsidR="005D0222" w:rsidRPr="00B51569" w:rsidRDefault="005D0222" w:rsidP="0061663D">
      <w:pPr>
        <w:autoSpaceDE w:val="0"/>
        <w:autoSpaceDN w:val="0"/>
        <w:adjustRightInd w:val="0"/>
        <w:spacing w:line="276" w:lineRule="auto"/>
        <w:ind w:firstLine="709"/>
        <w:jc w:val="both"/>
      </w:pPr>
      <w:r w:rsidRPr="00B51569">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5D0222" w:rsidRPr="00B51569" w:rsidRDefault="005D0222" w:rsidP="0061663D">
      <w:pPr>
        <w:autoSpaceDE w:val="0"/>
        <w:autoSpaceDN w:val="0"/>
        <w:adjustRightInd w:val="0"/>
        <w:spacing w:line="276" w:lineRule="auto"/>
        <w:ind w:firstLine="709"/>
        <w:jc w:val="both"/>
      </w:pPr>
      <w:r w:rsidRPr="00B51569">
        <w:lastRenderedPageBreak/>
        <w:t>умение воспринимать музыку и выражать свое отношение к музыкальному произведению;</w:t>
      </w:r>
    </w:p>
    <w:p w:rsidR="005D0222" w:rsidRPr="00B51569" w:rsidRDefault="005D0222" w:rsidP="0061663D">
      <w:pPr>
        <w:autoSpaceDE w:val="0"/>
        <w:autoSpaceDN w:val="0"/>
        <w:adjustRightInd w:val="0"/>
        <w:spacing w:line="276" w:lineRule="auto"/>
        <w:ind w:firstLine="709"/>
        <w:jc w:val="both"/>
      </w:pPr>
      <w:r w:rsidRPr="00B51569">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5D0222" w:rsidRPr="00B51569" w:rsidRDefault="005D0222" w:rsidP="0061663D">
      <w:pPr>
        <w:spacing w:line="276" w:lineRule="auto"/>
        <w:ind w:firstLine="709"/>
        <w:contextualSpacing/>
        <w:jc w:val="both"/>
        <w:rPr>
          <w:b/>
          <w:i/>
        </w:rPr>
      </w:pPr>
      <w:r w:rsidRPr="00B51569">
        <w:rPr>
          <w:b/>
          <w:i/>
        </w:rPr>
        <w:t xml:space="preserve">Предметные результаты по видам деятельности </w:t>
      </w:r>
      <w:proofErr w:type="gramStart"/>
      <w:r w:rsidRPr="00B51569">
        <w:rPr>
          <w:b/>
          <w:i/>
        </w:rPr>
        <w:t>обучающихся</w:t>
      </w:r>
      <w:proofErr w:type="gramEnd"/>
    </w:p>
    <w:p w:rsidR="005D0222" w:rsidRPr="00B51569" w:rsidRDefault="005D0222" w:rsidP="0061663D">
      <w:pPr>
        <w:widowControl w:val="0"/>
        <w:tabs>
          <w:tab w:val="left" w:pos="142"/>
          <w:tab w:val="left" w:pos="993"/>
        </w:tabs>
        <w:spacing w:line="276" w:lineRule="auto"/>
        <w:ind w:firstLine="709"/>
        <w:jc w:val="both"/>
      </w:pPr>
      <w:r w:rsidRPr="00B51569">
        <w:t xml:space="preserve">В результате освоения </w:t>
      </w:r>
      <w:proofErr w:type="gramStart"/>
      <w:r w:rsidRPr="00B51569">
        <w:t>программы</w:t>
      </w:r>
      <w:proofErr w:type="gramEnd"/>
      <w:r w:rsidRPr="00B51569">
        <w:t xml:space="preserve">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w:t>
      </w:r>
      <w:proofErr w:type="gramStart"/>
      <w:r w:rsidRPr="00B51569">
        <w:t>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 включающее формирование его духовно-нравственных качеств, музыкальной культуры, развитие музыкально-исполнительских и творческих способностей, возможностей самооценки и самореализации.</w:t>
      </w:r>
      <w:proofErr w:type="gramEnd"/>
      <w:r w:rsidRPr="00B51569">
        <w:t xml:space="preserve"> Освоение программы позволит </w:t>
      </w:r>
      <w:proofErr w:type="gramStart"/>
      <w:r w:rsidRPr="00B51569">
        <w:t>обучающимся</w:t>
      </w:r>
      <w:proofErr w:type="gramEnd"/>
      <w:r w:rsidRPr="00B51569">
        <w:t xml:space="preserve"> принимать активное участие в общественной, концертной и музыкально-театральной жизни школы, города, региона.</w:t>
      </w:r>
    </w:p>
    <w:p w:rsidR="005D0222" w:rsidRPr="00B51569" w:rsidRDefault="005D0222" w:rsidP="0061663D">
      <w:pPr>
        <w:spacing w:line="276" w:lineRule="auto"/>
        <w:ind w:firstLine="709"/>
        <w:contextualSpacing/>
        <w:jc w:val="center"/>
        <w:rPr>
          <w:b/>
        </w:rPr>
      </w:pPr>
      <w:r w:rsidRPr="00B51569">
        <w:rPr>
          <w:b/>
        </w:rPr>
        <w:t>Слушание музыки</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spacing w:line="276" w:lineRule="auto"/>
        <w:ind w:firstLine="709"/>
        <w:jc w:val="both"/>
      </w:pPr>
      <w:r w:rsidRPr="00B51569">
        <w:t>1. Узнает изученные музыкальные произведения и называет имена их авторов.</w:t>
      </w:r>
    </w:p>
    <w:p w:rsidR="005D0222" w:rsidRPr="00B51569" w:rsidRDefault="005D0222" w:rsidP="0061663D">
      <w:pPr>
        <w:spacing w:line="276" w:lineRule="auto"/>
        <w:ind w:firstLine="709"/>
        <w:jc w:val="both"/>
      </w:pPr>
      <w:r w:rsidRPr="00B51569">
        <w:t xml:space="preserve">2. Умеет определять характер музыкального произведения, его образ, отдельные элементы музыкального языка: лад, темп, тембр, динамику, регистр. </w:t>
      </w:r>
    </w:p>
    <w:p w:rsidR="005D0222" w:rsidRPr="00B51569" w:rsidRDefault="005D0222" w:rsidP="0061663D">
      <w:pPr>
        <w:spacing w:line="276" w:lineRule="auto"/>
        <w:ind w:firstLine="709"/>
        <w:jc w:val="both"/>
      </w:pPr>
      <w:r w:rsidRPr="00B51569">
        <w:t>3. Имеет представление об интонации в музыке, знает о различных типах интонаций, средствах музыкальной выразительности, используемых при создании образа.</w:t>
      </w:r>
    </w:p>
    <w:p w:rsidR="005D0222" w:rsidRPr="00B51569" w:rsidRDefault="005D0222" w:rsidP="0061663D">
      <w:pPr>
        <w:spacing w:line="276" w:lineRule="auto"/>
        <w:ind w:firstLine="709"/>
        <w:jc w:val="both"/>
      </w:pPr>
      <w:r w:rsidRPr="00B51569">
        <w:t>4. 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 инструментов.</w:t>
      </w:r>
    </w:p>
    <w:p w:rsidR="005D0222" w:rsidRPr="00B51569" w:rsidRDefault="005D0222" w:rsidP="0061663D">
      <w:pPr>
        <w:shd w:val="clear" w:color="auto" w:fill="FFFFFF"/>
        <w:tabs>
          <w:tab w:val="left" w:pos="851"/>
        </w:tabs>
        <w:spacing w:line="276" w:lineRule="auto"/>
        <w:ind w:firstLine="709"/>
        <w:jc w:val="both"/>
        <w:rPr>
          <w:bCs/>
          <w:iCs/>
        </w:rPr>
      </w:pPr>
      <w:r w:rsidRPr="00B51569">
        <w:t xml:space="preserve">5. </w:t>
      </w:r>
      <w:proofErr w:type="gramStart"/>
      <w:r w:rsidRPr="00B51569">
        <w:t>Знает особенности тембрового звучания различных певческих голосов (детских, женских, мужских), хоров (детских, женских, мужских, смешанных,</w:t>
      </w:r>
      <w:r w:rsidRPr="00B51569">
        <w:rPr>
          <w:bCs/>
          <w:iCs/>
        </w:rPr>
        <w:t xml:space="preserve"> а также </w:t>
      </w:r>
      <w:r w:rsidRPr="00B51569">
        <w:t>народного, академического, церковного) и их исполнительских возможностей и особенностей репертуара.</w:t>
      </w:r>
      <w:proofErr w:type="gramEnd"/>
    </w:p>
    <w:p w:rsidR="005D0222" w:rsidRPr="00B51569" w:rsidRDefault="005D0222" w:rsidP="0061663D">
      <w:pPr>
        <w:spacing w:line="276" w:lineRule="auto"/>
        <w:ind w:firstLine="709"/>
        <w:jc w:val="both"/>
      </w:pPr>
      <w:r w:rsidRPr="00B51569">
        <w:t xml:space="preserve">6. 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 инструментов. </w:t>
      </w:r>
    </w:p>
    <w:p w:rsidR="005D0222" w:rsidRPr="00B51569" w:rsidRDefault="005D0222" w:rsidP="0061663D">
      <w:pPr>
        <w:tabs>
          <w:tab w:val="left" w:pos="271"/>
        </w:tabs>
        <w:spacing w:line="276" w:lineRule="auto"/>
        <w:ind w:firstLine="709"/>
        <w:contextualSpacing/>
        <w:jc w:val="both"/>
      </w:pPr>
      <w:r w:rsidRPr="00B51569">
        <w:t>7. Имеет представления о выразительных возможностях и особенностях музыкальных форм: типах развития (повтор, контраст), простых двухчастной и трехчастной формы, вариаций, рондо.</w:t>
      </w:r>
    </w:p>
    <w:p w:rsidR="005D0222" w:rsidRPr="00B51569" w:rsidRDefault="005D0222" w:rsidP="0061663D">
      <w:pPr>
        <w:spacing w:line="276" w:lineRule="auto"/>
        <w:ind w:firstLine="709"/>
        <w:jc w:val="both"/>
      </w:pPr>
      <w:r w:rsidRPr="00B51569">
        <w:t>8. Определяет жанровую основу в пройденных музыкальных произведениях.</w:t>
      </w:r>
    </w:p>
    <w:p w:rsidR="005D0222" w:rsidRPr="00B51569" w:rsidRDefault="005D0222" w:rsidP="0061663D">
      <w:pPr>
        <w:spacing w:line="276" w:lineRule="auto"/>
        <w:ind w:firstLine="709"/>
        <w:jc w:val="both"/>
      </w:pPr>
      <w:r w:rsidRPr="00B51569">
        <w:t xml:space="preserve">9. Имеет слуховой багаж из прослушанных произведений народной музыки, отечественной и зарубежной классики. </w:t>
      </w:r>
    </w:p>
    <w:p w:rsidR="005D0222" w:rsidRPr="00B51569" w:rsidRDefault="005D0222" w:rsidP="0061663D">
      <w:pPr>
        <w:spacing w:line="276" w:lineRule="auto"/>
        <w:ind w:firstLine="709"/>
        <w:contextualSpacing/>
        <w:jc w:val="both"/>
      </w:pPr>
      <w:r w:rsidRPr="00B51569">
        <w:t>10. Умеет импровизировать под музыку с использованием танцевальных, маршеобразных движений, пластического интонирования.</w:t>
      </w:r>
    </w:p>
    <w:p w:rsidR="005D0222" w:rsidRPr="00B51569" w:rsidRDefault="005D0222" w:rsidP="0061663D">
      <w:pPr>
        <w:spacing w:line="276" w:lineRule="auto"/>
        <w:ind w:firstLine="709"/>
        <w:contextualSpacing/>
        <w:jc w:val="center"/>
        <w:rPr>
          <w:b/>
        </w:rPr>
      </w:pPr>
      <w:r w:rsidRPr="00B51569">
        <w:rPr>
          <w:b/>
        </w:rPr>
        <w:t>Хоровое пение</w:t>
      </w:r>
    </w:p>
    <w:p w:rsidR="005D0222" w:rsidRPr="00B51569" w:rsidRDefault="005D0222" w:rsidP="0061663D">
      <w:pPr>
        <w:spacing w:line="276" w:lineRule="auto"/>
        <w:ind w:firstLine="709"/>
        <w:contextualSpacing/>
        <w:jc w:val="both"/>
      </w:pPr>
      <w:r w:rsidRPr="00B51569">
        <w:t>Обучающийся:</w:t>
      </w:r>
    </w:p>
    <w:p w:rsidR="005D0222" w:rsidRPr="00B51569" w:rsidRDefault="005D0222" w:rsidP="0061663D">
      <w:pPr>
        <w:tabs>
          <w:tab w:val="left" w:pos="310"/>
        </w:tabs>
        <w:spacing w:line="276" w:lineRule="auto"/>
        <w:ind w:firstLine="709"/>
        <w:jc w:val="both"/>
      </w:pPr>
      <w:r w:rsidRPr="00B51569">
        <w:t>1. Знает слова и мелодию Гимна Российской Федерации.</w:t>
      </w:r>
    </w:p>
    <w:p w:rsidR="005D0222" w:rsidRPr="00B51569" w:rsidRDefault="005D0222" w:rsidP="0061663D">
      <w:pPr>
        <w:tabs>
          <w:tab w:val="left" w:pos="310"/>
        </w:tabs>
        <w:spacing w:line="276" w:lineRule="auto"/>
        <w:ind w:firstLine="709"/>
        <w:jc w:val="both"/>
      </w:pPr>
      <w:r w:rsidRPr="00B51569">
        <w:t>2. Грамотно и выразительно исполняет песни с сопровождением и без сопровождения в соответствии с их образным строем и содержанием.</w:t>
      </w:r>
    </w:p>
    <w:p w:rsidR="005D0222" w:rsidRPr="00B51569" w:rsidRDefault="005D0222" w:rsidP="0061663D">
      <w:pPr>
        <w:tabs>
          <w:tab w:val="left" w:pos="310"/>
        </w:tabs>
        <w:spacing w:line="276" w:lineRule="auto"/>
        <w:ind w:firstLine="709"/>
        <w:jc w:val="both"/>
      </w:pPr>
      <w:r w:rsidRPr="00B51569">
        <w:t>3. Знает о способах и приемах выразительного музыкального интонирования.</w:t>
      </w:r>
    </w:p>
    <w:p w:rsidR="005D0222" w:rsidRPr="00B51569" w:rsidRDefault="005D0222" w:rsidP="0061663D">
      <w:pPr>
        <w:spacing w:line="276" w:lineRule="auto"/>
        <w:ind w:firstLine="709"/>
        <w:jc w:val="both"/>
      </w:pPr>
      <w:r w:rsidRPr="00B51569">
        <w:t>4. Соблюдает при пении певческую установку. Использует в процессе пения правильное певческое дыхание.</w:t>
      </w:r>
    </w:p>
    <w:p w:rsidR="005D0222" w:rsidRPr="00B51569" w:rsidRDefault="005D0222" w:rsidP="0061663D">
      <w:pPr>
        <w:tabs>
          <w:tab w:val="left" w:pos="310"/>
        </w:tabs>
        <w:spacing w:line="276" w:lineRule="auto"/>
        <w:ind w:firstLine="709"/>
        <w:jc w:val="both"/>
      </w:pPr>
      <w:r w:rsidRPr="00B51569">
        <w:lastRenderedPageBreak/>
        <w:t>5. 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 звуком.</w:t>
      </w:r>
    </w:p>
    <w:p w:rsidR="005D0222" w:rsidRPr="00B51569" w:rsidRDefault="005D0222" w:rsidP="0061663D">
      <w:pPr>
        <w:spacing w:line="276" w:lineRule="auto"/>
        <w:ind w:firstLine="709"/>
        <w:jc w:val="both"/>
      </w:pPr>
      <w:r w:rsidRPr="00B51569">
        <w:t>6. Ясно выговаривает слова песни, поет гласные округленным звуком, отчетливо произносит согласные; использует средства артикуляции для достижения выразительности исполнения.</w:t>
      </w:r>
    </w:p>
    <w:p w:rsidR="005D0222" w:rsidRPr="00B51569" w:rsidRDefault="005D0222" w:rsidP="0061663D">
      <w:pPr>
        <w:spacing w:line="276" w:lineRule="auto"/>
        <w:ind w:firstLine="709"/>
        <w:jc w:val="both"/>
      </w:pPr>
      <w:r w:rsidRPr="00B51569">
        <w:t>7. Исполняет одноголосные произведения, а также произведения с элементами двухголосия.</w:t>
      </w:r>
    </w:p>
    <w:p w:rsidR="005D0222" w:rsidRPr="00873723" w:rsidRDefault="005D0222" w:rsidP="0061663D">
      <w:pPr>
        <w:spacing w:line="276" w:lineRule="auto"/>
        <w:ind w:firstLine="709"/>
        <w:jc w:val="center"/>
        <w:rPr>
          <w:b/>
        </w:rPr>
      </w:pPr>
      <w:r w:rsidRPr="00873723">
        <w:rPr>
          <w:b/>
        </w:rPr>
        <w:t>Игра в детском инструментальном оркестре (ансамбле)</w:t>
      </w:r>
    </w:p>
    <w:p w:rsidR="005D0222" w:rsidRPr="00873723" w:rsidRDefault="005D0222" w:rsidP="0061663D">
      <w:pPr>
        <w:spacing w:line="276" w:lineRule="auto"/>
        <w:ind w:firstLine="709"/>
        <w:contextualSpacing/>
        <w:jc w:val="both"/>
      </w:pPr>
      <w:r w:rsidRPr="00873723">
        <w:t>Обучающийся:</w:t>
      </w:r>
    </w:p>
    <w:p w:rsidR="005D0222" w:rsidRPr="00873723" w:rsidRDefault="005D0222" w:rsidP="0061663D">
      <w:pPr>
        <w:spacing w:line="276" w:lineRule="auto"/>
        <w:ind w:firstLine="709"/>
        <w:jc w:val="both"/>
      </w:pPr>
      <w:r w:rsidRPr="00873723">
        <w:t xml:space="preserve">1. Имеет представления о приемах игры на элементарных инструментах детского оркестра, блокфлейте, синтезаторе, народных инструментах и др. </w:t>
      </w:r>
    </w:p>
    <w:p w:rsidR="005D0222" w:rsidRPr="00873723" w:rsidRDefault="005D0222" w:rsidP="0061663D">
      <w:pPr>
        <w:spacing w:line="276" w:lineRule="auto"/>
        <w:ind w:firstLine="709"/>
        <w:jc w:val="both"/>
      </w:pPr>
      <w:r w:rsidRPr="00873723">
        <w:t>2. Умеет исполнять различные ритмические группы в оркестровых партиях.</w:t>
      </w:r>
    </w:p>
    <w:p w:rsidR="005D0222" w:rsidRPr="00873723" w:rsidRDefault="005D0222" w:rsidP="0061663D">
      <w:pPr>
        <w:spacing w:line="276" w:lineRule="auto"/>
        <w:ind w:firstLine="709"/>
        <w:jc w:val="both"/>
      </w:pPr>
      <w:r w:rsidRPr="00873723">
        <w:t>3. Имеет первоначальные навыки игры в ансамбле – дуэте, трио (простейшее двух-трехголосие). Владеет основами игры в детском оркестре, инструментальном ансамбле.</w:t>
      </w:r>
    </w:p>
    <w:p w:rsidR="005D0222" w:rsidRPr="00873723" w:rsidRDefault="005D0222" w:rsidP="0061663D">
      <w:pPr>
        <w:spacing w:line="276" w:lineRule="auto"/>
        <w:ind w:firstLine="709"/>
        <w:jc w:val="both"/>
      </w:pPr>
      <w:r w:rsidRPr="00873723">
        <w:t>4. Использует возможности различных инструментов в ансамбле и оркестре, в том числе тембровые возможности синтезатора.</w:t>
      </w:r>
    </w:p>
    <w:p w:rsidR="005D0222" w:rsidRPr="00B51569" w:rsidRDefault="005D0222" w:rsidP="0061663D">
      <w:pPr>
        <w:spacing w:line="276" w:lineRule="auto"/>
        <w:ind w:firstLine="709"/>
        <w:contextualSpacing/>
        <w:jc w:val="center"/>
      </w:pPr>
      <w:r w:rsidRPr="00B51569">
        <w:rPr>
          <w:b/>
        </w:rPr>
        <w:t>Основы музыкальной грамоты</w:t>
      </w:r>
    </w:p>
    <w:p w:rsidR="005D0222" w:rsidRPr="00B51569" w:rsidRDefault="005D0222" w:rsidP="0061663D">
      <w:pPr>
        <w:spacing w:line="276" w:lineRule="auto"/>
        <w:ind w:firstLine="709"/>
        <w:contextualSpacing/>
        <w:jc w:val="both"/>
      </w:pPr>
      <w:r w:rsidRPr="00B51569">
        <w:t xml:space="preserve">Объем музыкальной грамоты и теоретических понятий: </w:t>
      </w:r>
    </w:p>
    <w:p w:rsidR="005D0222" w:rsidRPr="00B51569" w:rsidRDefault="005D0222" w:rsidP="0061663D">
      <w:pPr>
        <w:spacing w:line="276" w:lineRule="auto"/>
        <w:ind w:firstLine="709"/>
        <w:jc w:val="both"/>
      </w:pPr>
      <w:r w:rsidRPr="00B51569">
        <w:t>1.</w:t>
      </w:r>
      <w:r w:rsidRPr="00B51569">
        <w:rPr>
          <w:b/>
        </w:rPr>
        <w:t xml:space="preserve"> Звук.</w:t>
      </w:r>
      <w:r w:rsidRPr="00B51569">
        <w:t xml:space="preserve"> Свойства музыкального звука: высота, длительность, тембр, громкость.</w:t>
      </w:r>
    </w:p>
    <w:p w:rsidR="005D0222" w:rsidRPr="00B51569" w:rsidRDefault="005D0222" w:rsidP="0061663D">
      <w:pPr>
        <w:spacing w:line="276" w:lineRule="auto"/>
        <w:ind w:firstLine="709"/>
        <w:jc w:val="both"/>
      </w:pPr>
      <w:r w:rsidRPr="00B51569">
        <w:t>2.</w:t>
      </w:r>
      <w:r w:rsidRPr="00B51569">
        <w:rPr>
          <w:b/>
        </w:rPr>
        <w:t xml:space="preserve"> Мелодия.</w:t>
      </w:r>
      <w:r w:rsidRPr="00B51569">
        <w:t xml:space="preserve"> Типы мелодического движения. Интонация. Начальное представление о клавиатуре фортепиано (синтезатора). Подбор по слуху попевок и простых песен. </w:t>
      </w:r>
    </w:p>
    <w:p w:rsidR="005D0222" w:rsidRPr="00B51569" w:rsidRDefault="005D0222" w:rsidP="0061663D">
      <w:pPr>
        <w:spacing w:line="276" w:lineRule="auto"/>
        <w:ind w:firstLine="709"/>
        <w:jc w:val="both"/>
      </w:pPr>
      <w:r w:rsidRPr="00B51569">
        <w:t>3.</w:t>
      </w:r>
      <w:r w:rsidRPr="00B51569">
        <w:rPr>
          <w:b/>
        </w:rPr>
        <w:t xml:space="preserve"> Метроритм.</w:t>
      </w:r>
      <w:r w:rsidRPr="00B51569">
        <w:t xml:space="preserve"> Длительности: восьмые, четверти, половинные. Пауза. Акцент в музыке: сильная и слабая доли. Такт. Размеры: 2/4; 3/4; 4/4. Сочетание восьмых, четвертных и половинных длительностей, пауз в </w:t>
      </w:r>
      <w:proofErr w:type="gramStart"/>
      <w:r w:rsidRPr="00B51569">
        <w:t>ритмических упражнениях</w:t>
      </w:r>
      <w:proofErr w:type="gramEnd"/>
      <w:r w:rsidRPr="00B51569">
        <w:t>, ритмических рисунках исполняемых песен, в оркестровых партиях и аккомпанементах. Дву</w:t>
      </w:r>
      <w:proofErr w:type="gramStart"/>
      <w:r w:rsidRPr="00B51569">
        <w:t>х-</w:t>
      </w:r>
      <w:proofErr w:type="gramEnd"/>
      <w:r w:rsidRPr="00B51569">
        <w:t xml:space="preserve"> и трехдольность – восприятие и передача в движении.</w:t>
      </w:r>
    </w:p>
    <w:p w:rsidR="005D0222" w:rsidRPr="00B51569" w:rsidRDefault="005D0222" w:rsidP="0061663D">
      <w:pPr>
        <w:spacing w:line="276" w:lineRule="auto"/>
        <w:ind w:firstLine="709"/>
        <w:jc w:val="both"/>
      </w:pPr>
      <w:r w:rsidRPr="00B51569">
        <w:t xml:space="preserve">4. </w:t>
      </w:r>
      <w:r w:rsidRPr="00B51569">
        <w:rPr>
          <w:b/>
        </w:rPr>
        <w:t xml:space="preserve">Лад: </w:t>
      </w:r>
      <w:r w:rsidRPr="00B51569">
        <w:t xml:space="preserve">мажор, минор; тональность, тоника. </w:t>
      </w:r>
    </w:p>
    <w:p w:rsidR="005D0222" w:rsidRPr="00B51569" w:rsidRDefault="005D0222" w:rsidP="0061663D">
      <w:pPr>
        <w:spacing w:line="276" w:lineRule="auto"/>
        <w:ind w:firstLine="709"/>
        <w:contextualSpacing/>
        <w:jc w:val="both"/>
      </w:pPr>
      <w:r w:rsidRPr="00B51569">
        <w:t>5.</w:t>
      </w:r>
      <w:r w:rsidRPr="00B51569">
        <w:rPr>
          <w:b/>
        </w:rPr>
        <w:t xml:space="preserve"> Нотная грамота.</w:t>
      </w:r>
      <w:r w:rsidRPr="00B51569">
        <w:t xml:space="preserve"> 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 партий.</w:t>
      </w:r>
    </w:p>
    <w:p w:rsidR="005D0222" w:rsidRPr="00B51569" w:rsidRDefault="005D0222" w:rsidP="0061663D">
      <w:pPr>
        <w:tabs>
          <w:tab w:val="left" w:pos="201"/>
        </w:tabs>
        <w:spacing w:line="276" w:lineRule="auto"/>
        <w:ind w:firstLine="709"/>
        <w:jc w:val="both"/>
      </w:pPr>
      <w:r w:rsidRPr="00B51569">
        <w:t xml:space="preserve">6. </w:t>
      </w:r>
      <w:r w:rsidRPr="00B51569">
        <w:rPr>
          <w:b/>
        </w:rPr>
        <w:t xml:space="preserve">Интервалы </w:t>
      </w:r>
      <w:r w:rsidRPr="00B51569">
        <w:t xml:space="preserve">в пределах октавы. </w:t>
      </w:r>
      <w:r w:rsidRPr="00B51569">
        <w:rPr>
          <w:b/>
        </w:rPr>
        <w:t>Трезвучия</w:t>
      </w:r>
      <w:r w:rsidRPr="00B51569">
        <w:t>: мажорное и минорное. Интервалы и трезвучия в игровых упражнениях, песнях и аккомпанементах, произведениях для слушания музыки.</w:t>
      </w:r>
    </w:p>
    <w:p w:rsidR="005D0222" w:rsidRPr="00B51569" w:rsidRDefault="005D0222" w:rsidP="0061663D">
      <w:pPr>
        <w:tabs>
          <w:tab w:val="left" w:pos="201"/>
        </w:tabs>
        <w:spacing w:line="276" w:lineRule="auto"/>
        <w:ind w:firstLine="709"/>
        <w:jc w:val="both"/>
      </w:pPr>
      <w:r w:rsidRPr="00B51569">
        <w:t>7.</w:t>
      </w:r>
      <w:r w:rsidRPr="00B51569">
        <w:rPr>
          <w:b/>
        </w:rPr>
        <w:t xml:space="preserve"> Музыкальные жанры.</w:t>
      </w:r>
      <w:r w:rsidRPr="00B51569">
        <w:t xml:space="preserve"> Песня, танец, марш. Инструментальный концерт. Музыкально-сценические жанры: балет, опера, мюзикл.</w:t>
      </w:r>
    </w:p>
    <w:p w:rsidR="005D0222" w:rsidRPr="00B51569" w:rsidRDefault="005D0222" w:rsidP="0061663D">
      <w:pPr>
        <w:spacing w:line="276" w:lineRule="auto"/>
        <w:ind w:firstLine="709"/>
        <w:jc w:val="both"/>
      </w:pPr>
      <w:r w:rsidRPr="00B51569">
        <w:t xml:space="preserve">8. </w:t>
      </w:r>
      <w:r w:rsidRPr="00B51569">
        <w:rPr>
          <w:b/>
        </w:rPr>
        <w:t>Музыкальные формы.</w:t>
      </w:r>
      <w:r w:rsidRPr="00B51569">
        <w:t xml:space="preserve"> Виды развития: повтор, контраст. Вступление, заключение. Простые двухчастная и трехчастная формы, куплетная форма, вариации, рондо.</w:t>
      </w:r>
    </w:p>
    <w:p w:rsidR="005D0222" w:rsidRPr="00B51569" w:rsidRDefault="005D0222" w:rsidP="0061663D">
      <w:pPr>
        <w:spacing w:line="276" w:lineRule="auto"/>
        <w:ind w:firstLine="709"/>
        <w:jc w:val="both"/>
        <w:rPr>
          <w:rFonts w:eastAsia="Arial Unicode MS"/>
        </w:rPr>
      </w:pPr>
      <w:r w:rsidRPr="00B51569">
        <w:rPr>
          <w:rFonts w:eastAsia="Arial Unicode MS"/>
        </w:rPr>
        <w:t xml:space="preserve">В результате изучения музыки на уровне начального общего образования </w:t>
      </w:r>
      <w:proofErr w:type="gramStart"/>
      <w:r w:rsidRPr="00B51569">
        <w:rPr>
          <w:rFonts w:eastAsia="Arial Unicode MS"/>
        </w:rPr>
        <w:t>обучающийся</w:t>
      </w:r>
      <w:proofErr w:type="gramEnd"/>
      <w:r w:rsidRPr="00B51569">
        <w:rPr>
          <w:rFonts w:eastAsia="Arial Unicode MS"/>
        </w:rPr>
        <w:t xml:space="preserve"> </w:t>
      </w:r>
      <w:r w:rsidRPr="00B51569">
        <w:rPr>
          <w:rFonts w:eastAsia="Arial Unicode MS"/>
          <w:b/>
        </w:rPr>
        <w:t>получит возможность научиться</w:t>
      </w:r>
      <w:r w:rsidRPr="00B51569">
        <w:rPr>
          <w:rFonts w:eastAsia="Arial Unicode MS"/>
        </w:rPr>
        <w:t>:</w:t>
      </w:r>
    </w:p>
    <w:p w:rsidR="005D0222" w:rsidRPr="00B51569" w:rsidRDefault="005D0222" w:rsidP="0061663D">
      <w:pPr>
        <w:spacing w:line="276" w:lineRule="auto"/>
        <w:ind w:firstLine="709"/>
        <w:jc w:val="both"/>
        <w:rPr>
          <w:rFonts w:eastAsia="Arial Unicode MS"/>
          <w:i/>
        </w:rPr>
      </w:pPr>
      <w:r w:rsidRPr="00B51569">
        <w:rPr>
          <w:rFonts w:eastAsia="Arial Unicode MS"/>
          <w:i/>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5D0222" w:rsidRPr="00B51569" w:rsidRDefault="005D0222" w:rsidP="0061663D">
      <w:pPr>
        <w:spacing w:line="276" w:lineRule="auto"/>
        <w:ind w:firstLine="709"/>
        <w:jc w:val="both"/>
        <w:rPr>
          <w:rFonts w:eastAsia="Arial Unicode MS"/>
          <w:i/>
        </w:rPr>
      </w:pPr>
      <w:r w:rsidRPr="00B51569">
        <w:rPr>
          <w:rFonts w:eastAsia="Arial Unicode MS"/>
          <w:i/>
        </w:rPr>
        <w:t>организовывать культурный досуг, самостоятельную музыкально-творческую деятельность; музицировать;</w:t>
      </w:r>
    </w:p>
    <w:p w:rsidR="005D0222" w:rsidRPr="00B51569" w:rsidRDefault="005D0222" w:rsidP="0061663D">
      <w:pPr>
        <w:spacing w:line="276" w:lineRule="auto"/>
        <w:ind w:firstLine="709"/>
        <w:jc w:val="both"/>
        <w:rPr>
          <w:rFonts w:eastAsia="Arial Unicode MS"/>
          <w:i/>
        </w:rPr>
      </w:pPr>
      <w:r w:rsidRPr="00B51569">
        <w:rPr>
          <w:rFonts w:eastAsia="Arial Unicode MS"/>
          <w:i/>
        </w:rPr>
        <w:lastRenderedPageBreak/>
        <w:t>использовать систему графических знаков для ориентации в нотном письме при пении простейших мелодий;</w:t>
      </w:r>
    </w:p>
    <w:p w:rsidR="005D0222" w:rsidRPr="00B51569" w:rsidRDefault="005D0222" w:rsidP="0061663D">
      <w:pPr>
        <w:spacing w:line="276" w:lineRule="auto"/>
        <w:ind w:firstLine="709"/>
        <w:jc w:val="both"/>
        <w:rPr>
          <w:rFonts w:eastAsia="Arial Unicode MS"/>
          <w:i/>
        </w:rPr>
      </w:pPr>
      <w:r w:rsidRPr="00B51569">
        <w:rPr>
          <w:rFonts w:eastAsia="Arial Unicode MS"/>
          <w:i/>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5D0222" w:rsidRPr="00B51569" w:rsidRDefault="005D0222" w:rsidP="0061663D">
      <w:pPr>
        <w:spacing w:line="276" w:lineRule="auto"/>
        <w:ind w:firstLine="709"/>
        <w:jc w:val="both"/>
        <w:rPr>
          <w:rFonts w:eastAsia="Arial Unicode MS"/>
          <w:i/>
        </w:rPr>
      </w:pPr>
      <w:r w:rsidRPr="00B51569">
        <w:rPr>
          <w:rFonts w:eastAsia="Arial Unicode MS"/>
          <w:i/>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5D0222" w:rsidRPr="00B51569" w:rsidRDefault="005D0222" w:rsidP="0061663D">
      <w:pPr>
        <w:spacing w:line="276" w:lineRule="auto"/>
        <w:ind w:firstLine="709"/>
        <w:jc w:val="both"/>
        <w:rPr>
          <w:rFonts w:eastAsia="Arial Unicode MS"/>
          <w:i/>
        </w:rPr>
      </w:pPr>
      <w:r w:rsidRPr="00B51569">
        <w:rPr>
          <w:rFonts w:eastAsia="Arial Unicode MS"/>
          <w:i/>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музицирование, драматизация и др.); собирать музыкальные коллекции (фонотека, видеотека).</w:t>
      </w:r>
    </w:p>
    <w:p w:rsidR="00AE452C" w:rsidRPr="00B51569" w:rsidRDefault="00AE452C" w:rsidP="0061663D">
      <w:pPr>
        <w:pStyle w:val="21"/>
        <w:numPr>
          <w:ilvl w:val="0"/>
          <w:numId w:val="0"/>
        </w:numPr>
        <w:spacing w:line="276" w:lineRule="auto"/>
        <w:ind w:left="680"/>
        <w:rPr>
          <w:i/>
          <w:spacing w:val="-2"/>
          <w:sz w:val="24"/>
        </w:rPr>
      </w:pPr>
    </w:p>
    <w:p w:rsidR="00653A76" w:rsidRPr="00B51569" w:rsidRDefault="00653A76" w:rsidP="00766370">
      <w:pPr>
        <w:pStyle w:val="aff"/>
        <w:numPr>
          <w:ilvl w:val="2"/>
          <w:numId w:val="2"/>
        </w:numPr>
        <w:spacing w:line="276" w:lineRule="auto"/>
        <w:rPr>
          <w:sz w:val="24"/>
        </w:rPr>
      </w:pPr>
      <w:bookmarkStart w:id="60" w:name="_Toc288394068"/>
      <w:bookmarkStart w:id="61" w:name="_Toc288410535"/>
      <w:bookmarkStart w:id="62" w:name="_Toc288410664"/>
      <w:bookmarkStart w:id="63" w:name="_Toc424564311"/>
      <w:r w:rsidRPr="00B51569">
        <w:rPr>
          <w:sz w:val="24"/>
        </w:rPr>
        <w:t>Технология</w:t>
      </w:r>
      <w:bookmarkEnd w:id="60"/>
      <w:bookmarkEnd w:id="61"/>
      <w:bookmarkEnd w:id="62"/>
      <w:bookmarkEnd w:id="63"/>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В результате изучения курса «Технологи</w:t>
      </w:r>
      <w:r w:rsidR="00D016C5" w:rsidRPr="00B51569">
        <w:rPr>
          <w:rStyle w:val="Zag11"/>
          <w:rFonts w:eastAsia="@Arial Unicode MS"/>
          <w:color w:val="auto"/>
        </w:rPr>
        <w:t>я</w:t>
      </w:r>
      <w:r w:rsidRPr="00B51569">
        <w:rPr>
          <w:rStyle w:val="Zag11"/>
          <w:rFonts w:eastAsia="@Arial Unicode MS"/>
          <w:color w:val="auto"/>
        </w:rPr>
        <w:t>» обучающиеся на уровне начального общего образования: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proofErr w:type="gramStart"/>
      <w:r w:rsidRPr="00B51569">
        <w:rPr>
          <w:rStyle w:val="Zag11"/>
          <w:rFonts w:eastAsia="@Arial Unicode MS"/>
          <w:color w:val="auto"/>
          <w:spacing w:val="-4"/>
        </w:rPr>
        <w:t xml:space="preserve">- </w:t>
      </w:r>
      <w:r w:rsidR="00D604C2" w:rsidRPr="00B51569">
        <w:rPr>
          <w:rStyle w:val="Zag11"/>
          <w:rFonts w:eastAsia="@Arial Unicode MS"/>
          <w:color w:val="auto"/>
          <w:spacing w:val="-4"/>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культур и необходимости бережного отношения к ним в целях сохранения и развития культурных традиций</w:t>
      </w:r>
      <w:r w:rsidR="00D604C2" w:rsidRPr="00B51569">
        <w:rPr>
          <w:rStyle w:val="Zag11"/>
          <w:rFonts w:eastAsia="@Arial Unicode MS"/>
          <w:color w:val="auto"/>
        </w:rPr>
        <w:t>;</w:t>
      </w:r>
      <w:proofErr w:type="gramEnd"/>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получат общее представление о мире профессий, их социальном значении, истории возникновения и развития;</w:t>
      </w:r>
    </w:p>
    <w:p w:rsidR="00D604C2" w:rsidRPr="00B51569" w:rsidRDefault="00D016C5"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 </w:t>
      </w:r>
      <w:r w:rsidR="00D604C2" w:rsidRPr="00B51569">
        <w:rPr>
          <w:rStyle w:val="Zag11"/>
          <w:rFonts w:eastAsia="@Arial Unicode MS"/>
          <w:color w:val="auto"/>
        </w:rP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Обучающиеся: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proofErr w:type="gramStart"/>
      <w:r w:rsidRPr="00B51569">
        <w:rPr>
          <w:rStyle w:val="Zag11"/>
          <w:rFonts w:eastAsia="@Arial Unicode MS"/>
          <w:color w:val="auto"/>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B51569">
        <w:rPr>
          <w:rStyle w:val="Zag11"/>
          <w:rFonts w:eastAsia="@Arial Unicode MS"/>
          <w:i/>
          <w:iCs/>
          <w:color w:val="auto"/>
        </w:rPr>
        <w:t xml:space="preserve">коммуникативных универсальных учебных действий </w:t>
      </w:r>
      <w:r w:rsidRPr="00B51569">
        <w:rPr>
          <w:rStyle w:val="Zag11"/>
          <w:rFonts w:eastAsia="@Arial Unicode MS"/>
          <w:color w:val="auto"/>
        </w:rP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 xml:space="preserve">овладеют начальными формами </w:t>
      </w:r>
      <w:r w:rsidRPr="00B51569">
        <w:rPr>
          <w:rStyle w:val="Zag11"/>
          <w:rFonts w:eastAsia="@Arial Unicode MS"/>
          <w:i/>
          <w:iCs/>
          <w:color w:val="auto"/>
        </w:rPr>
        <w:t xml:space="preserve">познавательных универсальных учебных действий </w:t>
      </w:r>
      <w:r w:rsidRPr="00B51569">
        <w:rPr>
          <w:rStyle w:val="Zag11"/>
          <w:rFonts w:eastAsia="@Arial Unicode MS"/>
          <w:color w:val="auto"/>
        </w:rPr>
        <w:t>– исследовательскими и логическими: наблюдения, сравнения, анализа, классификации, обобщения;</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lastRenderedPageBreak/>
        <w:t xml:space="preserve">получат первоначальный опыт организации собственной творческой практической деятельности на основе сформированных </w:t>
      </w:r>
      <w:r w:rsidRPr="00B51569">
        <w:rPr>
          <w:rStyle w:val="Zag11"/>
          <w:rFonts w:eastAsia="@Arial Unicode MS"/>
          <w:i/>
          <w:iCs/>
          <w:color w:val="auto"/>
        </w:rPr>
        <w:t>регулятивных универсальных учебных действий</w:t>
      </w:r>
      <w:r w:rsidRPr="00B51569">
        <w:rPr>
          <w:rStyle w:val="Zag11"/>
          <w:rFonts w:eastAsia="@Arial Unicode MS"/>
          <w:color w:val="auto"/>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B51569">
        <w:rPr>
          <w:rStyle w:val="Zag11"/>
          <w:rFonts w:eastAsia="@Arial Unicode MS"/>
          <w:color w:val="auto"/>
        </w:rPr>
        <w:noBreakHyphen/>
        <w:t xml:space="preserve"> и видеофрагментами; овладеют приемами поиска и использования информации, научатся работать с доступными электронными ресурсами;</w:t>
      </w:r>
    </w:p>
    <w:p w:rsidR="00D604C2" w:rsidRPr="00B51569" w:rsidRDefault="00D604C2" w:rsidP="0061663D">
      <w:pPr>
        <w:tabs>
          <w:tab w:val="left" w:pos="142"/>
          <w:tab w:val="left" w:leader="dot" w:pos="624"/>
          <w:tab w:val="left" w:pos="1134"/>
        </w:tabs>
        <w:spacing w:line="276" w:lineRule="auto"/>
        <w:ind w:left="357" w:firstLine="709"/>
        <w:jc w:val="both"/>
        <w:rPr>
          <w:rStyle w:val="Zag11"/>
          <w:rFonts w:eastAsia="@Arial Unicode MS"/>
          <w:color w:val="auto"/>
        </w:rPr>
      </w:pPr>
      <w:r w:rsidRPr="00B51569">
        <w:rPr>
          <w:rStyle w:val="Zag11"/>
          <w:rFonts w:eastAsia="@Arial Unicode MS"/>
          <w:color w:val="auto"/>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D604C2" w:rsidRPr="00B51569" w:rsidRDefault="00D604C2" w:rsidP="0061663D">
      <w:pPr>
        <w:pStyle w:val="Zag3"/>
        <w:tabs>
          <w:tab w:val="left" w:pos="142"/>
          <w:tab w:val="left" w:leader="dot" w:pos="624"/>
          <w:tab w:val="left" w:pos="1134"/>
        </w:tabs>
        <w:spacing w:after="0" w:line="276" w:lineRule="auto"/>
        <w:ind w:left="357"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653A76" w:rsidRPr="00B51569" w:rsidRDefault="00A1453B"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 xml:space="preserve">Общекультурные </w:t>
      </w:r>
      <w:r w:rsidR="00653A76" w:rsidRPr="00B51569">
        <w:rPr>
          <w:rFonts w:ascii="Times New Roman" w:hAnsi="Times New Roman" w:cs="Times New Roman"/>
          <w:b/>
          <w:i w:val="0"/>
          <w:color w:val="auto"/>
          <w:sz w:val="24"/>
          <w:szCs w:val="24"/>
        </w:rPr>
        <w:t>и общетрудовые компетенции.</w:t>
      </w:r>
      <w:r w:rsidR="008555F2" w:rsidRPr="00B51569">
        <w:rPr>
          <w:rFonts w:ascii="Times New Roman" w:hAnsi="Times New Roman" w:cs="Times New Roman"/>
          <w:b/>
          <w:i w:val="0"/>
          <w:color w:val="auto"/>
          <w:sz w:val="24"/>
          <w:szCs w:val="24"/>
        </w:rPr>
        <w:t xml:space="preserve"> </w:t>
      </w:r>
      <w:r w:rsidR="00653A76" w:rsidRPr="00B51569">
        <w:rPr>
          <w:rFonts w:ascii="Times New Roman" w:hAnsi="Times New Roman" w:cs="Times New Roman"/>
          <w:b/>
          <w:i w:val="0"/>
          <w:color w:val="auto"/>
          <w:sz w:val="24"/>
          <w:szCs w:val="24"/>
        </w:rPr>
        <w:t>Основы культуры труда, самообслуживание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proofErr w:type="gramStart"/>
      <w:r w:rsidRPr="00B51569">
        <w:rPr>
          <w:sz w:val="24"/>
        </w:rPr>
        <w:t>иметь представление о наиболее распростран</w:t>
      </w:r>
      <w:r w:rsidR="00D30361" w:rsidRPr="00B51569">
        <w:rPr>
          <w:sz w:val="24"/>
        </w:rPr>
        <w:t>е</w:t>
      </w:r>
      <w:r w:rsidRPr="00B51569">
        <w:rPr>
          <w:sz w:val="24"/>
        </w:rPr>
        <w:t>нных в сво</w:t>
      </w:r>
      <w:r w:rsidR="00D30361" w:rsidRPr="00B51569">
        <w:rPr>
          <w:sz w:val="24"/>
        </w:rPr>
        <w:t>е</w:t>
      </w:r>
      <w:r w:rsidRPr="00B51569">
        <w:rPr>
          <w:sz w:val="24"/>
        </w:rPr>
        <w:t>м регионе традиционных народных промыслах и рем</w:t>
      </w:r>
      <w:r w:rsidR="00D30361" w:rsidRPr="00B51569">
        <w:rPr>
          <w:sz w:val="24"/>
        </w:rPr>
        <w:t>е</w:t>
      </w:r>
      <w:r w:rsidRPr="00B51569">
        <w:rPr>
          <w:sz w:val="24"/>
        </w:rPr>
        <w:t>слах, современных профессиях (в том числе профессиях своих родителей) и описывать их особенности;</w:t>
      </w:r>
      <w:proofErr w:type="gramEnd"/>
    </w:p>
    <w:p w:rsidR="00653A76" w:rsidRPr="00B51569" w:rsidRDefault="00653A76" w:rsidP="0061663D">
      <w:pPr>
        <w:pStyle w:val="21"/>
        <w:spacing w:line="276" w:lineRule="auto"/>
        <w:rPr>
          <w:sz w:val="24"/>
        </w:rPr>
      </w:pPr>
      <w:r w:rsidRPr="00B51569">
        <w:rPr>
          <w:sz w:val="24"/>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653A76" w:rsidRPr="00B51569" w:rsidRDefault="00653A76" w:rsidP="0061663D">
      <w:pPr>
        <w:pStyle w:val="21"/>
        <w:spacing w:line="276" w:lineRule="auto"/>
        <w:rPr>
          <w:sz w:val="24"/>
        </w:rPr>
      </w:pPr>
      <w:r w:rsidRPr="00B51569">
        <w:rPr>
          <w:sz w:val="24"/>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653A76" w:rsidRPr="00B51569" w:rsidRDefault="00653A76" w:rsidP="0061663D">
      <w:pPr>
        <w:pStyle w:val="21"/>
        <w:spacing w:line="276" w:lineRule="auto"/>
        <w:rPr>
          <w:sz w:val="24"/>
        </w:rPr>
      </w:pPr>
      <w:r w:rsidRPr="00B51569">
        <w:rPr>
          <w:sz w:val="24"/>
        </w:rPr>
        <w:t>выполнять доступные действия по самообслуживанию и доступные виды домашнего труда.</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уважительно относиться к труду людей;</w:t>
      </w:r>
    </w:p>
    <w:p w:rsidR="00653A76" w:rsidRPr="00B51569" w:rsidRDefault="00653A76" w:rsidP="0061663D">
      <w:pPr>
        <w:pStyle w:val="21"/>
        <w:spacing w:line="276" w:lineRule="auto"/>
        <w:rPr>
          <w:i/>
          <w:sz w:val="24"/>
        </w:rPr>
      </w:pPr>
      <w:r w:rsidRPr="00B51569">
        <w:rPr>
          <w:i/>
          <w:spacing w:val="2"/>
          <w:sz w:val="24"/>
        </w:rPr>
        <w:t>понимать культурно­историческую ценность тради</w:t>
      </w:r>
      <w:r w:rsidRPr="00B51569">
        <w:rPr>
          <w:i/>
          <w:sz w:val="24"/>
        </w:rPr>
        <w:t>ций, отраж</w:t>
      </w:r>
      <w:r w:rsidR="00D30361" w:rsidRPr="00B51569">
        <w:rPr>
          <w:i/>
          <w:sz w:val="24"/>
        </w:rPr>
        <w:t>е</w:t>
      </w:r>
      <w:r w:rsidRPr="00B51569">
        <w:rPr>
          <w:i/>
          <w:sz w:val="24"/>
        </w:rPr>
        <w:t xml:space="preserve">нных в предметном мире, в том числе традиций трудовых </w:t>
      </w:r>
      <w:proofErr w:type="gramStart"/>
      <w:r w:rsidRPr="00B51569">
        <w:rPr>
          <w:i/>
          <w:sz w:val="24"/>
        </w:rPr>
        <w:t>династий</w:t>
      </w:r>
      <w:proofErr w:type="gramEnd"/>
      <w:r w:rsidRPr="00B51569">
        <w:rPr>
          <w:i/>
          <w:sz w:val="24"/>
        </w:rPr>
        <w:t xml:space="preserve"> как своего региона, так и страны, и уважать их;</w:t>
      </w:r>
    </w:p>
    <w:p w:rsidR="00653A76" w:rsidRPr="00B51569" w:rsidRDefault="00653A76" w:rsidP="0061663D">
      <w:pPr>
        <w:pStyle w:val="21"/>
        <w:spacing w:line="276" w:lineRule="auto"/>
        <w:rPr>
          <w:i/>
          <w:sz w:val="24"/>
        </w:rPr>
      </w:pPr>
      <w:r w:rsidRPr="00B51569">
        <w:rPr>
          <w:i/>
          <w:sz w:val="24"/>
        </w:rPr>
        <w:t>понимать особенности проектной деятельности, осуществлять под руководством учителя элементарную прое</w:t>
      </w:r>
      <w:r w:rsidRPr="00B51569">
        <w:rPr>
          <w:i/>
          <w:spacing w:val="2"/>
          <w:sz w:val="24"/>
        </w:rPr>
        <w:t xml:space="preserve">ктную деятельность в малых группах: разрабатывать замысел, искать пути его реализации, воплощать его в продукте, демонстрировать готовый продукт (изделия, </w:t>
      </w:r>
      <w:r w:rsidRPr="00B51569">
        <w:rPr>
          <w:i/>
          <w:sz w:val="24"/>
        </w:rPr>
        <w:t>комплексные работы, социальные услуги).</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Технология ручной обработки материалов.</w:t>
      </w:r>
      <w:r w:rsidR="00BF47CE" w:rsidRPr="00B51569">
        <w:rPr>
          <w:rFonts w:ascii="Times New Roman" w:hAnsi="Times New Roman" w:cs="Times New Roman"/>
          <w:b/>
          <w:i w:val="0"/>
          <w:color w:val="auto"/>
          <w:sz w:val="24"/>
          <w:szCs w:val="24"/>
        </w:rPr>
        <w:t xml:space="preserve"> </w:t>
      </w:r>
      <w:r w:rsidRPr="00B51569">
        <w:rPr>
          <w:rFonts w:ascii="Times New Roman" w:hAnsi="Times New Roman" w:cs="Times New Roman"/>
          <w:b/>
          <w:i w:val="0"/>
          <w:color w:val="auto"/>
          <w:sz w:val="24"/>
          <w:szCs w:val="24"/>
        </w:rPr>
        <w:t>Элементы графической грамоты</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на основе полученных представлений о многообразии </w:t>
      </w:r>
      <w:r w:rsidRPr="00B51569">
        <w:rPr>
          <w:sz w:val="24"/>
        </w:rPr>
        <w:t xml:space="preserve">материалов, их видах, свойствах, происхождении, практическом применении в жизни осознанно подбирать доступные </w:t>
      </w:r>
      <w:r w:rsidRPr="00B51569">
        <w:rPr>
          <w:sz w:val="24"/>
        </w:rPr>
        <w:lastRenderedPageBreak/>
        <w:t>в обработке материалы для изделий по декоративно­художественным и конструктивным свойствам в соответствии с поставленной задачей;</w:t>
      </w:r>
    </w:p>
    <w:p w:rsidR="00653A76" w:rsidRPr="00B51569" w:rsidRDefault="00653A76" w:rsidP="0061663D">
      <w:pPr>
        <w:pStyle w:val="21"/>
        <w:spacing w:line="276" w:lineRule="auto"/>
        <w:rPr>
          <w:spacing w:val="-4"/>
          <w:sz w:val="24"/>
        </w:rPr>
      </w:pPr>
      <w:r w:rsidRPr="00B51569">
        <w:rPr>
          <w:spacing w:val="-4"/>
          <w:sz w:val="24"/>
        </w:rPr>
        <w:t>отбирать и выполнять в зависимости от свойств освоенных материалов оптимальные и доступные технологические при</w:t>
      </w:r>
      <w:r w:rsidR="00D30361" w:rsidRPr="00B51569">
        <w:rPr>
          <w:spacing w:val="-4"/>
          <w:sz w:val="24"/>
        </w:rPr>
        <w:t>е</w:t>
      </w:r>
      <w:r w:rsidRPr="00B51569">
        <w:rPr>
          <w:spacing w:val="-4"/>
          <w:sz w:val="24"/>
        </w:rPr>
        <w:t>мы их ручной обработки (при разметке деталей, их выделении из заготовки, формообразовании, сборке и отделке изделия);</w:t>
      </w:r>
    </w:p>
    <w:p w:rsidR="00653A76" w:rsidRPr="00B51569" w:rsidRDefault="00653A76" w:rsidP="0061663D">
      <w:pPr>
        <w:pStyle w:val="21"/>
        <w:spacing w:line="276" w:lineRule="auto"/>
        <w:rPr>
          <w:spacing w:val="-2"/>
          <w:sz w:val="24"/>
        </w:rPr>
      </w:pPr>
      <w:proofErr w:type="gramStart"/>
      <w:r w:rsidRPr="00B51569">
        <w:rPr>
          <w:spacing w:val="-2"/>
          <w:sz w:val="24"/>
        </w:rPr>
        <w:t>применять при</w:t>
      </w:r>
      <w:r w:rsidR="00D30361" w:rsidRPr="00B51569">
        <w:rPr>
          <w:spacing w:val="-2"/>
          <w:sz w:val="24"/>
        </w:rPr>
        <w:t>е</w:t>
      </w:r>
      <w:r w:rsidRPr="00B51569">
        <w:rPr>
          <w:spacing w:val="-2"/>
          <w:sz w:val="24"/>
        </w:rPr>
        <w:t>мы рациональной безопасной работы ручными инструментами: черт</w:t>
      </w:r>
      <w:r w:rsidR="00D30361" w:rsidRPr="00B51569">
        <w:rPr>
          <w:spacing w:val="-2"/>
          <w:sz w:val="24"/>
        </w:rPr>
        <w:t>е</w:t>
      </w:r>
      <w:r w:rsidRPr="00B51569">
        <w:rPr>
          <w:spacing w:val="-2"/>
          <w:sz w:val="24"/>
        </w:rPr>
        <w:t>жными (линейка, угольник, циркуль), режущими (ножницы) и колющими (швейная игла);</w:t>
      </w:r>
      <w:proofErr w:type="gramEnd"/>
    </w:p>
    <w:p w:rsidR="00653A76" w:rsidRPr="00B51569" w:rsidRDefault="00653A76" w:rsidP="0061663D">
      <w:pPr>
        <w:pStyle w:val="21"/>
        <w:spacing w:line="276" w:lineRule="auto"/>
        <w:rPr>
          <w:spacing w:val="-2"/>
          <w:sz w:val="24"/>
        </w:rPr>
      </w:pPr>
      <w:r w:rsidRPr="00B51569">
        <w:rPr>
          <w:spacing w:val="-2"/>
          <w:sz w:val="24"/>
        </w:rPr>
        <w:t>выполнять символические действия моделирования и пре</w:t>
      </w:r>
      <w:r w:rsidRPr="00B51569">
        <w:rPr>
          <w:spacing w:val="2"/>
          <w:sz w:val="24"/>
        </w:rPr>
        <w:t>образования модели и работать с простейшей технической</w:t>
      </w:r>
      <w:r w:rsidR="00BF47CE" w:rsidRPr="00B51569">
        <w:rPr>
          <w:spacing w:val="2"/>
          <w:sz w:val="24"/>
        </w:rPr>
        <w:t xml:space="preserve"> </w:t>
      </w:r>
      <w:r w:rsidRPr="00B51569">
        <w:rPr>
          <w:spacing w:val="-2"/>
          <w:sz w:val="24"/>
        </w:rPr>
        <w:t>документацией: распознавать простейшие чертежи и эскизы, читать их и выполнять разметку с опорой на них; изготавливать плоскостные и объ</w:t>
      </w:r>
      <w:r w:rsidR="00D30361" w:rsidRPr="00B51569">
        <w:rPr>
          <w:spacing w:val="-2"/>
          <w:sz w:val="24"/>
        </w:rPr>
        <w:t>е</w:t>
      </w:r>
      <w:r w:rsidRPr="00B51569">
        <w:rPr>
          <w:spacing w:val="-2"/>
          <w:sz w:val="24"/>
        </w:rPr>
        <w:t>мные изделия по простейшим чертежам, эскизам, схемам, рисункам.</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653A76" w:rsidRPr="00B51569" w:rsidRDefault="00653A76" w:rsidP="0061663D">
      <w:pPr>
        <w:pStyle w:val="21"/>
        <w:spacing w:line="276" w:lineRule="auto"/>
        <w:rPr>
          <w:i/>
          <w:sz w:val="24"/>
        </w:rPr>
      </w:pPr>
      <w:r w:rsidRPr="00B51569">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Конструирование и моделирование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pacing w:val="2"/>
          <w:sz w:val="24"/>
        </w:rPr>
        <w:t xml:space="preserve">анализировать устройство изделия: выделять детали, их </w:t>
      </w:r>
      <w:r w:rsidRPr="00B51569">
        <w:rPr>
          <w:sz w:val="24"/>
        </w:rPr>
        <w:t>форму, определять взаимное расположение, виды соединения деталей;</w:t>
      </w:r>
    </w:p>
    <w:p w:rsidR="00653A76" w:rsidRPr="00B51569" w:rsidRDefault="00653A76" w:rsidP="0061663D">
      <w:pPr>
        <w:pStyle w:val="21"/>
        <w:spacing w:line="276" w:lineRule="auto"/>
        <w:rPr>
          <w:sz w:val="24"/>
        </w:rPr>
      </w:pPr>
      <w:r w:rsidRPr="00B51569">
        <w:rPr>
          <w:sz w:val="24"/>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653A76" w:rsidRPr="00B51569" w:rsidRDefault="00653A76" w:rsidP="0061663D">
      <w:pPr>
        <w:pStyle w:val="21"/>
        <w:spacing w:line="276" w:lineRule="auto"/>
        <w:rPr>
          <w:sz w:val="24"/>
        </w:rPr>
      </w:pPr>
      <w:r w:rsidRPr="00B51569">
        <w:rPr>
          <w:spacing w:val="2"/>
          <w:sz w:val="24"/>
        </w:rPr>
        <w:t>изготавливать несложные конструкции изделий по ри</w:t>
      </w:r>
      <w:r w:rsidRPr="00B51569">
        <w:rPr>
          <w:sz w:val="24"/>
        </w:rPr>
        <w:t>сунку, простейшему чертежу или эскизу, образцу и доступным заданным условиям.</w:t>
      </w:r>
    </w:p>
    <w:p w:rsidR="00653A76" w:rsidRPr="00B51569" w:rsidRDefault="00653A76" w:rsidP="0061663D">
      <w:pPr>
        <w:pStyle w:val="af"/>
        <w:spacing w:line="276" w:lineRule="auto"/>
        <w:ind w:firstLine="454"/>
        <w:rPr>
          <w:rFonts w:ascii="Times New Roman" w:hAnsi="Times New Roman"/>
          <w:b/>
          <w:i w:val="0"/>
          <w:color w:val="auto"/>
          <w:sz w:val="24"/>
          <w:szCs w:val="24"/>
        </w:rPr>
      </w:pPr>
      <w:r w:rsidRPr="00B51569">
        <w:rPr>
          <w:rFonts w:ascii="Times New Roman" w:hAnsi="Times New Roman"/>
          <w:b/>
          <w:i w:val="0"/>
          <w:color w:val="auto"/>
          <w:sz w:val="24"/>
          <w:szCs w:val="24"/>
        </w:rPr>
        <w:t>Выпускник получит возможность научиться:</w:t>
      </w:r>
    </w:p>
    <w:p w:rsidR="00653A76" w:rsidRPr="00B51569" w:rsidRDefault="00653A76" w:rsidP="0061663D">
      <w:pPr>
        <w:pStyle w:val="21"/>
        <w:spacing w:line="276" w:lineRule="auto"/>
        <w:rPr>
          <w:i/>
          <w:sz w:val="24"/>
        </w:rPr>
      </w:pPr>
      <w:r w:rsidRPr="00B51569">
        <w:rPr>
          <w:i/>
          <w:sz w:val="24"/>
        </w:rPr>
        <w:t>соотносить объ</w:t>
      </w:r>
      <w:r w:rsidR="00D30361" w:rsidRPr="00B51569">
        <w:rPr>
          <w:i/>
          <w:sz w:val="24"/>
        </w:rPr>
        <w:t>е</w:t>
      </w:r>
      <w:r w:rsidRPr="00B51569">
        <w:rPr>
          <w:i/>
          <w:sz w:val="24"/>
        </w:rPr>
        <w:t>мную конструкцию, основанную на правильных геометрических формах, с изображениями их разв</w:t>
      </w:r>
      <w:r w:rsidR="00D30361" w:rsidRPr="00B51569">
        <w:rPr>
          <w:i/>
          <w:sz w:val="24"/>
        </w:rPr>
        <w:t>е</w:t>
      </w:r>
      <w:r w:rsidRPr="00B51569">
        <w:rPr>
          <w:i/>
          <w:sz w:val="24"/>
        </w:rPr>
        <w:t>рток;</w:t>
      </w:r>
    </w:p>
    <w:p w:rsidR="00653A76" w:rsidRPr="00B51569" w:rsidRDefault="00653A76" w:rsidP="0061663D">
      <w:pPr>
        <w:pStyle w:val="21"/>
        <w:spacing w:line="276" w:lineRule="auto"/>
        <w:rPr>
          <w:i/>
          <w:sz w:val="24"/>
        </w:rPr>
      </w:pPr>
      <w:r w:rsidRPr="00B51569">
        <w:rPr>
          <w:i/>
          <w:sz w:val="24"/>
        </w:rPr>
        <w:t>создавать мысленный образ конструкции с целью решения определ</w:t>
      </w:r>
      <w:r w:rsidR="00D30361" w:rsidRPr="00B51569">
        <w:rPr>
          <w:i/>
          <w:sz w:val="24"/>
        </w:rPr>
        <w:t>е</w:t>
      </w:r>
      <w:r w:rsidRPr="00B51569">
        <w:rPr>
          <w:i/>
          <w:sz w:val="24"/>
        </w:rPr>
        <w:t xml:space="preserve">нной конструкторской задачи или передачи </w:t>
      </w:r>
      <w:r w:rsidRPr="00B51569">
        <w:rPr>
          <w:i/>
          <w:spacing w:val="-2"/>
          <w:sz w:val="24"/>
        </w:rPr>
        <w:t>определ</w:t>
      </w:r>
      <w:r w:rsidR="00D30361" w:rsidRPr="00B51569">
        <w:rPr>
          <w:i/>
          <w:spacing w:val="-2"/>
          <w:sz w:val="24"/>
        </w:rPr>
        <w:t>е</w:t>
      </w:r>
      <w:r w:rsidRPr="00B51569">
        <w:rPr>
          <w:i/>
          <w:spacing w:val="-2"/>
          <w:sz w:val="24"/>
        </w:rPr>
        <w:t xml:space="preserve">нной художественно­эстетической информации; </w:t>
      </w:r>
      <w:r w:rsidRPr="00B51569">
        <w:rPr>
          <w:i/>
          <w:sz w:val="24"/>
        </w:rPr>
        <w:t>воплощать этот образ в материале.</w:t>
      </w:r>
    </w:p>
    <w:p w:rsidR="00653A76" w:rsidRPr="00B51569" w:rsidRDefault="00653A76" w:rsidP="0061663D">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Практика работы на компьютере</w:t>
      </w:r>
    </w:p>
    <w:p w:rsidR="00653A76" w:rsidRPr="00B51569" w:rsidRDefault="00653A76" w:rsidP="0061663D">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61663D">
      <w:pPr>
        <w:pStyle w:val="21"/>
        <w:spacing w:line="276" w:lineRule="auto"/>
        <w:rPr>
          <w:sz w:val="24"/>
        </w:rPr>
      </w:pPr>
      <w:r w:rsidRPr="00B51569">
        <w:rPr>
          <w:sz w:val="24"/>
        </w:rPr>
        <w:t>выполнять на основе знакомства с персональным ком</w:t>
      </w:r>
      <w:r w:rsidRPr="00B51569">
        <w:rPr>
          <w:spacing w:val="-2"/>
          <w:sz w:val="24"/>
        </w:rPr>
        <w:t>пьютером как техническим средством, его основными устрой</w:t>
      </w:r>
      <w:r w:rsidRPr="00B51569">
        <w:rPr>
          <w:sz w:val="24"/>
        </w:rPr>
        <w:t>ствами и их назначением базовые действия с компьютером</w:t>
      </w:r>
      <w:r w:rsidR="00D016C5" w:rsidRPr="00B51569">
        <w:rPr>
          <w:sz w:val="24"/>
        </w:rPr>
        <w:t xml:space="preserve"> </w:t>
      </w:r>
      <w:r w:rsidRPr="00B51569">
        <w:rPr>
          <w:sz w:val="24"/>
        </w:rPr>
        <w:t>и другими средствами ИКТ, использу</w:t>
      </w:r>
      <w:r w:rsidR="00A1453B" w:rsidRPr="00B51569">
        <w:rPr>
          <w:sz w:val="24"/>
        </w:rPr>
        <w:t>я безопасные для орга</w:t>
      </w:r>
      <w:r w:rsidRPr="00B51569">
        <w:rPr>
          <w:sz w:val="24"/>
        </w:rPr>
        <w:t xml:space="preserve">нов </w:t>
      </w:r>
      <w:r w:rsidRPr="00B51569">
        <w:rPr>
          <w:spacing w:val="2"/>
          <w:sz w:val="24"/>
        </w:rPr>
        <w:t xml:space="preserve">зрения, нервной системы, опорно­двигательного аппарата </w:t>
      </w:r>
      <w:r w:rsidRPr="00B51569">
        <w:rPr>
          <w:sz w:val="24"/>
        </w:rPr>
        <w:t>эр</w:t>
      </w:r>
      <w:r w:rsidRPr="00B51569">
        <w:rPr>
          <w:spacing w:val="2"/>
          <w:sz w:val="24"/>
        </w:rPr>
        <w:t>гономичные при</w:t>
      </w:r>
      <w:r w:rsidR="00D30361" w:rsidRPr="00B51569">
        <w:rPr>
          <w:spacing w:val="2"/>
          <w:sz w:val="24"/>
        </w:rPr>
        <w:t>е</w:t>
      </w:r>
      <w:r w:rsidRPr="00B51569">
        <w:rPr>
          <w:spacing w:val="2"/>
          <w:sz w:val="24"/>
        </w:rPr>
        <w:t xml:space="preserve">мы работы; выполнять компенсирующие </w:t>
      </w:r>
      <w:r w:rsidRPr="00B51569">
        <w:rPr>
          <w:sz w:val="24"/>
        </w:rPr>
        <w:t>физические упражнения (мини­зарядку);</w:t>
      </w:r>
    </w:p>
    <w:p w:rsidR="00653A76" w:rsidRPr="00B51569" w:rsidRDefault="00653A76" w:rsidP="0061663D">
      <w:pPr>
        <w:pStyle w:val="21"/>
        <w:spacing w:line="276" w:lineRule="auto"/>
        <w:rPr>
          <w:sz w:val="24"/>
        </w:rPr>
      </w:pPr>
      <w:r w:rsidRPr="00B51569">
        <w:rPr>
          <w:sz w:val="24"/>
        </w:rPr>
        <w:t>пользоваться компьютером для поиска и воспроизведения необходимой информации;</w:t>
      </w:r>
    </w:p>
    <w:p w:rsidR="00653A76" w:rsidRPr="00B51569" w:rsidRDefault="00653A76" w:rsidP="0061663D">
      <w:pPr>
        <w:pStyle w:val="21"/>
        <w:spacing w:line="276" w:lineRule="auto"/>
        <w:rPr>
          <w:sz w:val="24"/>
        </w:rPr>
      </w:pPr>
      <w:r w:rsidRPr="00B51569">
        <w:rPr>
          <w:sz w:val="24"/>
        </w:rPr>
        <w:t>пользоваться компьютером для решения доступных учеб</w:t>
      </w:r>
      <w:r w:rsidRPr="00B51569">
        <w:rPr>
          <w:spacing w:val="2"/>
          <w:sz w:val="24"/>
        </w:rPr>
        <w:t>ных задач с простыми информационными объектами (тек</w:t>
      </w:r>
      <w:r w:rsidRPr="00B51569">
        <w:rPr>
          <w:sz w:val="24"/>
        </w:rPr>
        <w:t>стом, рисунками, доступными электронными ресурсами).</w:t>
      </w:r>
    </w:p>
    <w:p w:rsidR="00653A76" w:rsidRDefault="00653A76" w:rsidP="0061663D">
      <w:pPr>
        <w:pStyle w:val="a3"/>
        <w:spacing w:line="276" w:lineRule="auto"/>
        <w:ind w:firstLine="454"/>
        <w:rPr>
          <w:rFonts w:ascii="Times New Roman" w:hAnsi="Times New Roman"/>
          <w:i/>
          <w:iCs/>
          <w:color w:val="auto"/>
          <w:sz w:val="24"/>
          <w:szCs w:val="24"/>
        </w:rPr>
      </w:pPr>
      <w:r w:rsidRPr="00B51569">
        <w:rPr>
          <w:rFonts w:ascii="Times New Roman" w:hAnsi="Times New Roman"/>
          <w:b/>
          <w:iCs/>
          <w:color w:val="auto"/>
          <w:spacing w:val="2"/>
          <w:sz w:val="24"/>
          <w:szCs w:val="24"/>
        </w:rPr>
        <w:t>Выпускник получит возможность научиться</w:t>
      </w:r>
      <w:r w:rsidR="00D016C5" w:rsidRPr="00B51569">
        <w:rPr>
          <w:rFonts w:ascii="Times New Roman" w:hAnsi="Times New Roman"/>
          <w:b/>
          <w:iCs/>
          <w:color w:val="auto"/>
          <w:spacing w:val="2"/>
          <w:sz w:val="24"/>
          <w:szCs w:val="24"/>
        </w:rPr>
        <w:t xml:space="preserve"> </w:t>
      </w:r>
      <w:r w:rsidRPr="00B51569">
        <w:rPr>
          <w:rFonts w:ascii="Times New Roman" w:hAnsi="Times New Roman"/>
          <w:i/>
          <w:iCs/>
          <w:color w:val="auto"/>
          <w:spacing w:val="2"/>
          <w:sz w:val="24"/>
          <w:szCs w:val="24"/>
        </w:rPr>
        <w:t>пользо</w:t>
      </w:r>
      <w:r w:rsidRPr="00B51569">
        <w:rPr>
          <w:rFonts w:ascii="Times New Roman" w:hAnsi="Times New Roman"/>
          <w:i/>
          <w:iCs/>
          <w:color w:val="auto"/>
          <w:sz w:val="24"/>
          <w:szCs w:val="24"/>
        </w:rPr>
        <w:t>ваться доступными при</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мами работы с готовой текстовой, визуальной, звуковой информацией в сети Интернет, а также познакомится с доступными способами е</w:t>
      </w:r>
      <w:r w:rsidR="00D30361" w:rsidRPr="00B51569">
        <w:rPr>
          <w:rFonts w:ascii="Times New Roman" w:hAnsi="Times New Roman"/>
          <w:i/>
          <w:iCs/>
          <w:color w:val="auto"/>
          <w:sz w:val="24"/>
          <w:szCs w:val="24"/>
        </w:rPr>
        <w:t>е</w:t>
      </w:r>
      <w:r w:rsidRPr="00B51569">
        <w:rPr>
          <w:rFonts w:ascii="Times New Roman" w:hAnsi="Times New Roman"/>
          <w:i/>
          <w:iCs/>
          <w:color w:val="auto"/>
          <w:sz w:val="24"/>
          <w:szCs w:val="24"/>
        </w:rPr>
        <w:t xml:space="preserve"> получения, хранения, переработки.</w:t>
      </w:r>
    </w:p>
    <w:p w:rsidR="00F20FEA" w:rsidRPr="00B51569" w:rsidRDefault="00F20FEA" w:rsidP="0061663D">
      <w:pPr>
        <w:pStyle w:val="a3"/>
        <w:spacing w:line="276" w:lineRule="auto"/>
        <w:ind w:firstLine="454"/>
        <w:rPr>
          <w:rFonts w:ascii="Times New Roman" w:hAnsi="Times New Roman"/>
          <w:i/>
          <w:iCs/>
          <w:color w:val="auto"/>
          <w:sz w:val="24"/>
          <w:szCs w:val="24"/>
        </w:rPr>
      </w:pPr>
    </w:p>
    <w:p w:rsidR="00653A76" w:rsidRPr="00B51569" w:rsidRDefault="00653A76" w:rsidP="00766370">
      <w:pPr>
        <w:pStyle w:val="aff"/>
        <w:numPr>
          <w:ilvl w:val="2"/>
          <w:numId w:val="2"/>
        </w:numPr>
        <w:spacing w:line="276" w:lineRule="auto"/>
        <w:ind w:left="0" w:firstLine="0"/>
        <w:rPr>
          <w:sz w:val="24"/>
        </w:rPr>
      </w:pPr>
      <w:bookmarkStart w:id="64" w:name="_Toc288394069"/>
      <w:bookmarkStart w:id="65" w:name="_Toc288410536"/>
      <w:bookmarkStart w:id="66" w:name="_Toc288410665"/>
      <w:bookmarkStart w:id="67" w:name="_Toc424564312"/>
      <w:r w:rsidRPr="00B51569">
        <w:rPr>
          <w:sz w:val="24"/>
        </w:rPr>
        <w:lastRenderedPageBreak/>
        <w:t>Физическая культура</w:t>
      </w:r>
      <w:bookmarkEnd w:id="64"/>
      <w:bookmarkEnd w:id="65"/>
      <w:bookmarkEnd w:id="66"/>
      <w:bookmarkEnd w:id="67"/>
    </w:p>
    <w:p w:rsidR="00653A76" w:rsidRPr="00B51569" w:rsidRDefault="00653A76" w:rsidP="00D76490">
      <w:pPr>
        <w:pStyle w:val="a3"/>
        <w:spacing w:line="276" w:lineRule="auto"/>
        <w:ind w:firstLine="0"/>
        <w:rPr>
          <w:rFonts w:ascii="Times New Roman" w:hAnsi="Times New Roman"/>
          <w:iCs/>
          <w:color w:val="auto"/>
          <w:sz w:val="24"/>
          <w:szCs w:val="24"/>
        </w:rPr>
      </w:pPr>
      <w:r w:rsidRPr="00B51569">
        <w:rPr>
          <w:rFonts w:ascii="Times New Roman" w:hAnsi="Times New Roman"/>
          <w:iCs/>
          <w:color w:val="auto"/>
          <w:sz w:val="24"/>
          <w:szCs w:val="24"/>
        </w:rPr>
        <w:t>(для обучающихся, не имеющих противопоказаний для занятий физической культурой или существенных ограничений по нагрузке)</w:t>
      </w:r>
    </w:p>
    <w:p w:rsidR="00653A76" w:rsidRPr="00B51569" w:rsidRDefault="00653A76" w:rsidP="00F20FEA">
      <w:r w:rsidRPr="00B51569">
        <w:rPr>
          <w:spacing w:val="2"/>
        </w:rPr>
        <w:t xml:space="preserve">В результате </w:t>
      </w:r>
      <w:proofErr w:type="gramStart"/>
      <w:r w:rsidRPr="00B51569">
        <w:rPr>
          <w:spacing w:val="2"/>
        </w:rPr>
        <w:t>обучения</w:t>
      </w:r>
      <w:proofErr w:type="gramEnd"/>
      <w:r w:rsidRPr="00B51569">
        <w:rPr>
          <w:spacing w:val="2"/>
        </w:rPr>
        <w:t xml:space="preserve"> обучающиеся на </w:t>
      </w:r>
      <w:r w:rsidR="00A87A29" w:rsidRPr="00B51569">
        <w:rPr>
          <w:spacing w:val="2"/>
        </w:rPr>
        <w:t>уровне</w:t>
      </w:r>
      <w:r w:rsidRPr="00B51569">
        <w:rPr>
          <w:spacing w:val="2"/>
        </w:rPr>
        <w:t xml:space="preserve"> началь</w:t>
      </w:r>
      <w:r w:rsidRPr="00B51569">
        <w:t>ного общего образования начнут понимать значение занятий физической культурой для укрепления здоровья, физического развития, физической подготовл</w:t>
      </w:r>
      <w:r w:rsidR="00F20FEA">
        <w:t>енности и трудовой деятельности, в том числе подготовка к выполнению нормативов Всероссийского физкультурно-спортивного комплекса "Готов к труду и обороне" (ГТО)".</w:t>
      </w:r>
    </w:p>
    <w:p w:rsidR="00653A76" w:rsidRPr="00B51569" w:rsidRDefault="00653A76" w:rsidP="00D76490">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Знания о физической культуре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ориентироваться в понятиях «физическая культура», «ре</w:t>
      </w:r>
      <w:r w:rsidRPr="00B51569">
        <w:rPr>
          <w:spacing w:val="2"/>
          <w:sz w:val="24"/>
        </w:rPr>
        <w:t>жим дня»; характеризовать назначение утренней зарядки, физкультминуток и физкультпауз, уроков физической куль</w:t>
      </w:r>
      <w:r w:rsidRPr="00B51569">
        <w:rPr>
          <w:sz w:val="24"/>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653A76" w:rsidRPr="00B51569" w:rsidRDefault="00653A76" w:rsidP="00D76490">
      <w:pPr>
        <w:pStyle w:val="21"/>
        <w:spacing w:line="276" w:lineRule="auto"/>
        <w:rPr>
          <w:sz w:val="24"/>
        </w:rPr>
      </w:pPr>
      <w:r w:rsidRPr="00B51569">
        <w:rPr>
          <w:spacing w:val="2"/>
          <w:sz w:val="24"/>
        </w:rPr>
        <w:t>раскрывать на примерах положительное влияние заня</w:t>
      </w:r>
      <w:r w:rsidRPr="00B51569">
        <w:rPr>
          <w:sz w:val="24"/>
        </w:rPr>
        <w:t>тий физической культурой</w:t>
      </w:r>
      <w:r w:rsidR="003F3D5C" w:rsidRPr="00B51569">
        <w:rPr>
          <w:sz w:val="24"/>
        </w:rPr>
        <w:t xml:space="preserve"> на успешное выполнение учебной </w:t>
      </w:r>
      <w:r w:rsidRPr="00B51569">
        <w:rPr>
          <w:spacing w:val="2"/>
          <w:sz w:val="24"/>
        </w:rPr>
        <w:t xml:space="preserve">и трудовой деятельности, укрепление здоровья и развитие </w:t>
      </w:r>
      <w:r w:rsidRPr="00B51569">
        <w:rPr>
          <w:sz w:val="24"/>
        </w:rPr>
        <w:t>физических качеств;</w:t>
      </w:r>
    </w:p>
    <w:p w:rsidR="00653A76" w:rsidRPr="00B51569" w:rsidRDefault="00653A76" w:rsidP="00D76490">
      <w:pPr>
        <w:pStyle w:val="21"/>
        <w:spacing w:line="276" w:lineRule="auto"/>
        <w:rPr>
          <w:sz w:val="24"/>
        </w:rPr>
      </w:pPr>
      <w:proofErr w:type="gramStart"/>
      <w:r w:rsidRPr="00B51569">
        <w:rPr>
          <w:sz w:val="24"/>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p w:rsidR="00653A76" w:rsidRPr="00B51569" w:rsidRDefault="00653A76" w:rsidP="00D76490">
      <w:pPr>
        <w:pStyle w:val="21"/>
        <w:spacing w:line="276" w:lineRule="auto"/>
        <w:rPr>
          <w:sz w:val="24"/>
        </w:rPr>
      </w:pPr>
      <w:r w:rsidRPr="00B51569">
        <w:rPr>
          <w:sz w:val="24"/>
        </w:rPr>
        <w:t>характеризовать способы безопасного поведения на урок</w:t>
      </w:r>
      <w:r w:rsidRPr="00B51569">
        <w:rPr>
          <w:spacing w:val="2"/>
          <w:sz w:val="24"/>
        </w:rPr>
        <w:t>ах физической культуры и организовывать места занятий физическими упражнениями и подвижными играми (как в</w:t>
      </w:r>
      <w:r w:rsidRPr="00B51569">
        <w:rPr>
          <w:sz w:val="24"/>
        </w:rPr>
        <w:t xml:space="preserve"> помещениях, так и на открытом воздухе).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z w:val="24"/>
        </w:rPr>
        <w:t>выявлять связь занятий физической культурой с трудовой и оборонной деятельностью;</w:t>
      </w:r>
    </w:p>
    <w:p w:rsidR="00653A76" w:rsidRPr="00B51569" w:rsidRDefault="00653A76" w:rsidP="00D76490">
      <w:pPr>
        <w:pStyle w:val="21"/>
        <w:spacing w:line="276" w:lineRule="auto"/>
        <w:rPr>
          <w:i/>
          <w:sz w:val="24"/>
        </w:rPr>
      </w:pPr>
      <w:r w:rsidRPr="00B51569">
        <w:rPr>
          <w:i/>
          <w:sz w:val="24"/>
        </w:rPr>
        <w:t>характеризовать роль и значение режима дня в сохранении и укреплении здоровья; планировать и корректировать режим дня с уч</w:t>
      </w:r>
      <w:r w:rsidR="00D30361" w:rsidRPr="00B51569">
        <w:rPr>
          <w:i/>
          <w:sz w:val="24"/>
        </w:rPr>
        <w:t>е</w:t>
      </w:r>
      <w:r w:rsidRPr="00B51569">
        <w:rPr>
          <w:i/>
          <w:sz w:val="24"/>
        </w:rPr>
        <w:t xml:space="preserve">том своей учебной и внешкольной </w:t>
      </w:r>
      <w:r w:rsidRPr="00B51569">
        <w:rPr>
          <w:i/>
          <w:spacing w:val="2"/>
          <w:sz w:val="24"/>
        </w:rPr>
        <w:t xml:space="preserve">деятельности, показателей своего здоровья, физического </w:t>
      </w:r>
      <w:r w:rsidRPr="00B51569">
        <w:rPr>
          <w:i/>
          <w:sz w:val="24"/>
        </w:rPr>
        <w:t>развития и физической подготовленности.</w:t>
      </w:r>
    </w:p>
    <w:p w:rsidR="00653A76" w:rsidRPr="00B51569" w:rsidRDefault="00653A76" w:rsidP="00D76490">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Способы физкультурной деятельности</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z w:val="24"/>
        </w:rPr>
        <w:t>отбирать упражнения для комплексов утренней зарядки и физкультминуток и выполнять их в соответствии с изученными правилами;</w:t>
      </w:r>
    </w:p>
    <w:p w:rsidR="00653A76" w:rsidRPr="00B51569" w:rsidRDefault="00653A76" w:rsidP="00D76490">
      <w:pPr>
        <w:pStyle w:val="21"/>
        <w:spacing w:line="276" w:lineRule="auto"/>
        <w:rPr>
          <w:sz w:val="24"/>
        </w:rPr>
      </w:pPr>
      <w:r w:rsidRPr="00B51569">
        <w:rPr>
          <w:sz w:val="24"/>
        </w:rP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653A76" w:rsidRPr="00B51569" w:rsidRDefault="00653A76" w:rsidP="00D76490">
      <w:pPr>
        <w:pStyle w:val="21"/>
        <w:spacing w:line="276" w:lineRule="auto"/>
        <w:rPr>
          <w:sz w:val="24"/>
        </w:rPr>
      </w:pPr>
      <w:r w:rsidRPr="00B51569">
        <w:rPr>
          <w:sz w:val="24"/>
        </w:rPr>
        <w:t>измерять показатели физического развития (рост и мас</w:t>
      </w:r>
      <w:r w:rsidRPr="00B51569">
        <w:rPr>
          <w:spacing w:val="2"/>
          <w:sz w:val="24"/>
        </w:rPr>
        <w:t>са тела) и физической подготовленности (сила, быстрота, выносливость, равновесие, гибкость) с помощью тестовых</w:t>
      </w:r>
      <w:r w:rsidRPr="00B51569">
        <w:rPr>
          <w:sz w:val="24"/>
        </w:rPr>
        <w:t xml:space="preserve"> упражнений; вести систематические наблюдения за динамикой показателей.</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pacing w:val="2"/>
          <w:sz w:val="24"/>
        </w:rPr>
        <w:t xml:space="preserve">вести тетрадь по физической культуре с записями </w:t>
      </w:r>
      <w:r w:rsidRPr="00B51569">
        <w:rPr>
          <w:i/>
          <w:sz w:val="24"/>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B51569">
        <w:rPr>
          <w:i/>
          <w:spacing w:val="2"/>
          <w:sz w:val="24"/>
        </w:rPr>
        <w:t xml:space="preserve">новных показателей физического развития и физической </w:t>
      </w:r>
      <w:r w:rsidRPr="00B51569">
        <w:rPr>
          <w:i/>
          <w:sz w:val="24"/>
        </w:rPr>
        <w:t>подготовленности;</w:t>
      </w:r>
    </w:p>
    <w:p w:rsidR="00653A76" w:rsidRPr="00B51569" w:rsidRDefault="00653A76" w:rsidP="00D76490">
      <w:pPr>
        <w:pStyle w:val="21"/>
        <w:spacing w:line="276" w:lineRule="auto"/>
        <w:rPr>
          <w:i/>
          <w:spacing w:val="-2"/>
          <w:sz w:val="24"/>
        </w:rPr>
      </w:pPr>
      <w:r w:rsidRPr="00B51569">
        <w:rPr>
          <w:i/>
          <w:spacing w:val="-2"/>
          <w:sz w:val="24"/>
        </w:rPr>
        <w:lastRenderedPageBreak/>
        <w:t>целенаправленно отбирать физические упражнения для индивидуальных занятий по развитию физических качеств;</w:t>
      </w:r>
    </w:p>
    <w:p w:rsidR="00653A76" w:rsidRPr="00B51569" w:rsidRDefault="00653A76" w:rsidP="00D76490">
      <w:pPr>
        <w:pStyle w:val="21"/>
        <w:spacing w:line="276" w:lineRule="auto"/>
        <w:rPr>
          <w:sz w:val="24"/>
        </w:rPr>
      </w:pPr>
      <w:r w:rsidRPr="00B51569">
        <w:rPr>
          <w:i/>
          <w:sz w:val="24"/>
        </w:rPr>
        <w:t>выполнять простейшие при</w:t>
      </w:r>
      <w:r w:rsidR="00D30361" w:rsidRPr="00B51569">
        <w:rPr>
          <w:i/>
          <w:sz w:val="24"/>
        </w:rPr>
        <w:t>е</w:t>
      </w:r>
      <w:r w:rsidRPr="00B51569">
        <w:rPr>
          <w:i/>
          <w:sz w:val="24"/>
        </w:rPr>
        <w:t>мы оказания доврачебной помощи при травмах и ушибах</w:t>
      </w:r>
      <w:r w:rsidRPr="00B51569">
        <w:rPr>
          <w:sz w:val="24"/>
        </w:rPr>
        <w:t>.</w:t>
      </w:r>
    </w:p>
    <w:p w:rsidR="00653A76" w:rsidRPr="00B51569" w:rsidRDefault="00653A76" w:rsidP="00D76490">
      <w:pPr>
        <w:pStyle w:val="4"/>
        <w:spacing w:before="0" w:after="0" w:line="276" w:lineRule="auto"/>
        <w:ind w:firstLine="454"/>
        <w:jc w:val="both"/>
        <w:rPr>
          <w:rFonts w:ascii="Times New Roman" w:hAnsi="Times New Roman" w:cs="Times New Roman"/>
          <w:b/>
          <w:i w:val="0"/>
          <w:color w:val="auto"/>
          <w:sz w:val="24"/>
          <w:szCs w:val="24"/>
        </w:rPr>
      </w:pPr>
      <w:r w:rsidRPr="00B51569">
        <w:rPr>
          <w:rFonts w:ascii="Times New Roman" w:hAnsi="Times New Roman" w:cs="Times New Roman"/>
          <w:b/>
          <w:i w:val="0"/>
          <w:color w:val="auto"/>
          <w:sz w:val="24"/>
          <w:szCs w:val="24"/>
        </w:rPr>
        <w:t>Физическое совершенствование</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color w:val="auto"/>
          <w:sz w:val="24"/>
          <w:szCs w:val="24"/>
        </w:rPr>
        <w:t>Выпускник научится:</w:t>
      </w:r>
    </w:p>
    <w:p w:rsidR="00653A76" w:rsidRPr="00B51569" w:rsidRDefault="00653A76" w:rsidP="00D76490">
      <w:pPr>
        <w:pStyle w:val="21"/>
        <w:spacing w:line="276" w:lineRule="auto"/>
        <w:rPr>
          <w:sz w:val="24"/>
        </w:rPr>
      </w:pPr>
      <w:r w:rsidRPr="00B51569">
        <w:rPr>
          <w:spacing w:val="2"/>
          <w:sz w:val="24"/>
        </w:rPr>
        <w:t>выполнять упражнения по коррекции и профилактике нарушения зрения и осанки, упражнения на развитие фи</w:t>
      </w:r>
      <w:r w:rsidRPr="00B51569">
        <w:rPr>
          <w:sz w:val="24"/>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653A76" w:rsidRPr="00B51569" w:rsidRDefault="00653A76" w:rsidP="00D76490">
      <w:pPr>
        <w:pStyle w:val="21"/>
        <w:spacing w:line="276" w:lineRule="auto"/>
        <w:rPr>
          <w:sz w:val="24"/>
        </w:rPr>
      </w:pPr>
      <w:r w:rsidRPr="00B51569">
        <w:rPr>
          <w:sz w:val="24"/>
        </w:rPr>
        <w:t>выполнять организующие строевые команды и при</w:t>
      </w:r>
      <w:r w:rsidR="00D30361" w:rsidRPr="00B51569">
        <w:rPr>
          <w:sz w:val="24"/>
        </w:rPr>
        <w:t>е</w:t>
      </w:r>
      <w:r w:rsidRPr="00B51569">
        <w:rPr>
          <w:sz w:val="24"/>
        </w:rPr>
        <w:t>мы;</w:t>
      </w:r>
    </w:p>
    <w:p w:rsidR="00653A76" w:rsidRPr="00B51569" w:rsidRDefault="00653A76" w:rsidP="00D76490">
      <w:pPr>
        <w:pStyle w:val="21"/>
        <w:spacing w:line="276" w:lineRule="auto"/>
        <w:rPr>
          <w:sz w:val="24"/>
        </w:rPr>
      </w:pPr>
      <w:r w:rsidRPr="00B51569">
        <w:rPr>
          <w:sz w:val="24"/>
        </w:rPr>
        <w:t>выполнять акробатические упражнения (кувырки, стойки, перекаты);</w:t>
      </w:r>
    </w:p>
    <w:p w:rsidR="00653A76" w:rsidRPr="00B51569" w:rsidRDefault="00653A76" w:rsidP="00D76490">
      <w:pPr>
        <w:pStyle w:val="21"/>
        <w:spacing w:line="276" w:lineRule="auto"/>
        <w:rPr>
          <w:sz w:val="24"/>
        </w:rPr>
      </w:pPr>
      <w:r w:rsidRPr="00B51569">
        <w:rPr>
          <w:spacing w:val="2"/>
          <w:sz w:val="24"/>
        </w:rPr>
        <w:t xml:space="preserve">выполнять гимнастические упражнения на спортивных </w:t>
      </w:r>
      <w:r w:rsidRPr="00B51569">
        <w:rPr>
          <w:sz w:val="24"/>
        </w:rPr>
        <w:t>снарядах (перекладина, гимнастическое бревно);</w:t>
      </w:r>
    </w:p>
    <w:p w:rsidR="00653A76" w:rsidRPr="00B51569" w:rsidRDefault="00653A76" w:rsidP="00D76490">
      <w:pPr>
        <w:pStyle w:val="21"/>
        <w:spacing w:line="276" w:lineRule="auto"/>
        <w:rPr>
          <w:sz w:val="24"/>
        </w:rPr>
      </w:pPr>
      <w:r w:rsidRPr="00B51569">
        <w:rPr>
          <w:sz w:val="24"/>
        </w:rPr>
        <w:t>выполнять легкоатлетические упражнения (бег, прыжки, метания и броски мячей разного веса и объ</w:t>
      </w:r>
      <w:r w:rsidR="00D30361" w:rsidRPr="00B51569">
        <w:rPr>
          <w:sz w:val="24"/>
        </w:rPr>
        <w:t>е</w:t>
      </w:r>
      <w:r w:rsidRPr="00B51569">
        <w:rPr>
          <w:sz w:val="24"/>
        </w:rPr>
        <w:t>ма);</w:t>
      </w:r>
    </w:p>
    <w:p w:rsidR="00653A76" w:rsidRDefault="00653A76" w:rsidP="00D76490">
      <w:pPr>
        <w:pStyle w:val="21"/>
        <w:spacing w:line="276" w:lineRule="auto"/>
        <w:rPr>
          <w:sz w:val="24"/>
        </w:rPr>
      </w:pPr>
      <w:r w:rsidRPr="00B51569">
        <w:rPr>
          <w:sz w:val="24"/>
        </w:rPr>
        <w:t>выполнять игровые действия и упражнения из подвижных игр разной функциональной направленности.</w:t>
      </w:r>
    </w:p>
    <w:p w:rsidR="00F20FEA" w:rsidRPr="00F20FEA" w:rsidRDefault="00F20FEA" w:rsidP="00F20FEA">
      <w:pPr>
        <w:pStyle w:val="21"/>
        <w:rPr>
          <w:sz w:val="24"/>
        </w:rPr>
      </w:pPr>
      <w:r w:rsidRPr="00F20FEA">
        <w:rPr>
          <w:sz w:val="24"/>
        </w:rPr>
        <w:t>в том числе выполнять нормативы ГТО.</w:t>
      </w:r>
    </w:p>
    <w:p w:rsidR="00653A76" w:rsidRPr="00B51569" w:rsidRDefault="00653A76" w:rsidP="00D76490">
      <w:pPr>
        <w:pStyle w:val="a3"/>
        <w:spacing w:line="276" w:lineRule="auto"/>
        <w:ind w:firstLine="454"/>
        <w:rPr>
          <w:rFonts w:ascii="Times New Roman" w:hAnsi="Times New Roman"/>
          <w:b/>
          <w:color w:val="auto"/>
          <w:sz w:val="24"/>
          <w:szCs w:val="24"/>
        </w:rPr>
      </w:pPr>
      <w:r w:rsidRPr="00B51569">
        <w:rPr>
          <w:rFonts w:ascii="Times New Roman" w:hAnsi="Times New Roman"/>
          <w:b/>
          <w:iCs/>
          <w:color w:val="auto"/>
          <w:sz w:val="24"/>
          <w:szCs w:val="24"/>
        </w:rPr>
        <w:t>Выпускник получит возможность научиться:</w:t>
      </w:r>
    </w:p>
    <w:p w:rsidR="00653A76" w:rsidRPr="00B51569" w:rsidRDefault="00653A76" w:rsidP="00D76490">
      <w:pPr>
        <w:pStyle w:val="21"/>
        <w:spacing w:line="276" w:lineRule="auto"/>
        <w:rPr>
          <w:i/>
          <w:sz w:val="24"/>
        </w:rPr>
      </w:pPr>
      <w:r w:rsidRPr="00B51569">
        <w:rPr>
          <w:i/>
          <w:sz w:val="24"/>
        </w:rPr>
        <w:t>сохранять правильную осанку, оптимальное телосложение;</w:t>
      </w:r>
    </w:p>
    <w:p w:rsidR="00653A76" w:rsidRPr="00B51569" w:rsidRDefault="00653A76" w:rsidP="00D76490">
      <w:pPr>
        <w:pStyle w:val="21"/>
        <w:spacing w:line="276" w:lineRule="auto"/>
        <w:rPr>
          <w:i/>
          <w:sz w:val="24"/>
        </w:rPr>
      </w:pPr>
      <w:r w:rsidRPr="00B51569">
        <w:rPr>
          <w:i/>
          <w:spacing w:val="-2"/>
          <w:sz w:val="24"/>
        </w:rPr>
        <w:t>выполнять эстетически красиво гимнастические и ак</w:t>
      </w:r>
      <w:r w:rsidRPr="00B51569">
        <w:rPr>
          <w:i/>
          <w:sz w:val="24"/>
        </w:rPr>
        <w:t>робатические комбинации;</w:t>
      </w:r>
    </w:p>
    <w:p w:rsidR="00653A76" w:rsidRPr="00B51569" w:rsidRDefault="00653A76" w:rsidP="00D76490">
      <w:pPr>
        <w:pStyle w:val="21"/>
        <w:spacing w:line="276" w:lineRule="auto"/>
        <w:rPr>
          <w:i/>
          <w:sz w:val="24"/>
        </w:rPr>
      </w:pPr>
      <w:r w:rsidRPr="00B51569">
        <w:rPr>
          <w:i/>
          <w:sz w:val="24"/>
        </w:rPr>
        <w:t>играть в баскетбол, футбол и волейбол по упрощ</w:t>
      </w:r>
      <w:r w:rsidR="00D30361" w:rsidRPr="00B51569">
        <w:rPr>
          <w:i/>
          <w:sz w:val="24"/>
        </w:rPr>
        <w:t>е</w:t>
      </w:r>
      <w:r w:rsidRPr="00B51569">
        <w:rPr>
          <w:i/>
          <w:sz w:val="24"/>
        </w:rPr>
        <w:t>нным правилам;</w:t>
      </w:r>
    </w:p>
    <w:p w:rsidR="00653A76" w:rsidRPr="00B51569" w:rsidRDefault="00653A76" w:rsidP="00D76490">
      <w:pPr>
        <w:pStyle w:val="21"/>
        <w:spacing w:line="276" w:lineRule="auto"/>
        <w:rPr>
          <w:i/>
          <w:sz w:val="24"/>
        </w:rPr>
      </w:pPr>
      <w:r w:rsidRPr="00B51569">
        <w:rPr>
          <w:i/>
          <w:sz w:val="24"/>
        </w:rPr>
        <w:t>выполнять тестовые нормативы по физической подготовке;</w:t>
      </w:r>
    </w:p>
    <w:p w:rsidR="00653A76" w:rsidRPr="00B51569" w:rsidRDefault="00653A76" w:rsidP="00BF1F8B">
      <w:pPr>
        <w:pStyle w:val="21"/>
        <w:spacing w:line="276" w:lineRule="auto"/>
        <w:rPr>
          <w:i/>
          <w:sz w:val="24"/>
        </w:rPr>
      </w:pPr>
      <w:r w:rsidRPr="00B51569">
        <w:rPr>
          <w:i/>
          <w:sz w:val="24"/>
        </w:rPr>
        <w:t>плавать, в том числе спортивными способами;</w:t>
      </w:r>
    </w:p>
    <w:p w:rsidR="00F410E7" w:rsidRPr="0072095B" w:rsidRDefault="00653A76" w:rsidP="0072095B">
      <w:pPr>
        <w:pStyle w:val="21"/>
        <w:spacing w:line="276" w:lineRule="auto"/>
        <w:rPr>
          <w:i/>
          <w:sz w:val="24"/>
        </w:rPr>
      </w:pPr>
      <w:r w:rsidRPr="00B51569">
        <w:rPr>
          <w:i/>
          <w:sz w:val="24"/>
        </w:rPr>
        <w:t>выполнять передвижения на лы</w:t>
      </w:r>
      <w:r w:rsidR="00D76490" w:rsidRPr="00B51569">
        <w:rPr>
          <w:i/>
          <w:sz w:val="24"/>
        </w:rPr>
        <w:t>жах</w:t>
      </w:r>
      <w:r w:rsidRPr="00B51569">
        <w:rPr>
          <w:i/>
          <w:sz w:val="24"/>
        </w:rPr>
        <w:t>.</w:t>
      </w:r>
    </w:p>
    <w:p w:rsidR="00F410E7" w:rsidRPr="00B51569" w:rsidRDefault="00F410E7" w:rsidP="00BF1F8B">
      <w:pPr>
        <w:pStyle w:val="21"/>
        <w:numPr>
          <w:ilvl w:val="0"/>
          <w:numId w:val="0"/>
        </w:numPr>
        <w:spacing w:line="276" w:lineRule="auto"/>
        <w:ind w:left="680"/>
        <w:rPr>
          <w:sz w:val="24"/>
        </w:rPr>
      </w:pPr>
    </w:p>
    <w:p w:rsidR="00653A76" w:rsidRPr="00B51569" w:rsidRDefault="00653A76" w:rsidP="00766370">
      <w:pPr>
        <w:pStyle w:val="aff"/>
        <w:numPr>
          <w:ilvl w:val="1"/>
          <w:numId w:val="2"/>
        </w:numPr>
        <w:spacing w:line="276" w:lineRule="auto"/>
        <w:ind w:left="0" w:firstLine="0"/>
        <w:rPr>
          <w:sz w:val="24"/>
        </w:rPr>
      </w:pPr>
      <w:bookmarkStart w:id="68" w:name="_Toc288394070"/>
      <w:bookmarkStart w:id="69" w:name="_Toc288410537"/>
      <w:bookmarkStart w:id="70" w:name="_Toc288410666"/>
      <w:bookmarkStart w:id="71" w:name="_Toc424564313"/>
      <w:r w:rsidRPr="00B51569">
        <w:rPr>
          <w:sz w:val="24"/>
        </w:rPr>
        <w:t xml:space="preserve">Система </w:t>
      </w:r>
      <w:proofErr w:type="gramStart"/>
      <w:r w:rsidRPr="00B51569">
        <w:rPr>
          <w:sz w:val="24"/>
        </w:rPr>
        <w:t>оценки достижения планируемых результатов освоения</w:t>
      </w:r>
      <w:r w:rsidRPr="00B51569">
        <w:rPr>
          <w:sz w:val="24"/>
        </w:rPr>
        <w:br/>
        <w:t>основной образовательной программы</w:t>
      </w:r>
      <w:bookmarkEnd w:id="68"/>
      <w:bookmarkEnd w:id="69"/>
      <w:bookmarkEnd w:id="70"/>
      <w:bookmarkEnd w:id="71"/>
      <w:proofErr w:type="gramEnd"/>
    </w:p>
    <w:p w:rsidR="00653A76" w:rsidRPr="00B51569" w:rsidRDefault="00653A76" w:rsidP="00766370">
      <w:pPr>
        <w:pStyle w:val="aff"/>
        <w:numPr>
          <w:ilvl w:val="2"/>
          <w:numId w:val="2"/>
        </w:numPr>
        <w:spacing w:line="276" w:lineRule="auto"/>
        <w:ind w:left="0" w:firstLine="0"/>
        <w:rPr>
          <w:sz w:val="24"/>
        </w:rPr>
      </w:pPr>
      <w:bookmarkStart w:id="72" w:name="_Toc288394071"/>
      <w:bookmarkStart w:id="73" w:name="_Toc288410538"/>
      <w:bookmarkStart w:id="74" w:name="_Toc288410667"/>
      <w:bookmarkStart w:id="75" w:name="_Toc288410732"/>
      <w:bookmarkStart w:id="76" w:name="_Toc294246083"/>
      <w:bookmarkStart w:id="77" w:name="_Toc424564314"/>
      <w:r w:rsidRPr="00B51569">
        <w:rPr>
          <w:sz w:val="24"/>
        </w:rPr>
        <w:t>Общие положения</w:t>
      </w:r>
      <w:bookmarkEnd w:id="72"/>
      <w:bookmarkEnd w:id="73"/>
      <w:bookmarkEnd w:id="74"/>
      <w:bookmarkEnd w:id="75"/>
      <w:bookmarkEnd w:id="76"/>
      <w:bookmarkEnd w:id="77"/>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нность в оценочную </w:t>
      </w:r>
      <w:proofErr w:type="gramStart"/>
      <w:r w:rsidRPr="00B51569">
        <w:rPr>
          <w:rFonts w:ascii="Times New Roman" w:hAnsi="Times New Roman"/>
          <w:color w:val="auto"/>
          <w:sz w:val="24"/>
          <w:szCs w:val="24"/>
        </w:rPr>
        <w:t>деятельность</w:t>
      </w:r>
      <w:proofErr w:type="gramEnd"/>
      <w:r w:rsidRPr="00B51569">
        <w:rPr>
          <w:rFonts w:ascii="Times New Roman" w:hAnsi="Times New Roman"/>
          <w:color w:val="auto"/>
          <w:sz w:val="24"/>
          <w:szCs w:val="24"/>
        </w:rPr>
        <w:t xml:space="preserve"> как педагогов, так и обучающихся.</w:t>
      </w:r>
    </w:p>
    <w:p w:rsidR="00653A76" w:rsidRPr="00B51569" w:rsidRDefault="00653A76" w:rsidP="00BF1F8B">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Оценка на единой критериальной основе, формирование </w:t>
      </w:r>
      <w:r w:rsidRPr="00B51569">
        <w:rPr>
          <w:rFonts w:ascii="Times New Roman" w:hAnsi="Times New Roman"/>
          <w:color w:val="auto"/>
          <w:spacing w:val="-2"/>
          <w:sz w:val="24"/>
          <w:szCs w:val="24"/>
        </w:rPr>
        <w:t>навыков рефлексии, самоанализа, самоконтроля, само­ и вза</w:t>
      </w:r>
      <w:r w:rsidRPr="00B51569">
        <w:rPr>
          <w:rFonts w:ascii="Times New Roman" w:hAnsi="Times New Roman"/>
          <w:color w:val="auto"/>
          <w:sz w:val="24"/>
          <w:szCs w:val="24"/>
        </w:rPr>
        <w:t xml:space="preserve">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sidRPr="00B51569">
        <w:rPr>
          <w:rFonts w:ascii="Times New Roman" w:hAnsi="Times New Roman"/>
          <w:color w:val="auto"/>
          <w:spacing w:val="-2"/>
          <w:sz w:val="24"/>
          <w:szCs w:val="24"/>
        </w:rPr>
        <w:t xml:space="preserve">самосознания, готовности открыто выражать и отстаивать </w:t>
      </w:r>
      <w:r w:rsidRPr="00B51569">
        <w:rPr>
          <w:rFonts w:ascii="Times New Roman" w:hAnsi="Times New Roman"/>
          <w:color w:val="auto"/>
          <w:sz w:val="24"/>
          <w:szCs w:val="24"/>
        </w:rPr>
        <w:t>свою позицию, готовности к самостоятельным поступкам и действиям, принятию ответственности за их результаты.</w:t>
      </w:r>
      <w:proofErr w:type="gramEnd"/>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со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основным</w:t>
      </w:r>
      <w:r w:rsidRPr="00B51569">
        <w:rPr>
          <w:rFonts w:ascii="Times New Roman" w:hAnsi="Times New Roman"/>
          <w:b/>
          <w:bCs/>
          <w:color w:val="auto"/>
          <w:sz w:val="24"/>
          <w:szCs w:val="24"/>
        </w:rPr>
        <w:t xml:space="preserve"> объектом </w:t>
      </w:r>
      <w:r w:rsidRPr="00B51569">
        <w:rPr>
          <w:rFonts w:ascii="Times New Roman" w:hAnsi="Times New Roman"/>
          <w:color w:val="auto"/>
          <w:sz w:val="24"/>
          <w:szCs w:val="24"/>
        </w:rPr>
        <w:t>системы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w:t>
      </w:r>
      <w:r w:rsidRPr="00B51569">
        <w:rPr>
          <w:rFonts w:ascii="Times New Roman" w:hAnsi="Times New Roman"/>
          <w:b/>
          <w:bCs/>
          <w:color w:val="auto"/>
          <w:sz w:val="24"/>
          <w:szCs w:val="24"/>
        </w:rPr>
        <w:t>содержательной и критериальной базой выступают планируемые результаты</w:t>
      </w:r>
      <w:r w:rsidRPr="00B51569">
        <w:rPr>
          <w:rFonts w:ascii="Times New Roman" w:hAnsi="Times New Roman"/>
          <w:color w:val="auto"/>
          <w:sz w:val="24"/>
          <w:szCs w:val="24"/>
        </w:rPr>
        <w:t xml:space="preserve"> освоения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основной образовательной программы начального общего об</w:t>
      </w:r>
      <w:r w:rsidRPr="00B51569">
        <w:rPr>
          <w:rFonts w:ascii="Times New Roman" w:hAnsi="Times New Roman"/>
          <w:color w:val="auto"/>
          <w:sz w:val="24"/>
          <w:szCs w:val="24"/>
        </w:rPr>
        <w:t>разования.</w:t>
      </w:r>
    </w:p>
    <w:p w:rsidR="00653A76" w:rsidRPr="00B51569" w:rsidRDefault="00653A76" w:rsidP="00BF1F8B">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lastRenderedPageBreak/>
        <w:t>Система оценки призвана способствовать поддержанию единства всей системы образования, обеспечению преем</w:t>
      </w:r>
      <w:r w:rsidRPr="00B51569">
        <w:rPr>
          <w:rFonts w:ascii="Times New Roman" w:hAnsi="Times New Roman"/>
          <w:color w:val="auto"/>
          <w:sz w:val="24"/>
          <w:szCs w:val="24"/>
        </w:rPr>
        <w:t>ственности в системе непрерывного образования. Е</w:t>
      </w:r>
      <w:r w:rsidR="00C6263C"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основными </w:t>
      </w:r>
      <w:r w:rsidRPr="00B51569">
        <w:rPr>
          <w:rFonts w:ascii="Times New Roman" w:hAnsi="Times New Roman"/>
          <w:b/>
          <w:bCs/>
          <w:color w:val="auto"/>
          <w:sz w:val="24"/>
          <w:szCs w:val="24"/>
        </w:rPr>
        <w:t>функциями</w:t>
      </w:r>
      <w:r w:rsidRPr="00B51569">
        <w:rPr>
          <w:rFonts w:ascii="Times New Roman" w:hAnsi="Times New Roman"/>
          <w:color w:val="auto"/>
          <w:sz w:val="24"/>
          <w:szCs w:val="24"/>
        </w:rPr>
        <w:t xml:space="preserve"> являются </w:t>
      </w:r>
      <w:r w:rsidRPr="00B51569">
        <w:rPr>
          <w:rFonts w:ascii="Times New Roman" w:hAnsi="Times New Roman"/>
          <w:b/>
          <w:bCs/>
          <w:iCs/>
          <w:color w:val="auto"/>
          <w:sz w:val="24"/>
          <w:szCs w:val="24"/>
        </w:rPr>
        <w:t xml:space="preserve">ориентация </w:t>
      </w:r>
      <w:r w:rsidR="007E3D6D" w:rsidRPr="00B51569">
        <w:rPr>
          <w:rFonts w:ascii="Times New Roman" w:hAnsi="Times New Roman"/>
          <w:b/>
          <w:bCs/>
          <w:iCs/>
          <w:color w:val="auto"/>
          <w:sz w:val="24"/>
          <w:szCs w:val="24"/>
        </w:rPr>
        <w:t xml:space="preserve">образовательной </w:t>
      </w:r>
      <w:r w:rsidR="007E3D6D" w:rsidRPr="00B51569">
        <w:rPr>
          <w:rFonts w:ascii="Times New Roman" w:hAnsi="Times New Roman"/>
          <w:b/>
          <w:bCs/>
          <w:iCs/>
          <w:color w:val="auto"/>
          <w:spacing w:val="-4"/>
          <w:sz w:val="24"/>
          <w:szCs w:val="24"/>
        </w:rPr>
        <w:t>деятельности</w:t>
      </w:r>
      <w:r w:rsidRPr="00B51569">
        <w:rPr>
          <w:rFonts w:ascii="Times New Roman" w:hAnsi="Times New Roman"/>
          <w:color w:val="auto"/>
          <w:spacing w:val="-4"/>
          <w:sz w:val="24"/>
          <w:szCs w:val="24"/>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B51569">
        <w:rPr>
          <w:rFonts w:ascii="Times New Roman" w:hAnsi="Times New Roman"/>
          <w:b/>
          <w:bCs/>
          <w:iCs/>
          <w:color w:val="auto"/>
          <w:spacing w:val="-4"/>
          <w:sz w:val="24"/>
          <w:szCs w:val="24"/>
        </w:rPr>
        <w:t>обратной связи</w:t>
      </w:r>
      <w:r w:rsidRPr="00B51569">
        <w:rPr>
          <w:rFonts w:ascii="Times New Roman" w:hAnsi="Times New Roman"/>
          <w:color w:val="auto"/>
          <w:spacing w:val="-4"/>
          <w:sz w:val="24"/>
          <w:szCs w:val="24"/>
        </w:rPr>
        <w:t>, позволяющей осуществлять</w:t>
      </w:r>
      <w:r w:rsidRPr="00B51569">
        <w:rPr>
          <w:rFonts w:ascii="Times New Roman" w:hAnsi="Times New Roman"/>
          <w:b/>
          <w:bCs/>
          <w:iCs/>
          <w:color w:val="auto"/>
          <w:spacing w:val="-4"/>
          <w:sz w:val="24"/>
          <w:szCs w:val="24"/>
        </w:rPr>
        <w:t xml:space="preserve"> управление образовательн</w:t>
      </w:r>
      <w:r w:rsidR="007E3D6D" w:rsidRPr="00B51569">
        <w:rPr>
          <w:rFonts w:ascii="Times New Roman" w:hAnsi="Times New Roman"/>
          <w:b/>
          <w:bCs/>
          <w:iCs/>
          <w:color w:val="auto"/>
          <w:spacing w:val="-4"/>
          <w:sz w:val="24"/>
          <w:szCs w:val="24"/>
        </w:rPr>
        <w:t>ой</w:t>
      </w:r>
      <w:r w:rsidR="00D016C5" w:rsidRPr="00B51569">
        <w:rPr>
          <w:rFonts w:ascii="Times New Roman" w:hAnsi="Times New Roman"/>
          <w:b/>
          <w:bCs/>
          <w:iCs/>
          <w:color w:val="auto"/>
          <w:spacing w:val="-4"/>
          <w:sz w:val="24"/>
          <w:szCs w:val="24"/>
        </w:rPr>
        <w:t xml:space="preserve"> </w:t>
      </w:r>
      <w:r w:rsidR="007E3D6D" w:rsidRPr="00B51569">
        <w:rPr>
          <w:rFonts w:ascii="Times New Roman" w:hAnsi="Times New Roman"/>
          <w:b/>
          <w:bCs/>
          <w:iCs/>
          <w:color w:val="auto"/>
          <w:spacing w:val="-4"/>
          <w:sz w:val="24"/>
          <w:szCs w:val="24"/>
        </w:rPr>
        <w:t>деятельностью</w:t>
      </w:r>
      <w:r w:rsidRPr="00B51569">
        <w:rPr>
          <w:rFonts w:ascii="Times New Roman" w:hAnsi="Times New Roman"/>
          <w:color w:val="auto"/>
          <w:spacing w:val="-4"/>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Основными направлениями и целями оценочной деятель</w:t>
      </w:r>
      <w:r w:rsidRPr="00B51569">
        <w:rPr>
          <w:rFonts w:ascii="Times New Roman" w:hAnsi="Times New Roman"/>
          <w:color w:val="auto"/>
          <w:spacing w:val="2"/>
          <w:sz w:val="24"/>
          <w:szCs w:val="24"/>
        </w:rPr>
        <w:t xml:space="preserve">ности в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являются </w:t>
      </w:r>
      <w:r w:rsidRPr="00B51569">
        <w:rPr>
          <w:rFonts w:ascii="Times New Roman" w:hAnsi="Times New Roman"/>
          <w:color w:val="auto"/>
          <w:sz w:val="24"/>
          <w:szCs w:val="24"/>
        </w:rPr>
        <w:t xml:space="preserve">оценка образовательных достижений обучающихся и оценка результатов деятельности образовательных </w:t>
      </w:r>
      <w:r w:rsidR="006F51F9"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педагогических кадров. Полученные данные используются для оценки состояния и тенденций развития системы образования разного уровня.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 объектом, содержательной и критериальной базой итоговой оценки подготовки выпускников</w:t>
      </w:r>
      <w:r w:rsidR="00D016C5" w:rsidRPr="00B51569">
        <w:rPr>
          <w:rFonts w:ascii="Times New Roman" w:hAnsi="Times New Roman"/>
          <w:color w:val="auto"/>
          <w:spacing w:val="2"/>
          <w:sz w:val="24"/>
          <w:szCs w:val="24"/>
        </w:rPr>
        <w:t xml:space="preserve"> </w:t>
      </w:r>
      <w:r w:rsidR="00C6263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выступают планируемые </w:t>
      </w:r>
      <w:r w:rsidRPr="00B51569">
        <w:rPr>
          <w:rFonts w:ascii="Times New Roman" w:hAnsi="Times New Roman"/>
          <w:color w:val="auto"/>
          <w:spacing w:val="2"/>
          <w:sz w:val="24"/>
          <w:szCs w:val="24"/>
        </w:rPr>
        <w:t xml:space="preserve">результаты, составляющие содержание блока </w:t>
      </w:r>
      <w:r w:rsidRPr="00B51569">
        <w:rPr>
          <w:rFonts w:ascii="Times New Roman" w:hAnsi="Times New Roman"/>
          <w:b/>
          <w:color w:val="auto"/>
          <w:spacing w:val="2"/>
          <w:sz w:val="24"/>
          <w:szCs w:val="24"/>
          <w:u w:val="single"/>
        </w:rPr>
        <w:t>«Выпускник</w:t>
      </w:r>
      <w:r w:rsidR="00B364BF" w:rsidRPr="00B51569">
        <w:rPr>
          <w:rFonts w:ascii="Times New Roman" w:hAnsi="Times New Roman"/>
          <w:b/>
          <w:color w:val="auto"/>
          <w:spacing w:val="2"/>
          <w:sz w:val="24"/>
          <w:szCs w:val="24"/>
          <w:u w:val="single"/>
        </w:rPr>
        <w:t> </w:t>
      </w:r>
      <w:r w:rsidRPr="00B51569">
        <w:rPr>
          <w:rFonts w:ascii="Times New Roman" w:hAnsi="Times New Roman"/>
          <w:b/>
          <w:color w:val="auto"/>
          <w:sz w:val="24"/>
          <w:szCs w:val="24"/>
          <w:u w:val="single"/>
        </w:rPr>
        <w:t>научится»</w:t>
      </w:r>
      <w:r w:rsidRPr="00B51569">
        <w:rPr>
          <w:rFonts w:ascii="Times New Roman" w:hAnsi="Times New Roman"/>
          <w:color w:val="auto"/>
          <w:sz w:val="24"/>
          <w:szCs w:val="24"/>
        </w:rPr>
        <w:t xml:space="preserve"> для каждой программы, предмета, курса.</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При оценке результатов деятельности образовательных </w:t>
      </w:r>
      <w:r w:rsidR="00AA36C0" w:rsidRPr="00B51569">
        <w:rPr>
          <w:rFonts w:ascii="Times New Roman" w:hAnsi="Times New Roman"/>
          <w:color w:val="auto"/>
          <w:sz w:val="24"/>
          <w:szCs w:val="24"/>
        </w:rPr>
        <w:t xml:space="preserve">организаций </w:t>
      </w:r>
      <w:r w:rsidRPr="00B51569">
        <w:rPr>
          <w:rFonts w:ascii="Times New Roman" w:hAnsi="Times New Roman"/>
          <w:color w:val="auto"/>
          <w:sz w:val="24"/>
          <w:szCs w:val="24"/>
        </w:rPr>
        <w:t>и работников образования основным объектом оценки,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содержательной и критериальной базой выступают планируемые результаты освоения основной образовательной </w:t>
      </w:r>
      <w:r w:rsidRPr="00B51569">
        <w:rPr>
          <w:rFonts w:ascii="Times New Roman" w:hAnsi="Times New Roman"/>
          <w:color w:val="auto"/>
          <w:spacing w:val="2"/>
          <w:sz w:val="24"/>
          <w:szCs w:val="24"/>
        </w:rPr>
        <w:t xml:space="preserve">программы, составляющие содержание блоков «Выпускник </w:t>
      </w:r>
      <w:r w:rsidRPr="00B51569">
        <w:rPr>
          <w:rFonts w:ascii="Times New Roman" w:hAnsi="Times New Roman"/>
          <w:color w:val="auto"/>
          <w:sz w:val="24"/>
          <w:szCs w:val="24"/>
        </w:rPr>
        <w:t xml:space="preserve">научится» и </w:t>
      </w:r>
      <w:r w:rsidRPr="00B51569">
        <w:rPr>
          <w:rFonts w:ascii="Times New Roman" w:hAnsi="Times New Roman"/>
          <w:iCs/>
          <w:color w:val="auto"/>
          <w:sz w:val="24"/>
          <w:szCs w:val="24"/>
        </w:rPr>
        <w:t>«Выпускник получит возможность научиться»</w:t>
      </w:r>
      <w:r w:rsidRPr="00B51569">
        <w:rPr>
          <w:rFonts w:ascii="Times New Roman" w:hAnsi="Times New Roman"/>
          <w:color w:val="auto"/>
          <w:sz w:val="24"/>
          <w:szCs w:val="24"/>
        </w:rPr>
        <w:t xml:space="preserve"> для каждой учебной программы.</w:t>
      </w:r>
    </w:p>
    <w:p w:rsidR="00BF1C73"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w:t>
      </w:r>
      <w:proofErr w:type="gramStart"/>
      <w:r w:rsidRPr="00B51569">
        <w:rPr>
          <w:rFonts w:ascii="Times New Roman" w:hAnsi="Times New Roman"/>
          <w:color w:val="auto"/>
          <w:spacing w:val="2"/>
          <w:sz w:val="24"/>
          <w:szCs w:val="24"/>
        </w:rPr>
        <w:t>оценки достижения планируемых результатов освоения основной образовательной программы начального общего образования</w:t>
      </w:r>
      <w:proofErr w:type="gramEnd"/>
      <w:r w:rsidRPr="00B51569">
        <w:rPr>
          <w:rFonts w:ascii="Times New Roman" w:hAnsi="Times New Roman"/>
          <w:color w:val="auto"/>
          <w:spacing w:val="2"/>
          <w:sz w:val="24"/>
          <w:szCs w:val="24"/>
        </w:rPr>
        <w:t xml:space="preserve"> предполагает </w:t>
      </w:r>
      <w:r w:rsidRPr="00B51569">
        <w:rPr>
          <w:rFonts w:ascii="Times New Roman" w:hAnsi="Times New Roman"/>
          <w:b/>
          <w:bCs/>
          <w:iCs/>
          <w:color w:val="auto"/>
          <w:spacing w:val="2"/>
          <w:sz w:val="24"/>
          <w:szCs w:val="24"/>
        </w:rPr>
        <w:t>комплексный подход к оценке результатов</w:t>
      </w:r>
      <w:r w:rsidRPr="00B51569">
        <w:rPr>
          <w:rFonts w:ascii="Times New Roman" w:hAnsi="Times New Roman"/>
          <w:color w:val="auto"/>
          <w:spacing w:val="2"/>
          <w:sz w:val="24"/>
          <w:szCs w:val="24"/>
        </w:rPr>
        <w:t xml:space="preserve"> образования, позволяющий вести </w:t>
      </w:r>
      <w:r w:rsidRPr="00B51569">
        <w:rPr>
          <w:rFonts w:ascii="Times New Roman" w:hAnsi="Times New Roman"/>
          <w:color w:val="auto"/>
          <w:sz w:val="24"/>
          <w:szCs w:val="24"/>
        </w:rPr>
        <w:t>оценку достижения обучающимися всех 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групп результатов образования:</w:t>
      </w:r>
      <w:r w:rsidRPr="00B51569">
        <w:rPr>
          <w:rFonts w:ascii="Times New Roman" w:hAnsi="Times New Roman"/>
          <w:b/>
          <w:bCs/>
          <w:iCs/>
          <w:color w:val="auto"/>
          <w:sz w:val="24"/>
          <w:szCs w:val="24"/>
        </w:rPr>
        <w:t xml:space="preserve"> личностных, метапредметных и предметных</w:t>
      </w:r>
      <w:r w:rsidRPr="00B51569">
        <w:rPr>
          <w:rFonts w:ascii="Times New Roman" w:hAnsi="Times New Roman"/>
          <w:color w:val="auto"/>
          <w:sz w:val="24"/>
          <w:szCs w:val="24"/>
        </w:rPr>
        <w:t>.</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соответствии с требованиями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предоставление </w:t>
      </w:r>
      <w:r w:rsidRPr="00B51569">
        <w:rPr>
          <w:rFonts w:ascii="Times New Roman" w:hAnsi="Times New Roman"/>
          <w:color w:val="auto"/>
          <w:spacing w:val="2"/>
          <w:sz w:val="24"/>
          <w:szCs w:val="24"/>
        </w:rPr>
        <w:t xml:space="preserve">и использование </w:t>
      </w:r>
      <w:r w:rsidRPr="00B51569">
        <w:rPr>
          <w:rFonts w:ascii="Times New Roman" w:hAnsi="Times New Roman"/>
          <w:b/>
          <w:bCs/>
          <w:iCs/>
          <w:color w:val="auto"/>
          <w:spacing w:val="2"/>
          <w:sz w:val="24"/>
          <w:szCs w:val="24"/>
        </w:rPr>
        <w:t>персонифицированной информации</w:t>
      </w:r>
      <w:r w:rsidRPr="00B51569">
        <w:rPr>
          <w:rFonts w:ascii="Times New Roman" w:hAnsi="Times New Roman"/>
          <w:color w:val="auto"/>
          <w:spacing w:val="2"/>
          <w:sz w:val="24"/>
          <w:szCs w:val="24"/>
        </w:rPr>
        <w:t xml:space="preserve"> воз</w:t>
      </w:r>
      <w:r w:rsidRPr="00B51569">
        <w:rPr>
          <w:rFonts w:ascii="Times New Roman" w:hAnsi="Times New Roman"/>
          <w:color w:val="auto"/>
          <w:sz w:val="24"/>
          <w:szCs w:val="24"/>
        </w:rPr>
        <w:t xml:space="preserve">можно только в рамках процедур итоговой оценки обучающихся. Во всех иных процедурах допустимо предоставление </w:t>
      </w:r>
      <w:r w:rsidRPr="00B51569">
        <w:rPr>
          <w:rFonts w:ascii="Times New Roman" w:hAnsi="Times New Roman"/>
          <w:color w:val="auto"/>
          <w:spacing w:val="-2"/>
          <w:sz w:val="24"/>
          <w:szCs w:val="24"/>
        </w:rPr>
        <w:t xml:space="preserve">и использование исключительно </w:t>
      </w:r>
      <w:r w:rsidRPr="00B51569">
        <w:rPr>
          <w:rFonts w:ascii="Times New Roman" w:hAnsi="Times New Roman"/>
          <w:b/>
          <w:bCs/>
          <w:iCs/>
          <w:color w:val="auto"/>
          <w:spacing w:val="-2"/>
          <w:sz w:val="24"/>
          <w:szCs w:val="24"/>
        </w:rPr>
        <w:t xml:space="preserve">неперсонифицированной </w:t>
      </w:r>
      <w:r w:rsidRPr="00B51569">
        <w:rPr>
          <w:rFonts w:ascii="Times New Roman" w:hAnsi="Times New Roman"/>
          <w:b/>
          <w:bCs/>
          <w:iCs/>
          <w:color w:val="auto"/>
          <w:sz w:val="24"/>
          <w:szCs w:val="24"/>
        </w:rPr>
        <w:t>(анонимной</w:t>
      </w:r>
      <w:proofErr w:type="gramStart"/>
      <w:r w:rsidRPr="00B51569">
        <w:rPr>
          <w:rFonts w:ascii="Times New Roman" w:hAnsi="Times New Roman"/>
          <w:b/>
          <w:bCs/>
          <w:iCs/>
          <w:color w:val="auto"/>
          <w:sz w:val="24"/>
          <w:szCs w:val="24"/>
        </w:rPr>
        <w:t>)и</w:t>
      </w:r>
      <w:proofErr w:type="gramEnd"/>
      <w:r w:rsidRPr="00B51569">
        <w:rPr>
          <w:rFonts w:ascii="Times New Roman" w:hAnsi="Times New Roman"/>
          <w:b/>
          <w:bCs/>
          <w:iCs/>
          <w:color w:val="auto"/>
          <w:sz w:val="24"/>
          <w:szCs w:val="24"/>
        </w:rPr>
        <w:t>нформации</w:t>
      </w:r>
      <w:r w:rsidRPr="00B51569">
        <w:rPr>
          <w:rFonts w:ascii="Times New Roman" w:hAnsi="Times New Roman"/>
          <w:color w:val="auto"/>
          <w:sz w:val="24"/>
          <w:szCs w:val="24"/>
        </w:rPr>
        <w:t xml:space="preserve"> о достигаемых обучающимися образовательных результатах.</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Интерпретация результатов оценки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основе </w:t>
      </w:r>
      <w:r w:rsidRPr="00B51569">
        <w:rPr>
          <w:rFonts w:ascii="Times New Roman" w:hAnsi="Times New Roman"/>
          <w:b/>
          <w:bCs/>
          <w:iCs/>
          <w:color w:val="auto"/>
          <w:sz w:val="24"/>
          <w:szCs w:val="24"/>
        </w:rPr>
        <w:t>кон</w:t>
      </w:r>
      <w:r w:rsidRPr="00B51569">
        <w:rPr>
          <w:rFonts w:ascii="Times New Roman" w:hAnsi="Times New Roman"/>
          <w:b/>
          <w:bCs/>
          <w:iCs/>
          <w:color w:val="auto"/>
          <w:spacing w:val="2"/>
          <w:sz w:val="24"/>
          <w:szCs w:val="24"/>
        </w:rPr>
        <w:t>текстной информации</w:t>
      </w:r>
      <w:r w:rsidRPr="00B51569">
        <w:rPr>
          <w:rFonts w:ascii="Times New Roman" w:hAnsi="Times New Roman"/>
          <w:color w:val="auto"/>
          <w:spacing w:val="2"/>
          <w:sz w:val="24"/>
          <w:szCs w:val="24"/>
        </w:rPr>
        <w:t xml:space="preserve"> об условиях и особенностях деятельности субъектов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В частно</w:t>
      </w:r>
      <w:r w:rsidRPr="00B51569">
        <w:rPr>
          <w:rFonts w:ascii="Times New Roman" w:hAnsi="Times New Roman"/>
          <w:color w:val="auto"/>
          <w:sz w:val="24"/>
          <w:szCs w:val="24"/>
        </w:rPr>
        <w:t>сти, итоговая оценка обучающихся определяется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их стартового уровня и динамики образовательных достижений.</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Система оценки предусматривает </w:t>
      </w:r>
      <w:r w:rsidRPr="00B51569">
        <w:rPr>
          <w:rFonts w:ascii="Times New Roman" w:hAnsi="Times New Roman"/>
          <w:b/>
          <w:bCs/>
          <w:iCs/>
          <w:color w:val="auto"/>
          <w:spacing w:val="2"/>
          <w:sz w:val="24"/>
          <w:szCs w:val="24"/>
        </w:rPr>
        <w:t>уровневый подход</w:t>
      </w:r>
      <w:r w:rsidRPr="00B51569">
        <w:rPr>
          <w:rFonts w:ascii="Times New Roman" w:hAnsi="Times New Roman"/>
          <w:color w:val="auto"/>
          <w:spacing w:val="2"/>
          <w:sz w:val="24"/>
          <w:szCs w:val="24"/>
        </w:rPr>
        <w:t xml:space="preserve"> к представлению планируемых результатов и инструментарию </w:t>
      </w:r>
      <w:r w:rsidRPr="00B51569">
        <w:rPr>
          <w:rFonts w:ascii="Times New Roman" w:hAnsi="Times New Roman"/>
          <w:color w:val="auto"/>
          <w:sz w:val="24"/>
          <w:szCs w:val="24"/>
        </w:rPr>
        <w:t>для оценки их достижения. Согласно этому подходу за точку отсч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та принимается не «идеальный образец», отсчитывая от которого «методом вычитания» и фиксируя допущенные ошибки и </w:t>
      </w:r>
      <w:proofErr w:type="gramStart"/>
      <w:r w:rsidRPr="00B51569">
        <w:rPr>
          <w:rFonts w:ascii="Times New Roman" w:hAnsi="Times New Roman"/>
          <w:color w:val="auto"/>
          <w:sz w:val="24"/>
          <w:szCs w:val="24"/>
        </w:rPr>
        <w:t>недоч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ты</w:t>
      </w:r>
      <w:proofErr w:type="gramEnd"/>
      <w:r w:rsidRPr="00B51569">
        <w:rPr>
          <w:rFonts w:ascii="Times New Roman" w:hAnsi="Times New Roman"/>
          <w:color w:val="auto"/>
          <w:sz w:val="24"/>
          <w:szCs w:val="24"/>
        </w:rPr>
        <w:t xml:space="preserve"> формируется сегодня оценка ученика, а </w:t>
      </w:r>
      <w:r w:rsidRPr="00B51569">
        <w:rPr>
          <w:rFonts w:ascii="Times New Roman" w:hAnsi="Times New Roman"/>
          <w:color w:val="auto"/>
          <w:spacing w:val="-2"/>
          <w:sz w:val="24"/>
          <w:szCs w:val="24"/>
        </w:rPr>
        <w:t>необходимый для продолжения образования и реально дости</w:t>
      </w:r>
      <w:r w:rsidRPr="00B51569">
        <w:rPr>
          <w:rFonts w:ascii="Times New Roman" w:hAnsi="Times New Roman"/>
          <w:color w:val="auto"/>
          <w:sz w:val="24"/>
          <w:szCs w:val="24"/>
        </w:rPr>
        <w:t xml:space="preserve">гаемый большинством обучающихся опорный уровень образовательных достижений. Достижение этого опорного уровня </w:t>
      </w:r>
      <w:r w:rsidRPr="00B51569">
        <w:rPr>
          <w:rFonts w:ascii="Times New Roman" w:hAnsi="Times New Roman"/>
          <w:color w:val="auto"/>
          <w:spacing w:val="2"/>
          <w:sz w:val="24"/>
          <w:szCs w:val="24"/>
        </w:rPr>
        <w:t>интерпретируется как безусловный учебный успех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w:t>
      </w:r>
      <w:r w:rsidRPr="00B51569">
        <w:rPr>
          <w:rFonts w:ascii="Times New Roman" w:hAnsi="Times New Roman"/>
          <w:color w:val="auto"/>
          <w:sz w:val="24"/>
          <w:szCs w:val="24"/>
        </w:rPr>
        <w:t xml:space="preserve">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А оценка инди</w:t>
      </w:r>
      <w:r w:rsidRPr="00B51569">
        <w:rPr>
          <w:rFonts w:ascii="Times New Roman" w:hAnsi="Times New Roman"/>
          <w:color w:val="auto"/>
          <w:spacing w:val="2"/>
          <w:sz w:val="24"/>
          <w:szCs w:val="24"/>
        </w:rPr>
        <w:t>видуальных образовательных достижений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«методом </w:t>
      </w:r>
      <w:r w:rsidRPr="00B51569">
        <w:rPr>
          <w:rFonts w:ascii="Times New Roman" w:hAnsi="Times New Roman"/>
          <w:color w:val="auto"/>
          <w:sz w:val="24"/>
          <w:szCs w:val="24"/>
        </w:rPr>
        <w:t>сложения», при котором фиксируется достижение опорного уровня и его превышение. Это позволяет поощрять продви</w:t>
      </w:r>
      <w:r w:rsidRPr="00B51569">
        <w:rPr>
          <w:rFonts w:ascii="Times New Roman" w:hAnsi="Times New Roman"/>
          <w:color w:val="auto"/>
          <w:spacing w:val="2"/>
          <w:sz w:val="24"/>
          <w:szCs w:val="24"/>
        </w:rPr>
        <w:t xml:space="preserve">жения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выстраивать индивидуальные траекто</w:t>
      </w:r>
      <w:r w:rsidRPr="00B51569">
        <w:rPr>
          <w:rFonts w:ascii="Times New Roman" w:hAnsi="Times New Roman"/>
          <w:color w:val="auto"/>
          <w:sz w:val="24"/>
          <w:szCs w:val="24"/>
        </w:rPr>
        <w:t>рии движения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зоны ближайшего развития.</w:t>
      </w:r>
    </w:p>
    <w:p w:rsidR="00653A76" w:rsidRPr="00B51569" w:rsidRDefault="00653A76" w:rsidP="00BF1F8B">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Поэтому в текущей оценочной деятельности</w:t>
      </w:r>
      <w:r w:rsidR="0090495D" w:rsidRPr="00B51569">
        <w:rPr>
          <w:rFonts w:ascii="Times New Roman" w:hAnsi="Times New Roman"/>
          <w:color w:val="auto"/>
          <w:sz w:val="24"/>
          <w:szCs w:val="24"/>
        </w:rPr>
        <w:t xml:space="preserve"> (при тестировании, выполнении отдельных комплексных работ, защите проектов, при изучении курса ОРКСЭ</w:t>
      </w:r>
      <w:r w:rsidR="00213C3C" w:rsidRPr="00B51569">
        <w:rPr>
          <w:rFonts w:ascii="Times New Roman" w:hAnsi="Times New Roman"/>
          <w:color w:val="auto"/>
          <w:sz w:val="24"/>
          <w:szCs w:val="24"/>
        </w:rPr>
        <w:t xml:space="preserve"> и т.п.)</w:t>
      </w:r>
      <w:r w:rsidR="0090495D"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целесообразно соотносить результаты, продемонстрированные учеником, с оценками типа:</w:t>
      </w:r>
    </w:p>
    <w:p w:rsidR="00653A76" w:rsidRPr="00B51569" w:rsidRDefault="00653A76" w:rsidP="00BF1F8B">
      <w:pPr>
        <w:pStyle w:val="21"/>
        <w:spacing w:line="276" w:lineRule="auto"/>
        <w:rPr>
          <w:sz w:val="24"/>
        </w:rPr>
      </w:pPr>
      <w:r w:rsidRPr="00B51569">
        <w:rPr>
          <w:spacing w:val="2"/>
          <w:sz w:val="24"/>
        </w:rPr>
        <w:t>«зач</w:t>
      </w:r>
      <w:r w:rsidR="00D30361" w:rsidRPr="00B51569">
        <w:rPr>
          <w:spacing w:val="2"/>
          <w:sz w:val="24"/>
        </w:rPr>
        <w:t>е</w:t>
      </w:r>
      <w:r w:rsidRPr="00B51569">
        <w:rPr>
          <w:spacing w:val="2"/>
          <w:sz w:val="24"/>
        </w:rPr>
        <w:t>т/незач</w:t>
      </w:r>
      <w:r w:rsidR="00D30361" w:rsidRPr="00B51569">
        <w:rPr>
          <w:spacing w:val="2"/>
          <w:sz w:val="24"/>
        </w:rPr>
        <w:t>е</w:t>
      </w:r>
      <w:r w:rsidRPr="00B51569">
        <w:rPr>
          <w:spacing w:val="2"/>
          <w:sz w:val="24"/>
        </w:rPr>
        <w:t>т» («удовлетворительно/неудовлетворитель</w:t>
      </w:r>
      <w:r w:rsidRPr="00B51569">
        <w:rPr>
          <w:sz w:val="24"/>
        </w:rPr>
        <w:t>но»), т.</w:t>
      </w:r>
      <w:r w:rsidRPr="00B51569">
        <w:rPr>
          <w:sz w:val="24"/>
        </w:rPr>
        <w:t> </w:t>
      </w:r>
      <w:r w:rsidRPr="00B51569">
        <w:rPr>
          <w:sz w:val="24"/>
        </w:rPr>
        <w:t xml:space="preserve">е. оценкой, свидетельствующей об </w:t>
      </w:r>
      <w:r w:rsidR="003D4E86" w:rsidRPr="00B51569">
        <w:rPr>
          <w:sz w:val="24"/>
        </w:rPr>
        <w:t xml:space="preserve">осознанном </w:t>
      </w:r>
      <w:r w:rsidRPr="00B51569">
        <w:rPr>
          <w:sz w:val="24"/>
        </w:rPr>
        <w:t xml:space="preserve">освоении опорной </w:t>
      </w:r>
      <w:r w:rsidRPr="00B51569">
        <w:rPr>
          <w:spacing w:val="-2"/>
          <w:sz w:val="24"/>
        </w:rPr>
        <w:t xml:space="preserve">системы знаний и правильном выполнении учебных действий </w:t>
      </w:r>
      <w:r w:rsidRPr="00B51569">
        <w:rPr>
          <w:sz w:val="24"/>
        </w:rPr>
        <w:t>в рамках диапазона (круга) заданных задач, построенных на опорном учебном материале;</w:t>
      </w:r>
    </w:p>
    <w:p w:rsidR="00653A76" w:rsidRPr="00B51569" w:rsidRDefault="00653A76" w:rsidP="00BF1F8B">
      <w:pPr>
        <w:pStyle w:val="21"/>
        <w:spacing w:line="276" w:lineRule="auto"/>
        <w:rPr>
          <w:sz w:val="24"/>
        </w:rPr>
      </w:pPr>
      <w:r w:rsidRPr="00B51569">
        <w:rPr>
          <w:sz w:val="24"/>
        </w:rPr>
        <w:t xml:space="preserve">«хорошо», «отлично» — оценками, свидетельствующими об усвоении опорной системы знаний на уровне осознанного </w:t>
      </w:r>
      <w:r w:rsidRPr="00B51569">
        <w:rPr>
          <w:spacing w:val="2"/>
          <w:sz w:val="24"/>
        </w:rPr>
        <w:t xml:space="preserve">произвольного овладения учебными действиями, а также о </w:t>
      </w:r>
      <w:r w:rsidRPr="00B51569">
        <w:rPr>
          <w:sz w:val="24"/>
        </w:rPr>
        <w:t>кругозоре, широте (или избирательности) интересов.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Это не исключает возможности использования традиционной системы отметок по 5</w:t>
      </w:r>
      <w:r w:rsidRPr="00B51569">
        <w:rPr>
          <w:rFonts w:ascii="Times New Roman" w:hAnsi="Times New Roman"/>
          <w:color w:val="auto"/>
          <w:sz w:val="24"/>
          <w:szCs w:val="24"/>
        </w:rPr>
        <w:noBreakHyphen/>
        <w:t xml:space="preserve">балльной шкале, однако требует </w:t>
      </w:r>
      <w:r w:rsidRPr="00B51569">
        <w:rPr>
          <w:rFonts w:ascii="Times New Roman" w:hAnsi="Times New Roman"/>
          <w:color w:val="auto"/>
          <w:spacing w:val="2"/>
          <w:sz w:val="24"/>
          <w:szCs w:val="24"/>
        </w:rPr>
        <w:t xml:space="preserve">уточнения и переосмысления их наполнения. В частности, </w:t>
      </w:r>
      <w:r w:rsidRPr="00B51569">
        <w:rPr>
          <w:rFonts w:ascii="Times New Roman" w:hAnsi="Times New Roman"/>
          <w:color w:val="auto"/>
          <w:sz w:val="24"/>
          <w:szCs w:val="24"/>
        </w:rPr>
        <w:t>достижение опорного уровня в этой системе оценки интерпретируется как безусловный учебный успех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как исполнение им требований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и соотносится с оценкой «удовлетворительно» («зач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процессе оценки используются разнообразные методы </w:t>
      </w:r>
      <w:r w:rsidRPr="00B51569">
        <w:rPr>
          <w:rFonts w:ascii="Times New Roman" w:hAnsi="Times New Roman"/>
          <w:color w:val="auto"/>
          <w:sz w:val="24"/>
          <w:szCs w:val="24"/>
        </w:rPr>
        <w:t>и формы, взаимно дополняющие друг друга (стандартизиро</w:t>
      </w:r>
      <w:r w:rsidRPr="00B51569">
        <w:rPr>
          <w:rFonts w:ascii="Times New Roman" w:hAnsi="Times New Roman"/>
          <w:color w:val="auto"/>
          <w:spacing w:val="2"/>
          <w:sz w:val="24"/>
          <w:szCs w:val="24"/>
        </w:rPr>
        <w:t>ванные письменные и устные работы, проекты, практиче</w:t>
      </w:r>
      <w:r w:rsidRPr="00B51569">
        <w:rPr>
          <w:rFonts w:ascii="Times New Roman" w:hAnsi="Times New Roman"/>
          <w:color w:val="auto"/>
          <w:sz w:val="24"/>
          <w:szCs w:val="24"/>
        </w:rPr>
        <w:t>ские работы, творческие работы, самоанализ и самооценка, наблюдения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ff"/>
        <w:numPr>
          <w:ilvl w:val="2"/>
          <w:numId w:val="2"/>
        </w:numPr>
        <w:spacing w:line="276" w:lineRule="auto"/>
        <w:ind w:left="0" w:firstLine="0"/>
        <w:rPr>
          <w:sz w:val="24"/>
        </w:rPr>
      </w:pPr>
      <w:bookmarkStart w:id="78" w:name="_Toc288394072"/>
      <w:bookmarkStart w:id="79" w:name="_Toc288410539"/>
      <w:bookmarkStart w:id="80" w:name="_Toc288410668"/>
      <w:bookmarkStart w:id="81" w:name="_Toc288410733"/>
      <w:bookmarkStart w:id="82" w:name="_Toc294246084"/>
      <w:bookmarkStart w:id="83" w:name="_Toc424564315"/>
      <w:r w:rsidRPr="00B51569">
        <w:rPr>
          <w:sz w:val="24"/>
        </w:rPr>
        <w:t>Особенности оценки личностных, метапредметных и предметных результатов</w:t>
      </w:r>
      <w:bookmarkEnd w:id="78"/>
      <w:bookmarkEnd w:id="79"/>
      <w:bookmarkEnd w:id="80"/>
      <w:bookmarkEnd w:id="81"/>
      <w:bookmarkEnd w:id="82"/>
      <w:bookmarkEnd w:id="83"/>
    </w:p>
    <w:p w:rsidR="00653A76" w:rsidRPr="00B51569" w:rsidRDefault="00653A76" w:rsidP="00213C3C">
      <w:pPr>
        <w:pStyle w:val="a3"/>
        <w:spacing w:line="276" w:lineRule="auto"/>
        <w:ind w:firstLine="454"/>
        <w:rPr>
          <w:rFonts w:ascii="Times New Roman" w:hAnsi="Times New Roman"/>
          <w:color w:val="auto"/>
          <w:spacing w:val="2"/>
          <w:sz w:val="24"/>
          <w:szCs w:val="24"/>
        </w:rPr>
      </w:pPr>
      <w:proofErr w:type="gramStart"/>
      <w:r w:rsidRPr="00B51569">
        <w:rPr>
          <w:rFonts w:ascii="Times New Roman" w:hAnsi="Times New Roman"/>
          <w:color w:val="auto"/>
          <w:sz w:val="24"/>
          <w:szCs w:val="24"/>
        </w:rPr>
        <w:t xml:space="preserve">Оценка личностных результатов представляет собой оценку достижения обучающимися планируемых результатов в их </w:t>
      </w:r>
      <w:r w:rsidRPr="00B51569">
        <w:rPr>
          <w:rFonts w:ascii="Times New Roman" w:hAnsi="Times New Roman"/>
          <w:color w:val="auto"/>
          <w:spacing w:val="2"/>
          <w:sz w:val="24"/>
          <w:szCs w:val="24"/>
        </w:rPr>
        <w:t xml:space="preserve">личностном развитии, представленных в разделе «Личностные учебные действия» программы формирования универсальных учебных действий у обучающихся </w:t>
      </w:r>
      <w:r w:rsidR="006F51F9" w:rsidRPr="00B51569">
        <w:rPr>
          <w:rFonts w:ascii="Times New Roman" w:hAnsi="Times New Roman"/>
          <w:color w:val="auto"/>
          <w:spacing w:val="2"/>
          <w:sz w:val="24"/>
          <w:szCs w:val="24"/>
        </w:rPr>
        <w:t>при получении</w:t>
      </w:r>
      <w:r w:rsidRPr="00B51569">
        <w:rPr>
          <w:rFonts w:ascii="Times New Roman" w:hAnsi="Times New Roman"/>
          <w:color w:val="auto"/>
          <w:spacing w:val="2"/>
          <w:sz w:val="24"/>
          <w:szCs w:val="24"/>
        </w:rPr>
        <w:t xml:space="preserve"> на</w:t>
      </w:r>
      <w:r w:rsidRPr="00B51569">
        <w:rPr>
          <w:rFonts w:ascii="Times New Roman" w:hAnsi="Times New Roman"/>
          <w:color w:val="auto"/>
          <w:sz w:val="24"/>
          <w:szCs w:val="24"/>
        </w:rPr>
        <w:t>чального общего образования.</w:t>
      </w:r>
      <w:proofErr w:type="gramEnd"/>
    </w:p>
    <w:p w:rsidR="00653A76" w:rsidRPr="00B51569" w:rsidRDefault="00653A76" w:rsidP="00213C3C">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Достижение личностных результатов обеспечивается в ходе реализации всех компонентов образовательно</w:t>
      </w:r>
      <w:r w:rsidR="007E3D6D" w:rsidRPr="00B51569">
        <w:rPr>
          <w:rFonts w:ascii="Times New Roman" w:hAnsi="Times New Roman"/>
          <w:color w:val="auto"/>
          <w:spacing w:val="-4"/>
          <w:sz w:val="24"/>
          <w:szCs w:val="24"/>
        </w:rPr>
        <w:t>й</w:t>
      </w:r>
      <w:r w:rsidR="00D016C5" w:rsidRPr="00B51569">
        <w:rPr>
          <w:rFonts w:ascii="Times New Roman" w:hAnsi="Times New Roman"/>
          <w:color w:val="auto"/>
          <w:spacing w:val="-4"/>
          <w:sz w:val="24"/>
          <w:szCs w:val="24"/>
        </w:rPr>
        <w:t xml:space="preserve"> </w:t>
      </w:r>
      <w:r w:rsidR="007E3D6D" w:rsidRPr="00B51569">
        <w:rPr>
          <w:rFonts w:ascii="Times New Roman" w:hAnsi="Times New Roman"/>
          <w:color w:val="auto"/>
          <w:spacing w:val="-4"/>
          <w:sz w:val="24"/>
          <w:szCs w:val="24"/>
        </w:rPr>
        <w:t>деятельности</w:t>
      </w:r>
      <w:r w:rsidRPr="00B51569">
        <w:rPr>
          <w:rFonts w:ascii="Times New Roman" w:hAnsi="Times New Roman"/>
          <w:color w:val="auto"/>
          <w:spacing w:val="-4"/>
          <w:sz w:val="24"/>
          <w:szCs w:val="24"/>
        </w:rPr>
        <w:t>, включая внеурочную деятельность, реализуемую семь</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й и школой.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Основным объектом оценки личностных результатов слу</w:t>
      </w:r>
      <w:r w:rsidRPr="00B51569">
        <w:rPr>
          <w:rFonts w:ascii="Times New Roman" w:hAnsi="Times New Roman"/>
          <w:color w:val="auto"/>
          <w:spacing w:val="4"/>
          <w:sz w:val="24"/>
          <w:szCs w:val="24"/>
        </w:rPr>
        <w:t xml:space="preserve">жит сформированность универсальных учебных действий, </w:t>
      </w:r>
      <w:r w:rsidRPr="00B51569">
        <w:rPr>
          <w:rFonts w:ascii="Times New Roman" w:hAnsi="Times New Roman"/>
          <w:color w:val="auto"/>
          <w:sz w:val="24"/>
          <w:szCs w:val="24"/>
        </w:rPr>
        <w:t>включаемых в следующие три основных блока:</w:t>
      </w:r>
    </w:p>
    <w:p w:rsidR="00653A76" w:rsidRPr="00B51569" w:rsidRDefault="00653A76" w:rsidP="00213C3C">
      <w:pPr>
        <w:pStyle w:val="21"/>
        <w:spacing w:line="276" w:lineRule="auto"/>
        <w:rPr>
          <w:sz w:val="24"/>
        </w:rPr>
      </w:pPr>
      <w:r w:rsidRPr="00B51569">
        <w:rPr>
          <w:iCs/>
          <w:sz w:val="24"/>
        </w:rPr>
        <w:t>самоопределение</w:t>
      </w:r>
      <w:r w:rsidRPr="00B51569">
        <w:rPr>
          <w:sz w:val="24"/>
        </w:rPr>
        <w:t>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653A76" w:rsidRPr="00B51569" w:rsidRDefault="00653A76" w:rsidP="00213C3C">
      <w:pPr>
        <w:pStyle w:val="21"/>
        <w:spacing w:line="276" w:lineRule="auto"/>
        <w:rPr>
          <w:sz w:val="24"/>
        </w:rPr>
      </w:pPr>
      <w:r w:rsidRPr="00B51569">
        <w:rPr>
          <w:iCs/>
          <w:sz w:val="24"/>
        </w:rPr>
        <w:t>смыслообразование</w:t>
      </w:r>
      <w:r w:rsidRPr="00B51569">
        <w:rPr>
          <w:sz w:val="24"/>
        </w:rPr>
        <w:t> — поиск и установление личностного смысла (т.</w:t>
      </w:r>
      <w:r w:rsidRPr="00B51569">
        <w:rPr>
          <w:sz w:val="24"/>
        </w:rPr>
        <w:t> </w:t>
      </w:r>
      <w:r w:rsidRPr="00B51569">
        <w:rPr>
          <w:sz w:val="24"/>
        </w:rPr>
        <w:t>е. «значения для себя») учения обучающимися на основе устойчивой системы учебно</w:t>
      </w:r>
      <w:r w:rsidRPr="00B51569">
        <w:rPr>
          <w:sz w:val="24"/>
        </w:rPr>
        <w:noBreakHyphen/>
        <w:t>познавательных и социальных мотивов, понимания границ того, «что я знаю»,</w:t>
      </w:r>
      <w:r w:rsidR="008555F2" w:rsidRPr="00B51569">
        <w:rPr>
          <w:sz w:val="24"/>
        </w:rPr>
        <w:t xml:space="preserve"> </w:t>
      </w:r>
      <w:r w:rsidRPr="00B51569">
        <w:rPr>
          <w:sz w:val="24"/>
        </w:rPr>
        <w:t>и того, «что я не знаю», и стремления к преодолению этого разрыва;</w:t>
      </w:r>
    </w:p>
    <w:p w:rsidR="00653A76" w:rsidRPr="00B51569" w:rsidRDefault="00653A76" w:rsidP="00213C3C">
      <w:pPr>
        <w:pStyle w:val="21"/>
        <w:spacing w:line="276" w:lineRule="auto"/>
        <w:rPr>
          <w:sz w:val="24"/>
        </w:rPr>
      </w:pPr>
      <w:proofErr w:type="gramStart"/>
      <w:r w:rsidRPr="00B51569">
        <w:rPr>
          <w:iCs/>
          <w:sz w:val="24"/>
        </w:rPr>
        <w:t>морально</w:t>
      </w:r>
      <w:r w:rsidRPr="00B51569">
        <w:rPr>
          <w:iCs/>
          <w:sz w:val="24"/>
        </w:rPr>
        <w:noBreakHyphen/>
        <w:t>этическая ориентация</w:t>
      </w:r>
      <w:r w:rsidRPr="00B51569">
        <w:rPr>
          <w:sz w:val="24"/>
        </w:rPr>
        <w:t> — знание основных моральных норм и ориентация на их выполнение на основе понимания их социальной необходимости; способность к моральной децентрации — уч</w:t>
      </w:r>
      <w:r w:rsidR="00D30361" w:rsidRPr="00B51569">
        <w:rPr>
          <w:sz w:val="24"/>
        </w:rPr>
        <w:t>е</w:t>
      </w:r>
      <w:r w:rsidRPr="00B51569">
        <w:rPr>
          <w:sz w:val="24"/>
        </w:rPr>
        <w:t>ту позиций, мотивов и интересов участников моральной дилеммы при е</w:t>
      </w:r>
      <w:r w:rsidR="00D30361" w:rsidRPr="00B51569">
        <w:rPr>
          <w:sz w:val="24"/>
        </w:rPr>
        <w:t>е</w:t>
      </w:r>
      <w:r w:rsidRPr="00B51569">
        <w:rPr>
          <w:sz w:val="24"/>
        </w:rPr>
        <w:t xml:space="preserve"> разрешении; развитие этических чувств — стыда, вины, совести как регуляторов морального поведения.</w:t>
      </w:r>
      <w:proofErr w:type="gramEnd"/>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Основное содержание оценки личностных результатов </w:t>
      </w:r>
      <w:r w:rsidR="00C27132" w:rsidRPr="00B51569">
        <w:rPr>
          <w:rFonts w:ascii="Times New Roman" w:hAnsi="Times New Roman"/>
          <w:color w:val="auto"/>
          <w:spacing w:val="2"/>
          <w:sz w:val="24"/>
          <w:szCs w:val="24"/>
        </w:rPr>
        <w:t xml:space="preserve">при получении </w:t>
      </w:r>
      <w:r w:rsidRPr="00B51569">
        <w:rPr>
          <w:rFonts w:ascii="Times New Roman" w:hAnsi="Times New Roman"/>
          <w:color w:val="auto"/>
          <w:spacing w:val="2"/>
          <w:sz w:val="24"/>
          <w:szCs w:val="24"/>
        </w:rPr>
        <w:t xml:space="preserve"> начального общего образования строится вокруг </w:t>
      </w:r>
      <w:r w:rsidRPr="00B51569">
        <w:rPr>
          <w:rFonts w:ascii="Times New Roman" w:hAnsi="Times New Roman"/>
          <w:color w:val="auto"/>
          <w:sz w:val="24"/>
          <w:szCs w:val="24"/>
        </w:rPr>
        <w:t>оценки:</w:t>
      </w:r>
    </w:p>
    <w:p w:rsidR="00653A76" w:rsidRPr="00B51569" w:rsidRDefault="00653A76" w:rsidP="00213C3C">
      <w:pPr>
        <w:pStyle w:val="21"/>
        <w:spacing w:line="276" w:lineRule="auto"/>
        <w:rPr>
          <w:sz w:val="24"/>
        </w:rPr>
      </w:pPr>
      <w:r w:rsidRPr="00B51569">
        <w:rPr>
          <w:sz w:val="24"/>
        </w:rPr>
        <w:t>сформированности внутренней позиции обучающегося, которая находит отражение в эмоционально</w:t>
      </w:r>
      <w:r w:rsidRPr="00B51569">
        <w:rPr>
          <w:sz w:val="24"/>
        </w:rPr>
        <w:noBreakHyphen/>
        <w:t>положительном отношении обучающегося к образовательн</w:t>
      </w:r>
      <w:r w:rsidR="00AA36C0" w:rsidRPr="00B51569">
        <w:rPr>
          <w:sz w:val="24"/>
        </w:rPr>
        <w:t>ой организации</w:t>
      </w:r>
      <w:r w:rsidRPr="00B51569">
        <w:rPr>
          <w:sz w:val="24"/>
        </w:rPr>
        <w:t xml:space="preserve">, ориентации на содержательные моменты </w:t>
      </w:r>
      <w:r w:rsidR="007E3D6D" w:rsidRPr="00B51569">
        <w:rPr>
          <w:sz w:val="24"/>
        </w:rPr>
        <w:t>образовательной деятельности </w:t>
      </w:r>
      <w:r w:rsidRPr="00B51569">
        <w:rPr>
          <w:sz w:val="24"/>
        </w:rPr>
        <w:t xml:space="preserve">— уроки, познание </w:t>
      </w:r>
      <w:r w:rsidRPr="00B51569">
        <w:rPr>
          <w:sz w:val="24"/>
        </w:rPr>
        <w:lastRenderedPageBreak/>
        <w:t>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653A76" w:rsidRPr="00B51569" w:rsidRDefault="00653A76" w:rsidP="00213C3C">
      <w:pPr>
        <w:pStyle w:val="21"/>
        <w:spacing w:line="276" w:lineRule="auto"/>
        <w:rPr>
          <w:sz w:val="24"/>
        </w:rPr>
      </w:pPr>
      <w:r w:rsidRPr="00B51569">
        <w:rPr>
          <w:spacing w:val="4"/>
          <w:sz w:val="24"/>
        </w:rPr>
        <w:t xml:space="preserve">сформированности основ гражданской идентичности, </w:t>
      </w:r>
      <w:r w:rsidRPr="00B51569">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653A76" w:rsidRPr="00B51569" w:rsidRDefault="00653A76" w:rsidP="00213C3C">
      <w:pPr>
        <w:pStyle w:val="21"/>
        <w:spacing w:line="276" w:lineRule="auto"/>
        <w:rPr>
          <w:sz w:val="24"/>
        </w:rPr>
      </w:pPr>
      <w:r w:rsidRPr="00B51569">
        <w:rPr>
          <w:sz w:val="24"/>
        </w:rPr>
        <w:t>сформированности самооценки, включая осознание своих возможностей в учении, способности адекватно судить</w:t>
      </w:r>
      <w:r w:rsidR="00D016C5" w:rsidRPr="00B51569">
        <w:rPr>
          <w:sz w:val="24"/>
        </w:rPr>
        <w:t xml:space="preserve"> </w:t>
      </w:r>
      <w:r w:rsidRPr="00B51569">
        <w:rPr>
          <w:sz w:val="24"/>
        </w:rPr>
        <w:t>о причинах своего успеха/неуспеха в учении; умение видеть свои достоинства и недостатки, уважать себя и верить в успех;</w:t>
      </w:r>
    </w:p>
    <w:p w:rsidR="00653A76" w:rsidRPr="00B51569" w:rsidRDefault="00653A76" w:rsidP="00213C3C">
      <w:pPr>
        <w:pStyle w:val="21"/>
        <w:spacing w:line="276" w:lineRule="auto"/>
        <w:rPr>
          <w:sz w:val="24"/>
        </w:rPr>
      </w:pPr>
      <w:r w:rsidRPr="00B51569">
        <w:rPr>
          <w:spacing w:val="-4"/>
          <w:sz w:val="24"/>
        </w:rPr>
        <w:t>сформированности мотивации учебной деятельности, вклю</w:t>
      </w:r>
      <w:r w:rsidR="00C6263C" w:rsidRPr="00B51569">
        <w:rPr>
          <w:sz w:val="24"/>
        </w:rPr>
        <w:t>ч</w:t>
      </w:r>
      <w:r w:rsidRPr="00B51569">
        <w:rPr>
          <w:sz w:val="24"/>
        </w:rPr>
        <w:t>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способностей;</w:t>
      </w:r>
    </w:p>
    <w:p w:rsidR="00653A76" w:rsidRPr="00B51569" w:rsidRDefault="00653A76" w:rsidP="00213C3C">
      <w:pPr>
        <w:pStyle w:val="21"/>
        <w:spacing w:line="276" w:lineRule="auto"/>
        <w:rPr>
          <w:sz w:val="24"/>
        </w:rPr>
      </w:pPr>
      <w:r w:rsidRPr="00B51569">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653A76" w:rsidRPr="00B51569" w:rsidRDefault="00653A76" w:rsidP="00213C3C">
      <w:pPr>
        <w:pStyle w:val="a3"/>
        <w:spacing w:line="276" w:lineRule="auto"/>
        <w:ind w:firstLine="454"/>
        <w:rPr>
          <w:rFonts w:ascii="Times New Roman" w:hAnsi="Times New Roman"/>
          <w:b/>
          <w:color w:val="auto"/>
          <w:sz w:val="24"/>
          <w:szCs w:val="24"/>
        </w:rPr>
      </w:pPr>
      <w:r w:rsidRPr="00FD6726">
        <w:rPr>
          <w:rFonts w:ascii="Times New Roman" w:hAnsi="Times New Roman"/>
          <w:color w:val="auto"/>
          <w:sz w:val="24"/>
          <w:szCs w:val="24"/>
        </w:rPr>
        <w:t xml:space="preserve">В планируемых результатах, описывающих эту группу, отсутствует блок «Выпускник научится». Это означает, что </w:t>
      </w:r>
      <w:r w:rsidRPr="00FD6726">
        <w:rPr>
          <w:rFonts w:ascii="Times New Roman" w:hAnsi="Times New Roman"/>
          <w:bCs/>
          <w:iCs/>
          <w:color w:val="auto"/>
          <w:sz w:val="24"/>
          <w:szCs w:val="24"/>
        </w:rPr>
        <w:t>личн</w:t>
      </w:r>
      <w:r w:rsidR="00B364BF" w:rsidRPr="00FD6726">
        <w:rPr>
          <w:rFonts w:ascii="Times New Roman" w:hAnsi="Times New Roman"/>
          <w:bCs/>
          <w:iCs/>
          <w:color w:val="auto"/>
          <w:sz w:val="24"/>
          <w:szCs w:val="24"/>
        </w:rPr>
        <w:t xml:space="preserve">остные результаты выпускников </w:t>
      </w:r>
      <w:r w:rsidR="00A14332" w:rsidRPr="00FD6726">
        <w:rPr>
          <w:rFonts w:ascii="Times New Roman" w:hAnsi="Times New Roman"/>
          <w:bCs/>
          <w:iCs/>
          <w:color w:val="auto"/>
          <w:sz w:val="24"/>
          <w:szCs w:val="24"/>
        </w:rPr>
        <w:t>п</w:t>
      </w:r>
      <w:r w:rsidR="002C5232" w:rsidRPr="00FD6726">
        <w:rPr>
          <w:rFonts w:ascii="Times New Roman" w:hAnsi="Times New Roman"/>
          <w:bCs/>
          <w:iCs/>
          <w:color w:val="auto"/>
          <w:sz w:val="24"/>
          <w:szCs w:val="24"/>
        </w:rPr>
        <w:t>р</w:t>
      </w:r>
      <w:r w:rsidR="00A14332" w:rsidRPr="00FD6726">
        <w:rPr>
          <w:rFonts w:ascii="Times New Roman" w:hAnsi="Times New Roman"/>
          <w:bCs/>
          <w:iCs/>
          <w:color w:val="auto"/>
          <w:sz w:val="24"/>
          <w:szCs w:val="24"/>
        </w:rPr>
        <w:t>и получении</w:t>
      </w:r>
      <w:r w:rsidRPr="00FD6726">
        <w:rPr>
          <w:rFonts w:ascii="Times New Roman" w:hAnsi="Times New Roman"/>
          <w:bCs/>
          <w:iCs/>
          <w:color w:val="auto"/>
          <w:sz w:val="24"/>
          <w:szCs w:val="24"/>
        </w:rPr>
        <w:t xml:space="preserve"> начального общего образования </w:t>
      </w:r>
      <w:r w:rsidRPr="00FD6726">
        <w:rPr>
          <w:rFonts w:ascii="Times New Roman" w:hAnsi="Times New Roman"/>
          <w:color w:val="auto"/>
          <w:sz w:val="24"/>
          <w:szCs w:val="24"/>
        </w:rPr>
        <w:t xml:space="preserve">в полном соответствии с требованиями </w:t>
      </w:r>
      <w:r w:rsidR="00C11324" w:rsidRPr="00FD6726">
        <w:rPr>
          <w:rFonts w:ascii="Times New Roman" w:hAnsi="Times New Roman"/>
          <w:color w:val="auto"/>
          <w:sz w:val="24"/>
          <w:szCs w:val="24"/>
        </w:rPr>
        <w:t>ФГОС НОО</w:t>
      </w:r>
      <w:r w:rsidR="00D016C5" w:rsidRPr="00FD6726">
        <w:rPr>
          <w:rFonts w:ascii="Times New Roman" w:hAnsi="Times New Roman"/>
          <w:color w:val="auto"/>
          <w:sz w:val="24"/>
          <w:szCs w:val="24"/>
        </w:rPr>
        <w:t xml:space="preserve"> </w:t>
      </w:r>
      <w:r w:rsidRPr="00FD6726">
        <w:rPr>
          <w:rFonts w:ascii="Times New Roman" w:hAnsi="Times New Roman"/>
          <w:bCs/>
          <w:iCs/>
          <w:color w:val="auto"/>
          <w:sz w:val="24"/>
          <w:szCs w:val="24"/>
        </w:rPr>
        <w:t>не подлежат итоговой оценке</w:t>
      </w:r>
      <w:r w:rsidRPr="00B51569">
        <w:rPr>
          <w:rFonts w:ascii="Times New Roman" w:hAnsi="Times New Roman"/>
          <w:b/>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Формирование и достижение указанных выше личностных </w:t>
      </w:r>
      <w:r w:rsidRPr="00B51569">
        <w:rPr>
          <w:rFonts w:ascii="Times New Roman" w:hAnsi="Times New Roman"/>
          <w:color w:val="auto"/>
          <w:spacing w:val="2"/>
          <w:sz w:val="24"/>
          <w:szCs w:val="24"/>
        </w:rPr>
        <w:t>результатов — задача и ответственность системы образования и</w:t>
      </w:r>
      <w:r w:rsidR="00AA36C0" w:rsidRPr="00B51569">
        <w:rPr>
          <w:rFonts w:ascii="Times New Roman" w:hAnsi="Times New Roman"/>
          <w:color w:val="auto"/>
          <w:spacing w:val="2"/>
          <w:sz w:val="24"/>
          <w:szCs w:val="24"/>
        </w:rPr>
        <w:t xml:space="preserve"> </w:t>
      </w:r>
      <w:r w:rsidR="0072095B">
        <w:rPr>
          <w:rFonts w:ascii="Times New Roman" w:hAnsi="Times New Roman"/>
          <w:color w:val="auto"/>
          <w:spacing w:val="2"/>
          <w:sz w:val="24"/>
          <w:szCs w:val="24"/>
        </w:rPr>
        <w:t>образовательного учреждения</w:t>
      </w:r>
      <w:r w:rsidRPr="00B51569">
        <w:rPr>
          <w:rFonts w:ascii="Times New Roman" w:hAnsi="Times New Roman"/>
          <w:color w:val="auto"/>
          <w:spacing w:val="2"/>
          <w:sz w:val="24"/>
          <w:szCs w:val="24"/>
        </w:rPr>
        <w:t xml:space="preserve">. Поэтому оценка этих результатов образовательной деятельности осуществляется в </w:t>
      </w:r>
      <w:r w:rsidRPr="00B51569">
        <w:rPr>
          <w:rFonts w:ascii="Times New Roman" w:hAnsi="Times New Roman"/>
          <w:color w:val="auto"/>
          <w:sz w:val="24"/>
          <w:szCs w:val="24"/>
        </w:rPr>
        <w:t>ходе внешних неперсонифицированных мониторинговых ис</w:t>
      </w:r>
      <w:r w:rsidRPr="00B51569">
        <w:rPr>
          <w:rFonts w:ascii="Times New Roman" w:hAnsi="Times New Roman"/>
          <w:color w:val="auto"/>
          <w:spacing w:val="2"/>
          <w:sz w:val="24"/>
          <w:szCs w:val="24"/>
        </w:rPr>
        <w:t xml:space="preserve">следований, результаты которых являются основанием для принятия управленческих решений при проектировании и </w:t>
      </w:r>
      <w:r w:rsidRPr="00B51569">
        <w:rPr>
          <w:rFonts w:ascii="Times New Roman" w:hAnsi="Times New Roman"/>
          <w:color w:val="auto"/>
          <w:sz w:val="24"/>
          <w:szCs w:val="24"/>
        </w:rPr>
        <w:t>реализации региональных программ развития, программ под</w:t>
      </w:r>
      <w:r w:rsidRPr="00B51569">
        <w:rPr>
          <w:rFonts w:ascii="Times New Roman" w:hAnsi="Times New Roman"/>
          <w:color w:val="auto"/>
          <w:spacing w:val="2"/>
          <w:sz w:val="24"/>
          <w:szCs w:val="24"/>
        </w:rPr>
        <w:t xml:space="preserve">держки </w:t>
      </w:r>
      <w:r w:rsidR="007E3D6D" w:rsidRPr="00B51569">
        <w:rPr>
          <w:rFonts w:ascii="Times New Roman" w:hAnsi="Times New Roman"/>
          <w:color w:val="auto"/>
          <w:spacing w:val="2"/>
          <w:sz w:val="24"/>
          <w:szCs w:val="24"/>
        </w:rPr>
        <w:t>образовательной деятельности</w:t>
      </w:r>
      <w:r w:rsidRPr="00B51569">
        <w:rPr>
          <w:rFonts w:ascii="Times New Roman" w:hAnsi="Times New Roman"/>
          <w:color w:val="auto"/>
          <w:spacing w:val="2"/>
          <w:sz w:val="24"/>
          <w:szCs w:val="24"/>
        </w:rPr>
        <w:t xml:space="preserve">, иных программ. К их осуществлению должны быть привлечены специалисты, не </w:t>
      </w:r>
      <w:r w:rsidRPr="00B51569">
        <w:rPr>
          <w:rFonts w:ascii="Times New Roman" w:hAnsi="Times New Roman"/>
          <w:color w:val="auto"/>
          <w:sz w:val="24"/>
          <w:szCs w:val="24"/>
        </w:rPr>
        <w:t xml:space="preserve">работающие в </w:t>
      </w:r>
      <w:r w:rsidR="005D66BB" w:rsidRPr="00B51569">
        <w:rPr>
          <w:rFonts w:ascii="Times New Roman" w:hAnsi="Times New Roman"/>
          <w:color w:val="auto"/>
          <w:sz w:val="24"/>
          <w:szCs w:val="24"/>
        </w:rPr>
        <w:t>данной образовательной организации</w:t>
      </w:r>
      <w:r w:rsidRPr="00B51569">
        <w:rPr>
          <w:rFonts w:ascii="Times New Roman" w:hAnsi="Times New Roman"/>
          <w:color w:val="auto"/>
          <w:sz w:val="24"/>
          <w:szCs w:val="24"/>
        </w:rPr>
        <w:t xml:space="preserve"> и обла</w:t>
      </w:r>
      <w:r w:rsidRPr="00B51569">
        <w:rPr>
          <w:rFonts w:ascii="Times New Roman" w:hAnsi="Times New Roman"/>
          <w:color w:val="auto"/>
          <w:spacing w:val="2"/>
          <w:sz w:val="24"/>
          <w:szCs w:val="24"/>
        </w:rPr>
        <w:t xml:space="preserve">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w:t>
      </w:r>
      <w:r w:rsidRPr="00B51569">
        <w:rPr>
          <w:rFonts w:ascii="Times New Roman" w:hAnsi="Times New Roman"/>
          <w:color w:val="auto"/>
          <w:sz w:val="24"/>
          <w:szCs w:val="24"/>
        </w:rPr>
        <w:t>личностного развития обучающегося, а эффективность вос</w:t>
      </w:r>
      <w:r w:rsidRPr="00B51569">
        <w:rPr>
          <w:rFonts w:ascii="Times New Roman" w:hAnsi="Times New Roman"/>
          <w:color w:val="auto"/>
          <w:spacing w:val="2"/>
          <w:sz w:val="24"/>
          <w:szCs w:val="24"/>
        </w:rPr>
        <w:t xml:space="preserve">питательно­образовательной деятельности </w:t>
      </w:r>
      <w:r w:rsidR="00E417D8"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pacing w:val="2"/>
          <w:sz w:val="24"/>
          <w:szCs w:val="24"/>
        </w:rPr>
        <w:t xml:space="preserve">организации, </w:t>
      </w:r>
      <w:r w:rsidRPr="00B51569">
        <w:rPr>
          <w:rFonts w:ascii="Times New Roman" w:hAnsi="Times New Roman"/>
          <w:color w:val="auto"/>
          <w:sz w:val="24"/>
          <w:szCs w:val="24"/>
        </w:rPr>
        <w:t>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оценки возможна ограниченная оценка сформированности отдельных личностных результатов, </w:t>
      </w:r>
      <w:r w:rsidRPr="00B51569">
        <w:rPr>
          <w:rFonts w:ascii="Times New Roman" w:hAnsi="Times New Roman"/>
          <w:color w:val="auto"/>
          <w:sz w:val="24"/>
          <w:szCs w:val="24"/>
        </w:rPr>
        <w:t>полностью отвечающая этическим принципам охраны и защиты интересов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и конфиденциальности, </w:t>
      </w:r>
      <w:r w:rsidRPr="00B51569">
        <w:rPr>
          <w:rFonts w:ascii="Times New Roman" w:hAnsi="Times New Roman"/>
          <w:b/>
          <w:bCs/>
          <w:color w:val="auto"/>
          <w:sz w:val="24"/>
          <w:szCs w:val="24"/>
        </w:rPr>
        <w:t xml:space="preserve">в форме, </w:t>
      </w:r>
      <w:r w:rsidRPr="00B51569">
        <w:rPr>
          <w:rFonts w:ascii="Times New Roman" w:hAnsi="Times New Roman"/>
          <w:b/>
          <w:bCs/>
          <w:color w:val="auto"/>
          <w:spacing w:val="2"/>
          <w:sz w:val="24"/>
          <w:szCs w:val="24"/>
        </w:rPr>
        <w:t>не представляющей угрозы личности, психологической безопасности и эмоциональному статусу обучающегося</w:t>
      </w:r>
      <w:r w:rsidRPr="00B51569">
        <w:rPr>
          <w:rFonts w:ascii="Times New Roman" w:hAnsi="Times New Roman"/>
          <w:color w:val="auto"/>
          <w:spacing w:val="2"/>
          <w:sz w:val="24"/>
          <w:szCs w:val="24"/>
        </w:rPr>
        <w:t xml:space="preserve">. Такая оценка направлена на решение задачи оптимизации </w:t>
      </w:r>
      <w:r w:rsidRPr="00B51569">
        <w:rPr>
          <w:rFonts w:ascii="Times New Roman" w:hAnsi="Times New Roman"/>
          <w:color w:val="auto"/>
          <w:sz w:val="24"/>
          <w:szCs w:val="24"/>
        </w:rPr>
        <w:t>личностного развития обучающихся и включает три основных компонента:</w:t>
      </w:r>
    </w:p>
    <w:p w:rsidR="00653A76" w:rsidRPr="00B51569" w:rsidRDefault="00653A76" w:rsidP="00213C3C">
      <w:pPr>
        <w:pStyle w:val="21"/>
        <w:spacing w:line="276" w:lineRule="auto"/>
        <w:rPr>
          <w:sz w:val="24"/>
        </w:rPr>
      </w:pPr>
      <w:r w:rsidRPr="00B51569">
        <w:rPr>
          <w:sz w:val="24"/>
        </w:rPr>
        <w:t>характеристику достижений и положительных качеств обучающегося;</w:t>
      </w:r>
    </w:p>
    <w:p w:rsidR="00653A76" w:rsidRPr="00B51569" w:rsidRDefault="00653A76" w:rsidP="00213C3C">
      <w:pPr>
        <w:pStyle w:val="21"/>
        <w:spacing w:line="276" w:lineRule="auto"/>
        <w:rPr>
          <w:sz w:val="24"/>
        </w:rPr>
      </w:pPr>
      <w:r w:rsidRPr="00B51569">
        <w:rPr>
          <w:spacing w:val="2"/>
          <w:sz w:val="24"/>
        </w:rPr>
        <w:t>определение приоритетных задач и направлений лич</w:t>
      </w:r>
      <w:r w:rsidRPr="00B51569">
        <w:rPr>
          <w:sz w:val="24"/>
        </w:rPr>
        <w:t xml:space="preserve">ностного развития с </w:t>
      </w:r>
      <w:proofErr w:type="gramStart"/>
      <w:r w:rsidRPr="00B51569">
        <w:rPr>
          <w:sz w:val="24"/>
        </w:rPr>
        <w:t>уч</w:t>
      </w:r>
      <w:r w:rsidR="00D30361" w:rsidRPr="00B51569">
        <w:rPr>
          <w:sz w:val="24"/>
        </w:rPr>
        <w:t>е</w:t>
      </w:r>
      <w:r w:rsidRPr="00B51569">
        <w:rPr>
          <w:sz w:val="24"/>
        </w:rPr>
        <w:t>том</w:t>
      </w:r>
      <w:proofErr w:type="gramEnd"/>
      <w:r w:rsidRPr="00B51569">
        <w:rPr>
          <w:sz w:val="24"/>
        </w:rPr>
        <w:t xml:space="preserve">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213C3C">
      <w:pPr>
        <w:pStyle w:val="21"/>
        <w:spacing w:line="276" w:lineRule="auto"/>
        <w:rPr>
          <w:sz w:val="24"/>
        </w:rPr>
      </w:pPr>
      <w:r w:rsidRPr="00B51569">
        <w:rPr>
          <w:spacing w:val="-4"/>
          <w:sz w:val="24"/>
        </w:rPr>
        <w:lastRenderedPageBreak/>
        <w:t>систему психолого­педагогических рекомендаций, призван</w:t>
      </w:r>
      <w:r w:rsidRPr="00B51569">
        <w:rPr>
          <w:sz w:val="24"/>
        </w:rPr>
        <w:t>ных обеспечить успешную реализацию задач начального общего образования.</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Другой формой оценки личностных результатов может быть </w:t>
      </w:r>
      <w:r w:rsidRPr="00B51569">
        <w:rPr>
          <w:rFonts w:ascii="Times New Roman" w:hAnsi="Times New Roman"/>
          <w:color w:val="auto"/>
          <w:sz w:val="24"/>
          <w:szCs w:val="24"/>
        </w:rPr>
        <w:t>оценка индивидуального прогресса личностного развития об</w:t>
      </w:r>
      <w:r w:rsidRPr="00B51569">
        <w:rPr>
          <w:rFonts w:ascii="Times New Roman" w:hAnsi="Times New Roman"/>
          <w:color w:val="auto"/>
          <w:spacing w:val="-2"/>
          <w:sz w:val="24"/>
          <w:szCs w:val="24"/>
        </w:rPr>
        <w:t xml:space="preserve">учающихся, которым необходима специальная поддержка. Эта </w:t>
      </w:r>
      <w:r w:rsidRPr="00B51569">
        <w:rPr>
          <w:rFonts w:ascii="Times New Roman" w:hAnsi="Times New Roman"/>
          <w:color w:val="auto"/>
          <w:sz w:val="24"/>
          <w:szCs w:val="24"/>
        </w:rPr>
        <w:t>задача может быть решена в процессе систематического наблюдения за ходом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 основе представлений о нормативном содержании и возрастной</w:t>
      </w:r>
      <w:r w:rsidR="00D016C5" w:rsidRPr="00B51569">
        <w:rPr>
          <w:rFonts w:ascii="Times New Roman" w:hAnsi="Times New Roman"/>
          <w:color w:val="auto"/>
          <w:sz w:val="24"/>
          <w:szCs w:val="24"/>
        </w:rPr>
        <w:t xml:space="preserve"> </w:t>
      </w:r>
      <w:r w:rsidRPr="00B51569">
        <w:rPr>
          <w:rFonts w:ascii="Times New Roman" w:hAnsi="Times New Roman"/>
          <w:color w:val="auto"/>
          <w:sz w:val="24"/>
          <w:szCs w:val="24"/>
        </w:rPr>
        <w:t>периодизации развития — в форме возрастно­психологиче</w:t>
      </w:r>
      <w:r w:rsidRPr="00B51569">
        <w:rPr>
          <w:rFonts w:ascii="Times New Roman" w:hAnsi="Times New Roman"/>
          <w:color w:val="auto"/>
          <w:spacing w:val="2"/>
          <w:sz w:val="24"/>
          <w:szCs w:val="24"/>
        </w:rPr>
        <w:t xml:space="preserve">ского консультирования. </w:t>
      </w:r>
      <w:proofErr w:type="gramStart"/>
      <w:r w:rsidRPr="00B51569">
        <w:rPr>
          <w:rFonts w:ascii="Times New Roman" w:hAnsi="Times New Roman"/>
          <w:color w:val="auto"/>
          <w:spacing w:val="2"/>
          <w:sz w:val="24"/>
          <w:szCs w:val="24"/>
        </w:rPr>
        <w:t xml:space="preserve">Такая оценка осуществляется по запросу родителей (законных представителей) обучающихся </w:t>
      </w:r>
      <w:r w:rsidRPr="00B51569">
        <w:rPr>
          <w:rFonts w:ascii="Times New Roman" w:hAnsi="Times New Roman"/>
          <w:color w:val="auto"/>
          <w:sz w:val="24"/>
          <w:szCs w:val="24"/>
        </w:rPr>
        <w:t>или педагогов (или администрации</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roofErr w:type="gramEnd"/>
    </w:p>
    <w:p w:rsidR="00653A76" w:rsidRPr="00B51569" w:rsidRDefault="00653A76" w:rsidP="00213C3C">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b/>
          <w:bCs/>
          <w:color w:val="auto"/>
          <w:sz w:val="24"/>
          <w:szCs w:val="24"/>
        </w:rPr>
        <w:t>Оценка метапредметных результатов</w:t>
      </w:r>
      <w:r w:rsidRPr="00B51569">
        <w:rPr>
          <w:rFonts w:ascii="Times New Roman" w:hAnsi="Times New Roman"/>
          <w:color w:val="auto"/>
          <w:sz w:val="24"/>
          <w:szCs w:val="24"/>
        </w:rPr>
        <w:t xml:space="preserve"> представляет собой </w:t>
      </w:r>
      <w:r w:rsidRPr="00B51569">
        <w:rPr>
          <w:rFonts w:ascii="Times New Roman" w:hAnsi="Times New Roman"/>
          <w:color w:val="auto"/>
          <w:spacing w:val="-2"/>
          <w:sz w:val="24"/>
          <w:szCs w:val="24"/>
        </w:rPr>
        <w:t>оценку достижения планируемых результатов освоения основ</w:t>
      </w:r>
      <w:r w:rsidRPr="00B51569">
        <w:rPr>
          <w:rFonts w:ascii="Times New Roman" w:hAnsi="Times New Roman"/>
          <w:color w:val="auto"/>
          <w:sz w:val="24"/>
          <w:szCs w:val="24"/>
        </w:rPr>
        <w:t xml:space="preserve">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w:t>
      </w:r>
      <w:r w:rsidR="0052624C" w:rsidRPr="00B51569">
        <w:rPr>
          <w:rFonts w:ascii="Times New Roman" w:hAnsi="Times New Roman"/>
          <w:color w:val="auto"/>
          <w:sz w:val="24"/>
          <w:szCs w:val="24"/>
        </w:rPr>
        <w:t>уровне</w:t>
      </w:r>
      <w:r w:rsidRPr="00B51569">
        <w:rPr>
          <w:rFonts w:ascii="Times New Roman" w:hAnsi="Times New Roman"/>
          <w:color w:val="auto"/>
          <w:spacing w:val="2"/>
          <w:sz w:val="24"/>
          <w:szCs w:val="24"/>
        </w:rPr>
        <w:t xml:space="preserve"> начального общего образования, а также планируемых </w:t>
      </w:r>
      <w:r w:rsidRPr="00B51569">
        <w:rPr>
          <w:rFonts w:ascii="Times New Roman" w:hAnsi="Times New Roman"/>
          <w:color w:val="auto"/>
          <w:sz w:val="24"/>
          <w:szCs w:val="24"/>
        </w:rPr>
        <w:t>результатов, представленных во всех разделах подпрограммы «Чтение.</w:t>
      </w:r>
      <w:proofErr w:type="gramEnd"/>
      <w:r w:rsidRPr="00B51569">
        <w:rPr>
          <w:rFonts w:ascii="Times New Roman" w:hAnsi="Times New Roman"/>
          <w:color w:val="auto"/>
          <w:sz w:val="24"/>
          <w:szCs w:val="24"/>
        </w:rPr>
        <w:t xml:space="preserve"> Работа с текстом».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Достижение метапредметных результатов обеспечивается </w:t>
      </w:r>
      <w:r w:rsidRPr="00B51569">
        <w:rPr>
          <w:rFonts w:ascii="Times New Roman" w:hAnsi="Times New Roman"/>
          <w:color w:val="auto"/>
          <w:sz w:val="24"/>
          <w:szCs w:val="24"/>
        </w:rPr>
        <w:t>за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 основных компонентов </w:t>
      </w:r>
      <w:r w:rsidR="007E3D6D" w:rsidRPr="00B51569">
        <w:rPr>
          <w:rFonts w:ascii="Times New Roman" w:hAnsi="Times New Roman"/>
          <w:color w:val="auto"/>
          <w:sz w:val="24"/>
          <w:szCs w:val="24"/>
        </w:rPr>
        <w:t xml:space="preserve">образовательной деятельности </w:t>
      </w:r>
      <w:r w:rsidRPr="00B51569">
        <w:rPr>
          <w:rFonts w:ascii="Times New Roman" w:hAnsi="Times New Roman"/>
          <w:color w:val="auto"/>
          <w:sz w:val="24"/>
          <w:szCs w:val="24"/>
        </w:rPr>
        <w:t>—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Cs/>
          <w:iCs/>
          <w:color w:val="auto"/>
          <w:sz w:val="24"/>
          <w:szCs w:val="24"/>
        </w:rPr>
        <w:t>Основным объектом оценки метапредметных резуль</w:t>
      </w:r>
      <w:r w:rsidRPr="00B51569">
        <w:rPr>
          <w:rFonts w:ascii="Times New Roman" w:hAnsi="Times New Roman"/>
          <w:bCs/>
          <w:iCs/>
          <w:color w:val="auto"/>
          <w:spacing w:val="2"/>
          <w:sz w:val="24"/>
          <w:szCs w:val="24"/>
        </w:rPr>
        <w:t>татов</w:t>
      </w:r>
      <w:r w:rsidRPr="00B51569">
        <w:rPr>
          <w:rFonts w:ascii="Times New Roman" w:hAnsi="Times New Roman"/>
          <w:color w:val="auto"/>
          <w:spacing w:val="2"/>
          <w:sz w:val="24"/>
          <w:szCs w:val="24"/>
        </w:rPr>
        <w:t xml:space="preserve"> служит сформированность у </w:t>
      </w:r>
      <w:proofErr w:type="gramStart"/>
      <w:r w:rsidRPr="00B51569">
        <w:rPr>
          <w:rFonts w:ascii="Times New Roman" w:hAnsi="Times New Roman"/>
          <w:color w:val="auto"/>
          <w:spacing w:val="2"/>
          <w:sz w:val="24"/>
          <w:szCs w:val="24"/>
        </w:rPr>
        <w:t>обучающегося</w:t>
      </w:r>
      <w:proofErr w:type="gramEnd"/>
      <w:r w:rsidRPr="00B51569">
        <w:rPr>
          <w:rFonts w:ascii="Times New Roman" w:hAnsi="Times New Roman"/>
          <w:color w:val="auto"/>
          <w:spacing w:val="2"/>
          <w:sz w:val="24"/>
          <w:szCs w:val="24"/>
        </w:rPr>
        <w:t xml:space="preserve"> регуля</w:t>
      </w:r>
      <w:r w:rsidRPr="00B51569">
        <w:rPr>
          <w:rFonts w:ascii="Times New Roman" w:hAnsi="Times New Roman"/>
          <w:color w:val="auto"/>
          <w:sz w:val="24"/>
          <w:szCs w:val="24"/>
        </w:rPr>
        <w:t xml:space="preserve">тивных, коммуникативных и познавательных универсальных </w:t>
      </w:r>
      <w:r w:rsidRPr="00B51569">
        <w:rPr>
          <w:rFonts w:ascii="Times New Roman" w:hAnsi="Times New Roman"/>
          <w:color w:val="auto"/>
          <w:spacing w:val="2"/>
          <w:sz w:val="24"/>
          <w:szCs w:val="24"/>
        </w:rPr>
        <w:t>действий,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таких умственных действий обучающихся, </w:t>
      </w:r>
      <w:r w:rsidRPr="00B51569">
        <w:rPr>
          <w:rFonts w:ascii="Times New Roman" w:hAnsi="Times New Roman"/>
          <w:color w:val="auto"/>
          <w:sz w:val="24"/>
          <w:szCs w:val="24"/>
        </w:rPr>
        <w:t>которые направлены на анализ и управление своей познавательной деятельностью. К ним относятся:</w:t>
      </w:r>
    </w:p>
    <w:p w:rsidR="00653A76" w:rsidRPr="00B51569" w:rsidRDefault="00653A76" w:rsidP="00213C3C">
      <w:pPr>
        <w:pStyle w:val="21"/>
        <w:spacing w:line="276" w:lineRule="auto"/>
        <w:rPr>
          <w:sz w:val="24"/>
        </w:rPr>
      </w:pPr>
      <w:proofErr w:type="gramStart"/>
      <w:r w:rsidRPr="00B51569">
        <w:rPr>
          <w:sz w:val="24"/>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D30361" w:rsidRPr="00B51569">
        <w:rPr>
          <w:sz w:val="24"/>
        </w:rPr>
        <w:t>е</w:t>
      </w:r>
      <w:r w:rsidRPr="00B51569">
        <w:rPr>
          <w:sz w:val="24"/>
        </w:rPr>
        <w:t xml:space="preserve"> реализации и искать средства е</w:t>
      </w:r>
      <w:r w:rsidR="00D30361" w:rsidRPr="00B51569">
        <w:rPr>
          <w:sz w:val="24"/>
        </w:rPr>
        <w:t>е</w:t>
      </w:r>
      <w:r w:rsidRPr="00B51569">
        <w:rPr>
          <w:sz w:val="24"/>
        </w:rPr>
        <w:t xml:space="preserve"> осуществления; умение контролировать и оценивать свои действия, вносить коррективы в их выполнение на основе оценки и уч</w:t>
      </w:r>
      <w:r w:rsidR="00D30361" w:rsidRPr="00B51569">
        <w:rPr>
          <w:sz w:val="24"/>
        </w:rPr>
        <w:t>е</w:t>
      </w:r>
      <w:r w:rsidRPr="00B51569">
        <w:rPr>
          <w:sz w:val="24"/>
        </w:rPr>
        <w:t>та характера ошибок, проявлять инициативу и самостоятельность в обучении;</w:t>
      </w:r>
      <w:proofErr w:type="gramEnd"/>
    </w:p>
    <w:p w:rsidR="00653A76" w:rsidRPr="00B51569" w:rsidRDefault="00653A76" w:rsidP="00213C3C">
      <w:pPr>
        <w:pStyle w:val="21"/>
        <w:spacing w:line="276" w:lineRule="auto"/>
        <w:rPr>
          <w:sz w:val="24"/>
        </w:rPr>
      </w:pPr>
      <w:r w:rsidRPr="00B51569">
        <w:rPr>
          <w:spacing w:val="2"/>
          <w:sz w:val="24"/>
        </w:rPr>
        <w:t xml:space="preserve">умение осуществлять информационный поиск, сбор и </w:t>
      </w:r>
      <w:r w:rsidRPr="00B51569">
        <w:rPr>
          <w:sz w:val="24"/>
        </w:rPr>
        <w:t>выделение существенной информации из различных информационных источников;</w:t>
      </w:r>
    </w:p>
    <w:p w:rsidR="00653A76" w:rsidRPr="00B51569" w:rsidRDefault="00653A76" w:rsidP="00213C3C">
      <w:pPr>
        <w:pStyle w:val="21"/>
        <w:spacing w:line="276" w:lineRule="auto"/>
        <w:rPr>
          <w:sz w:val="24"/>
        </w:rPr>
      </w:pPr>
      <w:r w:rsidRPr="00B51569">
        <w:rPr>
          <w:sz w:val="24"/>
        </w:rPr>
        <w:t>умение использовать знаково­символические средства для</w:t>
      </w:r>
      <w:r w:rsidR="00D016C5" w:rsidRPr="00B51569">
        <w:rPr>
          <w:sz w:val="24"/>
        </w:rPr>
        <w:t xml:space="preserve"> </w:t>
      </w:r>
      <w:r w:rsidRPr="00B51569">
        <w:rPr>
          <w:spacing w:val="2"/>
          <w:sz w:val="24"/>
        </w:rPr>
        <w:t>создания моделей изучаемых объектов и процессов, схем</w:t>
      </w:r>
      <w:r w:rsidR="008555F2" w:rsidRPr="00B51569">
        <w:rPr>
          <w:spacing w:val="2"/>
          <w:sz w:val="24"/>
        </w:rPr>
        <w:t xml:space="preserve"> </w:t>
      </w:r>
      <w:r w:rsidRPr="00B51569">
        <w:rPr>
          <w:sz w:val="24"/>
        </w:rPr>
        <w:t>решения учебно­познавательных и практических задач;</w:t>
      </w:r>
    </w:p>
    <w:p w:rsidR="00653A76" w:rsidRPr="00B51569" w:rsidRDefault="00653A76" w:rsidP="00213C3C">
      <w:pPr>
        <w:pStyle w:val="21"/>
        <w:spacing w:line="276" w:lineRule="auto"/>
        <w:rPr>
          <w:sz w:val="24"/>
        </w:rPr>
      </w:pPr>
      <w:r w:rsidRPr="00B51569">
        <w:rPr>
          <w:sz w:val="24"/>
        </w:rPr>
        <w:t xml:space="preserve">способность к осуществлению логических операций сравнения, анализа, обобщения, классификации по родовидовым </w:t>
      </w:r>
      <w:r w:rsidRPr="00B51569">
        <w:rPr>
          <w:spacing w:val="2"/>
          <w:sz w:val="24"/>
        </w:rPr>
        <w:t>признакам, к установлению аналогий, отнесения к извест</w:t>
      </w:r>
      <w:r w:rsidRPr="00B51569">
        <w:rPr>
          <w:sz w:val="24"/>
        </w:rPr>
        <w:t>ным понятиям;</w:t>
      </w:r>
    </w:p>
    <w:p w:rsidR="00653A76" w:rsidRPr="00B51569" w:rsidRDefault="00653A76" w:rsidP="00213C3C">
      <w:pPr>
        <w:pStyle w:val="21"/>
        <w:spacing w:line="276" w:lineRule="auto"/>
        <w:rPr>
          <w:sz w:val="24"/>
        </w:rPr>
      </w:pPr>
      <w:r w:rsidRPr="00B51569">
        <w:rPr>
          <w:spacing w:val="2"/>
          <w:sz w:val="24"/>
        </w:rPr>
        <w:t>умение сотрудничать с педагогом и сверстниками при</w:t>
      </w:r>
      <w:r w:rsidR="00D016C5" w:rsidRPr="00B51569">
        <w:rPr>
          <w:spacing w:val="2"/>
          <w:sz w:val="24"/>
        </w:rPr>
        <w:t xml:space="preserve"> </w:t>
      </w:r>
      <w:r w:rsidRPr="00B51569">
        <w:rPr>
          <w:sz w:val="24"/>
        </w:rPr>
        <w:t>решении учебных проблем, принимать на себя ответственность за результаты своих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Основное содержание оценки метапредметных результатов</w:t>
      </w:r>
      <w:r w:rsidRPr="00B51569">
        <w:rPr>
          <w:rFonts w:ascii="Times New Roman" w:hAnsi="Times New Roman"/>
          <w:color w:val="auto"/>
          <w:sz w:val="24"/>
          <w:szCs w:val="24"/>
        </w:rPr>
        <w:t xml:space="preserve"> на </w:t>
      </w:r>
      <w:r w:rsidR="0052624C"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общего образования строится вокруг умения учиться,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той совокупности способов действий, которая, собственно, и обеспечивает способность </w:t>
      </w:r>
      <w:r w:rsidRPr="00B51569">
        <w:rPr>
          <w:rFonts w:ascii="Times New Roman" w:hAnsi="Times New Roman"/>
          <w:color w:val="auto"/>
          <w:spacing w:val="2"/>
          <w:sz w:val="24"/>
          <w:szCs w:val="24"/>
        </w:rPr>
        <w:t>обучающихся к самостоятельному усвоению новых знаний</w:t>
      </w:r>
      <w:r w:rsidR="008555F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умений, включая организацию это</w:t>
      </w:r>
      <w:r w:rsidR="007E3D6D" w:rsidRPr="00B51569">
        <w:rPr>
          <w:rFonts w:ascii="Times New Roman" w:hAnsi="Times New Roman"/>
          <w:color w:val="auto"/>
          <w:sz w:val="24"/>
          <w:szCs w:val="24"/>
        </w:rPr>
        <w:t>й</w:t>
      </w:r>
      <w:r w:rsidR="008555F2"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универсальных учебных дей</w:t>
      </w:r>
      <w:r w:rsidRPr="00B51569">
        <w:rPr>
          <w:rFonts w:ascii="Times New Roman" w:hAnsi="Times New Roman"/>
          <w:color w:val="auto"/>
          <w:spacing w:val="2"/>
          <w:sz w:val="24"/>
          <w:szCs w:val="24"/>
        </w:rPr>
        <w:t>ствий, представляющих содержание и объект оценки мета</w:t>
      </w:r>
      <w:r w:rsidRPr="00B51569">
        <w:rPr>
          <w:rFonts w:ascii="Times New Roman" w:hAnsi="Times New Roman"/>
          <w:color w:val="auto"/>
          <w:sz w:val="24"/>
          <w:szCs w:val="24"/>
        </w:rPr>
        <w:t>предметных результатов, может быть качественно оцен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и измерен в следующих основных формах.</w:t>
      </w:r>
    </w:p>
    <w:p w:rsidR="00653A76" w:rsidRPr="00B51569" w:rsidRDefault="00653A76" w:rsidP="00213C3C">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lastRenderedPageBreak/>
        <w:t>Во</w:t>
      </w:r>
      <w:proofErr w:type="gramEnd"/>
      <w:r w:rsidRPr="00B51569">
        <w:rPr>
          <w:rFonts w:ascii="Times New Roman" w:hAnsi="Times New Roman"/>
          <w:color w:val="auto"/>
          <w:sz w:val="24"/>
          <w:szCs w:val="24"/>
        </w:rPr>
        <w:t>­первых, достижение метапредметных результатов может выступать как результат выполнения специально сконструи</w:t>
      </w:r>
      <w:r w:rsidRPr="00B51569">
        <w:rPr>
          <w:rFonts w:ascii="Times New Roman" w:hAnsi="Times New Roman"/>
          <w:color w:val="auto"/>
          <w:spacing w:val="2"/>
          <w:sz w:val="24"/>
          <w:szCs w:val="24"/>
        </w:rPr>
        <w:t xml:space="preserve">рованных диагностических задач, направленных на оценку </w:t>
      </w:r>
      <w:r w:rsidRPr="00B51569">
        <w:rPr>
          <w:rFonts w:ascii="Times New Roman" w:hAnsi="Times New Roman"/>
          <w:color w:val="auto"/>
          <w:sz w:val="24"/>
          <w:szCs w:val="24"/>
        </w:rPr>
        <w:t>уровня сформированности конкретного вида универсальных учебных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Во­вторых, достижение метапредметных результатов мо</w:t>
      </w:r>
      <w:r w:rsidRPr="00B51569">
        <w:rPr>
          <w:rFonts w:ascii="Times New Roman" w:hAnsi="Times New Roman"/>
          <w:color w:val="auto"/>
          <w:sz w:val="24"/>
          <w:szCs w:val="24"/>
        </w:rPr>
        <w:t>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Этот подход широко использован для итоговой оценки </w:t>
      </w:r>
      <w:r w:rsidRPr="00B51569">
        <w:rPr>
          <w:rFonts w:ascii="Times New Roman" w:hAnsi="Times New Roman"/>
          <w:color w:val="auto"/>
          <w:sz w:val="24"/>
          <w:szCs w:val="24"/>
        </w:rPr>
        <w:t>планируемых результатов по отдельным предметам. В зави</w:t>
      </w:r>
      <w:r w:rsidRPr="00B51569">
        <w:rPr>
          <w:rFonts w:ascii="Times New Roman" w:hAnsi="Times New Roman"/>
          <w:color w:val="auto"/>
          <w:spacing w:val="2"/>
          <w:sz w:val="24"/>
          <w:szCs w:val="24"/>
        </w:rPr>
        <w:t xml:space="preserve">симости от успешности выполнения проверочных заданий </w:t>
      </w:r>
      <w:r w:rsidRPr="00B51569">
        <w:rPr>
          <w:rFonts w:ascii="Times New Roman" w:hAnsi="Times New Roman"/>
          <w:color w:val="auto"/>
          <w:sz w:val="24"/>
          <w:szCs w:val="24"/>
        </w:rPr>
        <w:t>по математике, русскому языку, чтению, окружающему миру, технологии и другим предметам 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характера ошибок, допущенных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653A76" w:rsidRPr="00B51569" w:rsidRDefault="00213C3C"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Д</w:t>
      </w:r>
      <w:r w:rsidR="00653A76" w:rsidRPr="00B51569">
        <w:rPr>
          <w:rFonts w:ascii="Times New Roman" w:hAnsi="Times New Roman"/>
          <w:color w:val="auto"/>
          <w:spacing w:val="2"/>
          <w:sz w:val="24"/>
          <w:szCs w:val="24"/>
        </w:rPr>
        <w:t xml:space="preserve">остижение метапредметных результатов может </w:t>
      </w:r>
      <w:r w:rsidR="00653A76" w:rsidRPr="00B51569">
        <w:rPr>
          <w:rFonts w:ascii="Times New Roman" w:hAnsi="Times New Roman"/>
          <w:color w:val="auto"/>
          <w:sz w:val="24"/>
          <w:szCs w:val="24"/>
        </w:rPr>
        <w:t>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w:t>
      </w:r>
      <w:r w:rsidRPr="00B51569">
        <w:rPr>
          <w:rFonts w:ascii="Times New Roman" w:hAnsi="Times New Roman"/>
          <w:color w:val="auto"/>
          <w:spacing w:val="2"/>
          <w:sz w:val="24"/>
          <w:szCs w:val="24"/>
        </w:rPr>
        <w:t xml:space="preserve">ной деятельности обучающегося место операции, выступая </w:t>
      </w:r>
      <w:r w:rsidRPr="00B51569">
        <w:rPr>
          <w:rFonts w:ascii="Times New Roman" w:hAnsi="Times New Roman"/>
          <w:color w:val="auto"/>
          <w:sz w:val="24"/>
          <w:szCs w:val="24"/>
        </w:rPr>
        <w:t>средством, а не целью активности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Таким образом, </w:t>
      </w:r>
      <w:r w:rsidRPr="00B51569">
        <w:rPr>
          <w:rFonts w:ascii="Times New Roman" w:hAnsi="Times New Roman"/>
          <w:bCs/>
          <w:iCs/>
          <w:color w:val="auto"/>
          <w:sz w:val="24"/>
          <w:szCs w:val="24"/>
        </w:rPr>
        <w:t>оценка метапредметных результатов может проводиться в ходе различных процедур</w:t>
      </w:r>
      <w:r w:rsidRPr="00B51569">
        <w:rPr>
          <w:rFonts w:ascii="Times New Roman" w:hAnsi="Times New Roman"/>
          <w:color w:val="auto"/>
          <w:sz w:val="24"/>
          <w:szCs w:val="24"/>
        </w:rPr>
        <w:t xml:space="preserve">. Например, в итоговых проверочных работах по предметам или в </w:t>
      </w:r>
      <w:r w:rsidRPr="00B51569">
        <w:rPr>
          <w:rFonts w:ascii="Times New Roman" w:hAnsi="Times New Roman"/>
          <w:color w:val="auto"/>
          <w:spacing w:val="2"/>
          <w:sz w:val="24"/>
          <w:szCs w:val="24"/>
        </w:rPr>
        <w:t>комплексных работах на межпредметной основе целесоо</w:t>
      </w:r>
      <w:r w:rsidRPr="00B51569">
        <w:rPr>
          <w:rFonts w:ascii="Times New Roman" w:hAnsi="Times New Roman"/>
          <w:color w:val="auto"/>
          <w:sz w:val="24"/>
          <w:szCs w:val="24"/>
        </w:rPr>
        <w:t>б</w:t>
      </w:r>
      <w:r w:rsidRPr="00B51569">
        <w:rPr>
          <w:rFonts w:ascii="Times New Roman" w:hAnsi="Times New Roman"/>
          <w:color w:val="auto"/>
          <w:spacing w:val="2"/>
          <w:sz w:val="24"/>
          <w:szCs w:val="24"/>
        </w:rPr>
        <w:t xml:space="preserve">разно осуществлять оценку (прямую или опосредованную) сформированности большинства познавательных учебных </w:t>
      </w:r>
      <w:r w:rsidRPr="00B51569">
        <w:rPr>
          <w:rFonts w:ascii="Times New Roman" w:hAnsi="Times New Roman"/>
          <w:color w:val="auto"/>
          <w:sz w:val="24"/>
          <w:szCs w:val="24"/>
        </w:rPr>
        <w:t>действий и навыков работы с информацией, а также опосредованную оценку сформированности ряда коммуникативных и регулятивных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ходе текущей, тематической, промежуточной оценки </w:t>
      </w:r>
      <w:r w:rsidRPr="00B51569">
        <w:rPr>
          <w:rFonts w:ascii="Times New Roman" w:hAnsi="Times New Roman"/>
          <w:color w:val="auto"/>
          <w:sz w:val="24"/>
          <w:szCs w:val="24"/>
        </w:rPr>
        <w:t xml:space="preserve">может быть оценено достижение таких коммуникативных и регулятивных действий, которые трудно или нецелесообразно </w:t>
      </w:r>
      <w:r w:rsidRPr="00B51569">
        <w:rPr>
          <w:rFonts w:ascii="Times New Roman" w:hAnsi="Times New Roman"/>
          <w:color w:val="auto"/>
          <w:spacing w:val="2"/>
          <w:sz w:val="24"/>
          <w:szCs w:val="24"/>
        </w:rPr>
        <w:t>проверить в ходе стандартизированной итоговой провероч</w:t>
      </w:r>
      <w:r w:rsidRPr="00B51569">
        <w:rPr>
          <w:rFonts w:ascii="Times New Roman" w:hAnsi="Times New Roman"/>
          <w:color w:val="auto"/>
          <w:sz w:val="24"/>
          <w:szCs w:val="24"/>
        </w:rPr>
        <w:t xml:space="preserve">ной работы. Например, именно в ходе текущей оценки целесообразно отслеживать уровень сформированности такого </w:t>
      </w:r>
      <w:r w:rsidRPr="00B51569">
        <w:rPr>
          <w:rFonts w:ascii="Times New Roman" w:hAnsi="Times New Roman"/>
          <w:color w:val="auto"/>
          <w:spacing w:val="-2"/>
          <w:sz w:val="24"/>
          <w:szCs w:val="24"/>
        </w:rPr>
        <w:t>умения, как взаимодействие с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ром: ориентация на парт</w:t>
      </w:r>
      <w:r w:rsidRPr="00B51569">
        <w:rPr>
          <w:rFonts w:ascii="Times New Roman" w:hAnsi="Times New Roman"/>
          <w:color w:val="auto"/>
          <w:spacing w:val="2"/>
          <w:sz w:val="24"/>
          <w:szCs w:val="24"/>
        </w:rPr>
        <w:t>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ра, умение слушать и слышать собеседника; стремление </w:t>
      </w:r>
      <w:r w:rsidRPr="00B51569">
        <w:rPr>
          <w:rFonts w:ascii="Times New Roman" w:hAnsi="Times New Roman"/>
          <w:color w:val="auto"/>
          <w:sz w:val="24"/>
          <w:szCs w:val="24"/>
        </w:rPr>
        <w:t>учитывать и координировать различные мнения и позиции в отношении объекта, действия, события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Оценка уровня сформированности ряда универсальных учебных действий, овладение которыми имеет определяю</w:t>
      </w:r>
      <w:r w:rsidRPr="00B51569">
        <w:rPr>
          <w:rFonts w:ascii="Times New Roman" w:hAnsi="Times New Roman"/>
          <w:color w:val="auto"/>
          <w:sz w:val="24"/>
          <w:szCs w:val="24"/>
        </w:rPr>
        <w:t>щее значение для оценки эффективности всей системы начального образования (например, обеспечиваемые системой начального образования уровень включ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нности детей в учеб</w:t>
      </w:r>
      <w:r w:rsidRPr="00B51569">
        <w:rPr>
          <w:rFonts w:ascii="Times New Roman" w:hAnsi="Times New Roman"/>
          <w:color w:val="auto"/>
          <w:spacing w:val="2"/>
          <w:sz w:val="24"/>
          <w:szCs w:val="24"/>
        </w:rPr>
        <w:t xml:space="preserve">ную деятельность, уровень их учебной самостоятельности, </w:t>
      </w:r>
      <w:r w:rsidRPr="00B51569">
        <w:rPr>
          <w:rFonts w:ascii="Times New Roman" w:hAnsi="Times New Roman"/>
          <w:color w:val="auto"/>
          <w:sz w:val="24"/>
          <w:szCs w:val="24"/>
        </w:rPr>
        <w:t>уровень сотрудничества и ряд других), проводится в форме неперсонифицированных процедур.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Оценка предметных результатов</w:t>
      </w:r>
      <w:r w:rsidRPr="00B51569">
        <w:rPr>
          <w:rFonts w:ascii="Times New Roman" w:hAnsi="Times New Roman"/>
          <w:color w:val="auto"/>
          <w:spacing w:val="-4"/>
          <w:sz w:val="24"/>
          <w:szCs w:val="24"/>
        </w:rPr>
        <w:t xml:space="preserve"> представляет собой оцен</w:t>
      </w:r>
      <w:r w:rsidRPr="00B51569">
        <w:rPr>
          <w:rFonts w:ascii="Times New Roman" w:hAnsi="Times New Roman"/>
          <w:color w:val="auto"/>
          <w:sz w:val="24"/>
          <w:szCs w:val="24"/>
        </w:rPr>
        <w:t>ку достижения обучающимся планируемых результатов по отдельным предметам.</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Достижение этих результатов обеспечивается за 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 основных компонентов образовательно</w:t>
      </w:r>
      <w:r w:rsidR="007E3D6D" w:rsidRPr="00B51569">
        <w:rPr>
          <w:rFonts w:ascii="Times New Roman" w:hAnsi="Times New Roman"/>
          <w:color w:val="auto"/>
          <w:spacing w:val="-2"/>
          <w:sz w:val="24"/>
          <w:szCs w:val="24"/>
        </w:rPr>
        <w:t>й</w:t>
      </w:r>
      <w:r w:rsidR="00D016C5"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 </w:t>
      </w:r>
      <w:r w:rsidRPr="00B51569">
        <w:rPr>
          <w:rFonts w:ascii="Times New Roman" w:hAnsi="Times New Roman"/>
          <w:color w:val="auto"/>
          <w:spacing w:val="-2"/>
          <w:sz w:val="24"/>
          <w:szCs w:val="24"/>
        </w:rPr>
        <w:t>— учебных предметов, представленных в обязательной части учебного плана.</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 xml:space="preserve">В соответствии с пониманием сущности образовательных результатов, заложенным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предметные результаты содержат в себе, </w:t>
      </w:r>
      <w:proofErr w:type="gramStart"/>
      <w:r w:rsidRPr="00B51569">
        <w:rPr>
          <w:rFonts w:ascii="Times New Roman" w:hAnsi="Times New Roman"/>
          <w:color w:val="auto"/>
          <w:sz w:val="24"/>
          <w:szCs w:val="24"/>
        </w:rPr>
        <w:t>во</w:t>
      </w:r>
      <w:proofErr w:type="gramEnd"/>
      <w:r w:rsidRPr="00B51569">
        <w:rPr>
          <w:rFonts w:ascii="Times New Roman" w:hAnsi="Times New Roman"/>
          <w:color w:val="auto"/>
          <w:sz w:val="24"/>
          <w:szCs w:val="24"/>
        </w:rPr>
        <w:t xml:space="preserve">­первых, </w:t>
      </w:r>
      <w:r w:rsidRPr="00B51569">
        <w:rPr>
          <w:rFonts w:ascii="Times New Roman" w:hAnsi="Times New Roman"/>
          <w:iCs/>
          <w:color w:val="auto"/>
          <w:sz w:val="24"/>
          <w:szCs w:val="24"/>
        </w:rPr>
        <w:t>систему основополагающих элементов научного знания</w:t>
      </w:r>
      <w:r w:rsidRPr="00B51569">
        <w:rPr>
          <w:rFonts w:ascii="Times New Roman" w:hAnsi="Times New Roman"/>
          <w:color w:val="auto"/>
          <w:sz w:val="24"/>
          <w:szCs w:val="24"/>
        </w:rPr>
        <w:t xml:space="preserve">, которая выражается через учебный материал различных курсов </w:t>
      </w:r>
      <w:r w:rsidRPr="00B51569">
        <w:rPr>
          <w:rFonts w:ascii="Times New Roman" w:hAnsi="Times New Roman"/>
          <w:color w:val="auto"/>
          <w:sz w:val="24"/>
          <w:szCs w:val="24"/>
        </w:rPr>
        <w:lastRenderedPageBreak/>
        <w:t xml:space="preserve">(далее — </w:t>
      </w:r>
      <w:r w:rsidRPr="00B51569">
        <w:rPr>
          <w:rFonts w:ascii="Times New Roman" w:hAnsi="Times New Roman"/>
          <w:iCs/>
          <w:color w:val="auto"/>
          <w:sz w:val="24"/>
          <w:szCs w:val="24"/>
        </w:rPr>
        <w:t xml:space="preserve">систему предметных </w:t>
      </w:r>
      <w:r w:rsidRPr="00B51569">
        <w:rPr>
          <w:rFonts w:ascii="Times New Roman" w:hAnsi="Times New Roman"/>
          <w:iCs/>
          <w:color w:val="auto"/>
          <w:spacing w:val="2"/>
          <w:sz w:val="24"/>
          <w:szCs w:val="24"/>
        </w:rPr>
        <w:t>знаний</w:t>
      </w:r>
      <w:r w:rsidRPr="00B51569">
        <w:rPr>
          <w:rFonts w:ascii="Times New Roman" w:hAnsi="Times New Roman"/>
          <w:color w:val="auto"/>
          <w:spacing w:val="2"/>
          <w:sz w:val="24"/>
          <w:szCs w:val="24"/>
        </w:rPr>
        <w:t xml:space="preserve">), и, во­вторых, </w:t>
      </w:r>
      <w:r w:rsidRPr="00B51569">
        <w:rPr>
          <w:rFonts w:ascii="Times New Roman" w:hAnsi="Times New Roman"/>
          <w:iCs/>
          <w:color w:val="auto"/>
          <w:spacing w:val="2"/>
          <w:sz w:val="24"/>
          <w:szCs w:val="24"/>
        </w:rPr>
        <w:t>систему формируемых действий с</w:t>
      </w:r>
      <w:r w:rsidR="00D016C5" w:rsidRPr="00B51569">
        <w:rPr>
          <w:rFonts w:ascii="Times New Roman" w:hAnsi="Times New Roman"/>
          <w:iCs/>
          <w:color w:val="auto"/>
          <w:spacing w:val="2"/>
          <w:sz w:val="24"/>
          <w:szCs w:val="24"/>
        </w:rPr>
        <w:t xml:space="preserve"> </w:t>
      </w:r>
      <w:r w:rsidRPr="00B51569">
        <w:rPr>
          <w:rFonts w:ascii="Times New Roman" w:hAnsi="Times New Roman"/>
          <w:iCs/>
          <w:color w:val="auto"/>
          <w:sz w:val="24"/>
          <w:szCs w:val="24"/>
        </w:rPr>
        <w:t>учебным материалом</w:t>
      </w:r>
      <w:r w:rsidRPr="00B51569">
        <w:rPr>
          <w:rFonts w:ascii="Times New Roman" w:hAnsi="Times New Roman"/>
          <w:color w:val="auto"/>
          <w:sz w:val="24"/>
          <w:szCs w:val="24"/>
        </w:rPr>
        <w:t xml:space="preserve"> (далее — </w:t>
      </w:r>
      <w:r w:rsidRPr="00B51569">
        <w:rPr>
          <w:rFonts w:ascii="Times New Roman" w:hAnsi="Times New Roman"/>
          <w:iCs/>
          <w:color w:val="auto"/>
          <w:sz w:val="24"/>
          <w:szCs w:val="24"/>
        </w:rPr>
        <w:t>систему предметных действий</w:t>
      </w:r>
      <w:r w:rsidRPr="00B51569">
        <w:rPr>
          <w:rFonts w:ascii="Times New Roman" w:hAnsi="Times New Roman"/>
          <w:color w:val="auto"/>
          <w:sz w:val="24"/>
          <w:szCs w:val="24"/>
        </w:rPr>
        <w:t>), которые направлены на применение знаний, их преобразование и получение нового знания.</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Система предметных знаний</w:t>
      </w:r>
      <w:r w:rsidRPr="00B51569">
        <w:rPr>
          <w:rFonts w:ascii="Times New Roman" w:hAnsi="Times New Roman"/>
          <w:color w:val="auto"/>
          <w:sz w:val="24"/>
          <w:szCs w:val="24"/>
        </w:rPr>
        <w:t xml:space="preserve"> — важнейшая составляющая предметных результатов. В ней можно выделить </w:t>
      </w:r>
      <w:r w:rsidRPr="00B51569">
        <w:rPr>
          <w:rFonts w:ascii="Times New Roman" w:hAnsi="Times New Roman"/>
          <w:iCs/>
          <w:color w:val="auto"/>
          <w:sz w:val="24"/>
          <w:szCs w:val="24"/>
        </w:rPr>
        <w:t>опорные знания</w:t>
      </w:r>
      <w:r w:rsidRPr="00B51569">
        <w:rPr>
          <w:rFonts w:ascii="Times New Roman" w:hAnsi="Times New Roman"/>
          <w:color w:val="auto"/>
          <w:sz w:val="24"/>
          <w:szCs w:val="24"/>
        </w:rPr>
        <w:t xml:space="preserve"> (знания, усвоение которых принципиально необходимо для текущего и последующего успешного обучения) </w:t>
      </w:r>
      <w:r w:rsidRPr="00B51569">
        <w:rPr>
          <w:rFonts w:ascii="Times New Roman" w:hAnsi="Times New Roman"/>
          <w:color w:val="auto"/>
          <w:spacing w:val="2"/>
          <w:sz w:val="24"/>
          <w:szCs w:val="24"/>
        </w:rPr>
        <w:t xml:space="preserve">и знания, дополняющие, расширяющие или углубляющие </w:t>
      </w:r>
      <w:r w:rsidRPr="00B51569">
        <w:rPr>
          <w:rFonts w:ascii="Times New Roman" w:hAnsi="Times New Roman"/>
          <w:color w:val="auto"/>
          <w:sz w:val="24"/>
          <w:szCs w:val="24"/>
        </w:rPr>
        <w:t>опорную систему знаний, а также служащие пропедевтикой для последующего изучения курсов.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 опорным знаниям </w:t>
      </w:r>
      <w:proofErr w:type="gramStart"/>
      <w:r w:rsidRPr="00B51569">
        <w:rPr>
          <w:rFonts w:ascii="Times New Roman" w:hAnsi="Times New Roman"/>
          <w:color w:val="auto"/>
          <w:sz w:val="24"/>
          <w:szCs w:val="24"/>
        </w:rPr>
        <w:t>относятся</w:t>
      </w:r>
      <w:proofErr w:type="gramEnd"/>
      <w:r w:rsidRPr="00B51569">
        <w:rPr>
          <w:rFonts w:ascii="Times New Roman" w:hAnsi="Times New Roman"/>
          <w:color w:val="auto"/>
          <w:sz w:val="24"/>
          <w:szCs w:val="24"/>
        </w:rPr>
        <w:t xml:space="preserve"> прежде всего основопола</w:t>
      </w:r>
      <w:r w:rsidRPr="00B51569">
        <w:rPr>
          <w:rFonts w:ascii="Times New Roman" w:hAnsi="Times New Roman"/>
          <w:color w:val="auto"/>
          <w:spacing w:val="2"/>
          <w:sz w:val="24"/>
          <w:szCs w:val="24"/>
        </w:rPr>
        <w:t xml:space="preserve">гающие элементы научного знания (как общенаучные, так </w:t>
      </w:r>
      <w:r w:rsidRPr="00B51569">
        <w:rPr>
          <w:rFonts w:ascii="Times New Roman" w:hAnsi="Times New Roman"/>
          <w:color w:val="auto"/>
          <w:sz w:val="24"/>
          <w:szCs w:val="24"/>
        </w:rPr>
        <w:t>и относящиеся к отдельным отраслям знания и культуры), лежащие в основе современной научной картины мира: клю</w:t>
      </w:r>
      <w:r w:rsidRPr="00B51569">
        <w:rPr>
          <w:rFonts w:ascii="Times New Roman" w:hAnsi="Times New Roman"/>
          <w:color w:val="auto"/>
          <w:spacing w:val="2"/>
          <w:sz w:val="24"/>
          <w:szCs w:val="24"/>
        </w:rPr>
        <w:t xml:space="preserve">чевые теории, </w:t>
      </w:r>
      <w:r w:rsidR="00B364BF" w:rsidRPr="00B51569">
        <w:rPr>
          <w:rFonts w:ascii="Times New Roman" w:hAnsi="Times New Roman"/>
          <w:color w:val="auto"/>
          <w:spacing w:val="2"/>
          <w:sz w:val="24"/>
          <w:szCs w:val="24"/>
        </w:rPr>
        <w:t xml:space="preserve">идеи, понятия, факты, методы. </w:t>
      </w:r>
      <w:r w:rsidR="0052624C" w:rsidRPr="00B51569">
        <w:rPr>
          <w:rFonts w:ascii="Times New Roman" w:hAnsi="Times New Roman"/>
          <w:color w:val="auto"/>
          <w:spacing w:val="2"/>
          <w:sz w:val="24"/>
          <w:szCs w:val="24"/>
        </w:rPr>
        <w:t>На уровне</w:t>
      </w:r>
      <w:r w:rsidR="00D016C5"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начального общего образования к опорной системе знаний </w:t>
      </w:r>
      <w:r w:rsidRPr="00B51569">
        <w:rPr>
          <w:rFonts w:ascii="Times New Roman" w:hAnsi="Times New Roman"/>
          <w:color w:val="auto"/>
          <w:spacing w:val="2"/>
          <w:sz w:val="24"/>
          <w:szCs w:val="24"/>
        </w:rPr>
        <w:t>отнес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 понятийный апп</w:t>
      </w:r>
      <w:r w:rsidRPr="00B51569">
        <w:rPr>
          <w:rFonts w:ascii="Times New Roman" w:hAnsi="Times New Roman"/>
          <w:color w:val="auto"/>
          <w:sz w:val="24"/>
          <w:szCs w:val="24"/>
        </w:rPr>
        <w:t xml:space="preserve">арат учебных предметов, освоение </w:t>
      </w:r>
      <w:r w:rsidRPr="00B51569">
        <w:rPr>
          <w:rFonts w:ascii="Times New Roman" w:hAnsi="Times New Roman"/>
          <w:color w:val="auto"/>
          <w:spacing w:val="-2"/>
          <w:sz w:val="24"/>
          <w:szCs w:val="24"/>
        </w:rPr>
        <w:t xml:space="preserve">которого позволяет учителю и </w:t>
      </w:r>
      <w:proofErr w:type="gramStart"/>
      <w:r w:rsidRPr="00B51569">
        <w:rPr>
          <w:rFonts w:ascii="Times New Roman" w:hAnsi="Times New Roman"/>
          <w:color w:val="auto"/>
          <w:spacing w:val="-2"/>
          <w:sz w:val="24"/>
          <w:szCs w:val="24"/>
        </w:rPr>
        <w:t>обучающимся</w:t>
      </w:r>
      <w:proofErr w:type="gramEnd"/>
      <w:r w:rsidRPr="00B51569">
        <w:rPr>
          <w:rFonts w:ascii="Times New Roman" w:hAnsi="Times New Roman"/>
          <w:color w:val="auto"/>
          <w:spacing w:val="-2"/>
          <w:sz w:val="24"/>
          <w:szCs w:val="24"/>
        </w:rPr>
        <w:t xml:space="preserve"> эффективно про</w:t>
      </w:r>
      <w:r w:rsidRPr="00B51569">
        <w:rPr>
          <w:rFonts w:ascii="Times New Roman" w:hAnsi="Times New Roman"/>
          <w:color w:val="auto"/>
          <w:sz w:val="24"/>
          <w:szCs w:val="24"/>
        </w:rPr>
        <w:t>двигаться в изучении предмета.</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Опорная система знаний определяется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том их зна</w:t>
      </w:r>
      <w:r w:rsidRPr="00B51569">
        <w:rPr>
          <w:rFonts w:ascii="Times New Roman" w:hAnsi="Times New Roman"/>
          <w:color w:val="auto"/>
          <w:sz w:val="24"/>
          <w:szCs w:val="24"/>
        </w:rPr>
        <w:t>чимости для решения основных задач образования на данно</w:t>
      </w:r>
      <w:r w:rsidR="00775DA5" w:rsidRPr="00B51569">
        <w:rPr>
          <w:rFonts w:ascii="Times New Roman" w:hAnsi="Times New Roman"/>
          <w:color w:val="auto"/>
          <w:sz w:val="24"/>
          <w:szCs w:val="24"/>
        </w:rPr>
        <w:t>м</w:t>
      </w:r>
      <w:r w:rsidR="0020573C"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xml:space="preserve">, опорного характера изучаемого материала для </w:t>
      </w:r>
      <w:r w:rsidRPr="00B51569">
        <w:rPr>
          <w:rFonts w:ascii="Times New Roman" w:hAnsi="Times New Roman"/>
          <w:color w:val="auto"/>
          <w:spacing w:val="2"/>
          <w:sz w:val="24"/>
          <w:szCs w:val="24"/>
        </w:rPr>
        <w:t>последующего обучения, а также с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принципа реалистичности, потенциальной возможности их достижения </w:t>
      </w:r>
      <w:r w:rsidRPr="00B51569">
        <w:rPr>
          <w:rFonts w:ascii="Times New Roman" w:hAnsi="Times New Roman"/>
          <w:color w:val="auto"/>
          <w:sz w:val="24"/>
          <w:szCs w:val="24"/>
        </w:rPr>
        <w:t xml:space="preserve">большинством обучающихся. Иными словами, в эту группу </w:t>
      </w:r>
      <w:r w:rsidRPr="00B51569">
        <w:rPr>
          <w:rFonts w:ascii="Times New Roman" w:hAnsi="Times New Roman"/>
          <w:color w:val="auto"/>
          <w:spacing w:val="2"/>
          <w:sz w:val="24"/>
          <w:szCs w:val="24"/>
        </w:rPr>
        <w:t>включается система таких знаний, умений, учебных дей</w:t>
      </w:r>
      <w:r w:rsidRPr="00B51569">
        <w:rPr>
          <w:rFonts w:ascii="Times New Roman" w:hAnsi="Times New Roman"/>
          <w:color w:val="auto"/>
          <w:sz w:val="24"/>
          <w:szCs w:val="24"/>
        </w:rPr>
        <w:t xml:space="preserve">ствий, которые, </w:t>
      </w:r>
      <w:proofErr w:type="gramStart"/>
      <w:r w:rsidRPr="00B51569">
        <w:rPr>
          <w:rFonts w:ascii="Times New Roman" w:hAnsi="Times New Roman"/>
          <w:color w:val="auto"/>
          <w:sz w:val="24"/>
          <w:szCs w:val="24"/>
        </w:rPr>
        <w:t>во</w:t>
      </w:r>
      <w:proofErr w:type="gramEnd"/>
      <w:r w:rsidRPr="00B51569">
        <w:rPr>
          <w:rFonts w:ascii="Times New Roman" w:hAnsi="Times New Roman"/>
          <w:color w:val="auto"/>
          <w:sz w:val="24"/>
          <w:szCs w:val="24"/>
        </w:rPr>
        <w:t xml:space="preserve">­первых, принципиально необходимы для успешного обучения и, во­вторых, при наличии специальной </w:t>
      </w:r>
      <w:r w:rsidRPr="00B51569">
        <w:rPr>
          <w:rFonts w:ascii="Times New Roman" w:hAnsi="Times New Roman"/>
          <w:color w:val="auto"/>
          <w:spacing w:val="2"/>
          <w:sz w:val="24"/>
          <w:szCs w:val="24"/>
        </w:rPr>
        <w:t xml:space="preserve">целенаправленной работы учителя в принципе могут быть </w:t>
      </w:r>
      <w:r w:rsidRPr="00B51569">
        <w:rPr>
          <w:rFonts w:ascii="Times New Roman" w:hAnsi="Times New Roman"/>
          <w:color w:val="auto"/>
          <w:sz w:val="24"/>
          <w:szCs w:val="24"/>
        </w:rPr>
        <w:t>достигнуты подавляющим большинством детей.</w:t>
      </w:r>
    </w:p>
    <w:p w:rsidR="00653A76" w:rsidRPr="00B51569" w:rsidRDefault="00B364BF"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w:t>
      </w:r>
      <w:r w:rsidR="00C27132" w:rsidRPr="00B51569">
        <w:rPr>
          <w:rFonts w:ascii="Times New Roman" w:hAnsi="Times New Roman"/>
          <w:color w:val="auto"/>
          <w:sz w:val="24"/>
          <w:szCs w:val="24"/>
        </w:rPr>
        <w:t>ри получении</w:t>
      </w:r>
      <w:r w:rsidR="00653A76" w:rsidRPr="00B51569">
        <w:rPr>
          <w:rFonts w:ascii="Times New Roman" w:hAnsi="Times New Roman"/>
          <w:color w:val="auto"/>
          <w:sz w:val="24"/>
          <w:szCs w:val="24"/>
        </w:rPr>
        <w:t xml:space="preserve"> начального общего образования особое значение для продолжения образования имеет усвоение учащимися </w:t>
      </w:r>
      <w:r w:rsidR="00653A76" w:rsidRPr="00B51569">
        <w:rPr>
          <w:rFonts w:ascii="Times New Roman" w:hAnsi="Times New Roman"/>
          <w:iCs/>
          <w:color w:val="auto"/>
          <w:sz w:val="24"/>
          <w:szCs w:val="24"/>
        </w:rPr>
        <w:t>опорной си</w:t>
      </w:r>
      <w:r w:rsidR="00213C3C" w:rsidRPr="00B51569">
        <w:rPr>
          <w:rFonts w:ascii="Times New Roman" w:hAnsi="Times New Roman"/>
          <w:iCs/>
          <w:color w:val="auto"/>
          <w:sz w:val="24"/>
          <w:szCs w:val="24"/>
        </w:rPr>
        <w:t xml:space="preserve">стемы знаний по русскому языку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w:t>
      </w:r>
    </w:p>
    <w:p w:rsidR="00653A76" w:rsidRPr="00B51569" w:rsidRDefault="00653A76" w:rsidP="00213C3C">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w:t>
      </w:r>
      <w:r w:rsidRPr="00B51569">
        <w:rPr>
          <w:rFonts w:ascii="Times New Roman" w:hAnsi="Times New Roman"/>
          <w:color w:val="auto"/>
          <w:sz w:val="24"/>
          <w:szCs w:val="24"/>
        </w:rPr>
        <w:t xml:space="preserve">учебных ситуациях, а способность использовать эти знания при решении учебно­познавательных и учебно­практических </w:t>
      </w:r>
      <w:r w:rsidRPr="00B51569">
        <w:rPr>
          <w:rFonts w:ascii="Times New Roman" w:hAnsi="Times New Roman"/>
          <w:color w:val="auto"/>
          <w:spacing w:val="2"/>
          <w:sz w:val="24"/>
          <w:szCs w:val="24"/>
        </w:rPr>
        <w:t xml:space="preserve">задач. Иными словами, объектом оценки предметных результатов являются действия, выполняемые обучающимися, </w:t>
      </w:r>
      <w:r w:rsidRPr="00B51569">
        <w:rPr>
          <w:rFonts w:ascii="Times New Roman" w:hAnsi="Times New Roman"/>
          <w:color w:val="auto"/>
          <w:sz w:val="24"/>
          <w:szCs w:val="24"/>
        </w:rPr>
        <w:t>с предметным содержанием.</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z w:val="24"/>
          <w:szCs w:val="24"/>
        </w:rPr>
        <w:t>Действия с предметным содержанием (или предметные действия)</w:t>
      </w:r>
      <w:r w:rsidRPr="00B51569">
        <w:rPr>
          <w:rFonts w:ascii="Times New Roman" w:hAnsi="Times New Roman"/>
          <w:color w:val="auto"/>
          <w:sz w:val="24"/>
          <w:szCs w:val="24"/>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w:t>
      </w:r>
      <w:r w:rsidRPr="00B51569">
        <w:rPr>
          <w:rFonts w:ascii="Times New Roman" w:hAnsi="Times New Roman"/>
          <w:color w:val="auto"/>
          <w:spacing w:val="2"/>
          <w:sz w:val="24"/>
          <w:szCs w:val="24"/>
        </w:rPr>
        <w:t xml:space="preserve">связей (в том числе причинно­следственных) и аналогий; </w:t>
      </w:r>
      <w:r w:rsidRPr="00B51569">
        <w:rPr>
          <w:rFonts w:ascii="Times New Roman" w:hAnsi="Times New Roman"/>
          <w:color w:val="auto"/>
          <w:sz w:val="24"/>
          <w:szCs w:val="24"/>
        </w:rPr>
        <w:t>поиск, преобразование, представление и интерпретация информации, рассуждения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Однако на разных предметах эти действия преломляются через специфику предмета, например</w:t>
      </w:r>
      <w:r w:rsidR="0020573C" w:rsidRPr="00B51569">
        <w:rPr>
          <w:rFonts w:ascii="Times New Roman" w:hAnsi="Times New Roman"/>
          <w:color w:val="auto"/>
          <w:sz w:val="24"/>
          <w:szCs w:val="24"/>
        </w:rPr>
        <w:t>,</w:t>
      </w:r>
      <w:r w:rsidRPr="00B51569">
        <w:rPr>
          <w:rFonts w:ascii="Times New Roman" w:hAnsi="Times New Roman"/>
          <w:color w:val="auto"/>
          <w:sz w:val="24"/>
          <w:szCs w:val="24"/>
        </w:rPr>
        <w:t xml:space="preserve">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w:t>
      </w:r>
      <w:r w:rsidRPr="00B51569">
        <w:rPr>
          <w:rFonts w:ascii="Times New Roman" w:hAnsi="Times New Roman"/>
          <w:color w:val="auto"/>
          <w:spacing w:val="2"/>
          <w:sz w:val="24"/>
          <w:szCs w:val="24"/>
        </w:rPr>
        <w:t>музыкальными и художественными произведениями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 </w:t>
      </w:r>
      <w:r w:rsidRPr="00B51569">
        <w:rPr>
          <w:rFonts w:ascii="Times New Roman" w:hAnsi="Times New Roman"/>
          <w:color w:val="auto"/>
          <w:sz w:val="24"/>
          <w:szCs w:val="24"/>
        </w:rPr>
        <w:t xml:space="preserve">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Совокупность же всех учебных предметов обеспечивает </w:t>
      </w:r>
      <w:r w:rsidRPr="00B51569">
        <w:rPr>
          <w:rFonts w:ascii="Times New Roman" w:hAnsi="Times New Roman"/>
          <w:color w:val="auto"/>
          <w:spacing w:val="-2"/>
          <w:sz w:val="24"/>
          <w:szCs w:val="24"/>
        </w:rPr>
        <w:t>возможность формирования всех универсальных учебных дей</w:t>
      </w:r>
      <w:r w:rsidRPr="00B51569">
        <w:rPr>
          <w:rFonts w:ascii="Times New Roman" w:hAnsi="Times New Roman"/>
          <w:color w:val="auto"/>
          <w:sz w:val="24"/>
          <w:szCs w:val="24"/>
        </w:rPr>
        <w:t>ствий при условии, что образовательн</w:t>
      </w:r>
      <w:r w:rsidR="007E3D6D" w:rsidRPr="00B51569">
        <w:rPr>
          <w:rFonts w:ascii="Times New Roman" w:hAnsi="Times New Roman"/>
          <w:color w:val="auto"/>
          <w:sz w:val="24"/>
          <w:szCs w:val="24"/>
        </w:rPr>
        <w:t>ая</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 xml:space="preserve">деятельность </w:t>
      </w:r>
      <w:r w:rsidRPr="00B51569">
        <w:rPr>
          <w:rFonts w:ascii="Times New Roman" w:hAnsi="Times New Roman"/>
          <w:color w:val="auto"/>
          <w:sz w:val="24"/>
          <w:szCs w:val="24"/>
        </w:rPr>
        <w:t>ориентирован</w:t>
      </w:r>
      <w:r w:rsidR="007E3D6D" w:rsidRPr="00B51569">
        <w:rPr>
          <w:rFonts w:ascii="Times New Roman" w:hAnsi="Times New Roman"/>
          <w:color w:val="auto"/>
          <w:sz w:val="24"/>
          <w:szCs w:val="24"/>
        </w:rPr>
        <w:t>а</w:t>
      </w:r>
      <w:r w:rsidRPr="00B51569">
        <w:rPr>
          <w:rFonts w:ascii="Times New Roman" w:hAnsi="Times New Roman"/>
          <w:color w:val="auto"/>
          <w:sz w:val="24"/>
          <w:szCs w:val="24"/>
        </w:rPr>
        <w:t xml:space="preserve"> на достижение планируемых результатов.</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 xml:space="preserve">К предметным действиям следует отнести также действия, </w:t>
      </w:r>
      <w:r w:rsidRPr="00B51569">
        <w:rPr>
          <w:rFonts w:ascii="Times New Roman" w:hAnsi="Times New Roman"/>
          <w:color w:val="auto"/>
          <w:spacing w:val="-2"/>
          <w:sz w:val="24"/>
          <w:szCs w:val="24"/>
        </w:rPr>
        <w:t>которые присущи главным образом только конкретному пред</w:t>
      </w:r>
      <w:r w:rsidRPr="00B51569">
        <w:rPr>
          <w:rFonts w:ascii="Times New Roman" w:hAnsi="Times New Roman"/>
          <w:color w:val="auto"/>
          <w:spacing w:val="2"/>
          <w:sz w:val="24"/>
          <w:szCs w:val="24"/>
        </w:rPr>
        <w:t>мету и овладение которыми необходимо для полноценного личностного развития или дальнейшего изучения предмета</w:t>
      </w:r>
      <w:r w:rsidR="00903DA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частности, способы двигательной деятельности, осваиваемые в курсе физической культуры, или способы обработки материалов,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лепки, рисования, способы музыкальной исполнительской деятельности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одних и тех же действий на материале </w:t>
      </w:r>
      <w:r w:rsidRPr="00B51569">
        <w:rPr>
          <w:rFonts w:ascii="Times New Roman" w:hAnsi="Times New Roman"/>
          <w:color w:val="auto"/>
          <w:sz w:val="24"/>
          <w:szCs w:val="24"/>
        </w:rPr>
        <w:t xml:space="preserve">разных предметов способствует сначала правильному их выполнению в рамках заданного предметом диапазона (круга) </w:t>
      </w:r>
      <w:r w:rsidRPr="00B51569">
        <w:rPr>
          <w:rFonts w:ascii="Times New Roman" w:hAnsi="Times New Roman"/>
          <w:color w:val="auto"/>
          <w:spacing w:val="2"/>
          <w:sz w:val="24"/>
          <w:szCs w:val="24"/>
        </w:rPr>
        <w:t xml:space="preserve">задач, а затем и </w:t>
      </w:r>
      <w:r w:rsidRPr="00B51569">
        <w:rPr>
          <w:rFonts w:ascii="Times New Roman" w:hAnsi="Times New Roman"/>
          <w:iCs/>
          <w:color w:val="auto"/>
          <w:spacing w:val="2"/>
          <w:sz w:val="24"/>
          <w:szCs w:val="24"/>
        </w:rPr>
        <w:t>осознанному и произвольному их выполнению</w:t>
      </w:r>
      <w:r w:rsidRPr="00B51569">
        <w:rPr>
          <w:rFonts w:ascii="Times New Roman" w:hAnsi="Times New Roman"/>
          <w:color w:val="auto"/>
          <w:spacing w:val="2"/>
          <w:sz w:val="24"/>
          <w:szCs w:val="24"/>
        </w:rPr>
        <w:t>, переносу на новые классы объектов. Это проявля</w:t>
      </w:r>
      <w:r w:rsidRPr="00B51569">
        <w:rPr>
          <w:rFonts w:ascii="Times New Roman" w:hAnsi="Times New Roman"/>
          <w:color w:val="auto"/>
          <w:sz w:val="24"/>
          <w:szCs w:val="24"/>
        </w:rPr>
        <w:t xml:space="preserve">ется в способности обучающихся решать разнообразные по </w:t>
      </w:r>
      <w:r w:rsidRPr="00B51569">
        <w:rPr>
          <w:rFonts w:ascii="Times New Roman" w:hAnsi="Times New Roman"/>
          <w:color w:val="auto"/>
          <w:spacing w:val="2"/>
          <w:sz w:val="24"/>
          <w:szCs w:val="24"/>
        </w:rPr>
        <w:t xml:space="preserve">содержанию и сложности классы учебно­познавательных и </w:t>
      </w:r>
      <w:r w:rsidRPr="00B51569">
        <w:rPr>
          <w:rFonts w:ascii="Times New Roman" w:hAnsi="Times New Roman"/>
          <w:color w:val="auto"/>
          <w:sz w:val="24"/>
          <w:szCs w:val="24"/>
        </w:rPr>
        <w:t>учебно­практических задач.</w:t>
      </w:r>
    </w:p>
    <w:p w:rsidR="00653A76" w:rsidRPr="00B51569" w:rsidRDefault="00653A76" w:rsidP="00213C3C">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Поэтому </w:t>
      </w:r>
      <w:r w:rsidRPr="00B51569">
        <w:rPr>
          <w:rFonts w:ascii="Times New Roman" w:hAnsi="Times New Roman"/>
          <w:b/>
          <w:bCs/>
          <w:color w:val="auto"/>
          <w:spacing w:val="-2"/>
          <w:sz w:val="24"/>
          <w:szCs w:val="24"/>
        </w:rPr>
        <w:t>объектом оценки предметных результатов</w:t>
      </w:r>
      <w:r w:rsidRPr="00B51569">
        <w:rPr>
          <w:rFonts w:ascii="Times New Roman" w:hAnsi="Times New Roman"/>
          <w:color w:val="auto"/>
          <w:spacing w:val="-2"/>
          <w:sz w:val="24"/>
          <w:szCs w:val="24"/>
        </w:rPr>
        <w:t xml:space="preserve"> служит в полном соответствии с требованиями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653A76" w:rsidRPr="00B51569" w:rsidRDefault="00653A76" w:rsidP="00213C3C">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достижения этих предметных результатов вед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тся </w:t>
      </w:r>
      <w:r w:rsidRPr="00B51569">
        <w:rPr>
          <w:rFonts w:ascii="Times New Roman" w:hAnsi="Times New Roman"/>
          <w:color w:val="auto"/>
          <w:spacing w:val="2"/>
          <w:sz w:val="24"/>
          <w:szCs w:val="24"/>
        </w:rPr>
        <w:t xml:space="preserve">как в ходе текущего и промежуточного оценивания, так и </w:t>
      </w:r>
      <w:r w:rsidRPr="00B51569">
        <w:rPr>
          <w:rFonts w:ascii="Times New Roman" w:hAnsi="Times New Roman"/>
          <w:color w:val="auto"/>
          <w:sz w:val="24"/>
          <w:szCs w:val="24"/>
        </w:rPr>
        <w:t xml:space="preserve">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с предметным содержанием, отражающим опорную систему знаний данного учебного курса.</w:t>
      </w:r>
    </w:p>
    <w:p w:rsidR="00653A76" w:rsidRPr="00B51569" w:rsidRDefault="00653A76" w:rsidP="00B46C69">
      <w:pPr>
        <w:pStyle w:val="aff"/>
        <w:numPr>
          <w:ilvl w:val="2"/>
          <w:numId w:val="2"/>
        </w:numPr>
        <w:spacing w:line="276" w:lineRule="auto"/>
        <w:ind w:left="0" w:firstLine="0"/>
        <w:rPr>
          <w:sz w:val="24"/>
        </w:rPr>
      </w:pPr>
      <w:bookmarkStart w:id="84" w:name="_Toc288394073"/>
      <w:bookmarkStart w:id="85" w:name="_Toc288410540"/>
      <w:bookmarkStart w:id="86" w:name="_Toc288410669"/>
      <w:bookmarkStart w:id="87" w:name="_Toc288410734"/>
      <w:bookmarkStart w:id="88" w:name="_Toc294246085"/>
      <w:bookmarkStart w:id="89" w:name="_Toc424564316"/>
      <w:r w:rsidRPr="00B51569">
        <w:rPr>
          <w:sz w:val="24"/>
        </w:rPr>
        <w:t>Портфель достижений как инструмент оценки динамики индивидуальных образовательных достижений</w:t>
      </w:r>
      <w:bookmarkEnd w:id="84"/>
      <w:bookmarkEnd w:id="85"/>
      <w:bookmarkEnd w:id="86"/>
      <w:bookmarkEnd w:id="87"/>
      <w:bookmarkEnd w:id="88"/>
      <w:bookmarkEnd w:id="89"/>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Показатель динамики образовательных достижений</w:t>
      </w:r>
      <w:r w:rsidR="0020573C"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 один</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из основных показателей в оценке образовательных достиже</w:t>
      </w:r>
      <w:r w:rsidRPr="00B51569">
        <w:rPr>
          <w:rFonts w:ascii="Times New Roman" w:hAnsi="Times New Roman"/>
          <w:color w:val="auto"/>
          <w:spacing w:val="2"/>
          <w:sz w:val="24"/>
          <w:szCs w:val="24"/>
        </w:rPr>
        <w:t>ний. На основе выявления характера динамики образова</w:t>
      </w:r>
      <w:r w:rsidRPr="00B51569">
        <w:rPr>
          <w:rFonts w:ascii="Times New Roman" w:hAnsi="Times New Roman"/>
          <w:color w:val="auto"/>
          <w:sz w:val="24"/>
          <w:szCs w:val="24"/>
        </w:rPr>
        <w:t>тельных достижений обучающихся можно оценивать эффективность учебно</w:t>
      </w:r>
      <w:r w:rsidR="007E3D6D" w:rsidRPr="00B51569">
        <w:rPr>
          <w:rFonts w:ascii="Times New Roman" w:hAnsi="Times New Roman"/>
          <w:color w:val="auto"/>
          <w:sz w:val="24"/>
          <w:szCs w:val="24"/>
        </w:rPr>
        <w:t>й</w:t>
      </w:r>
      <w:r w:rsidR="0020573C"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xml:space="preserve">, работы учителя или </w:t>
      </w:r>
      <w:r w:rsidR="005D66BB" w:rsidRPr="00B51569">
        <w:rPr>
          <w:rFonts w:ascii="Times New Roman" w:hAnsi="Times New Roman"/>
          <w:color w:val="auto"/>
          <w:spacing w:val="-2"/>
          <w:sz w:val="24"/>
          <w:szCs w:val="24"/>
        </w:rPr>
        <w:t xml:space="preserve">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pacing w:val="-2"/>
          <w:sz w:val="24"/>
          <w:szCs w:val="24"/>
        </w:rPr>
        <w:t>, системы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образования в целом. При этом</w:t>
      </w:r>
      <w:r w:rsidR="0020573C"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w:t>
      </w:r>
      <w:r w:rsidRPr="00B51569">
        <w:rPr>
          <w:rFonts w:ascii="Times New Roman" w:hAnsi="Times New Roman"/>
          <w:color w:val="auto"/>
          <w:spacing w:val="2"/>
          <w:sz w:val="24"/>
          <w:szCs w:val="24"/>
        </w:rPr>
        <w:t>ями с предметным содержанием, и психологическую, связанную с оценкой индивидуального прогресса в развитии ре</w:t>
      </w:r>
      <w:r w:rsidRPr="00B51569">
        <w:rPr>
          <w:rFonts w:ascii="Times New Roman" w:hAnsi="Times New Roman"/>
          <w:color w:val="auto"/>
          <w:sz w:val="24"/>
          <w:szCs w:val="24"/>
        </w:rPr>
        <w:t>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Одним из наиболее адекватных инструментов для оценки динамики образовательных достижений служит </w:t>
      </w:r>
      <w:r w:rsidRPr="00B51569">
        <w:rPr>
          <w:rFonts w:ascii="Times New Roman" w:hAnsi="Times New Roman"/>
          <w:b/>
          <w:bCs/>
          <w:color w:val="auto"/>
          <w:spacing w:val="2"/>
          <w:sz w:val="24"/>
          <w:szCs w:val="24"/>
        </w:rPr>
        <w:t>порт</w:t>
      </w:r>
      <w:r w:rsidRPr="00B51569">
        <w:rPr>
          <w:rFonts w:ascii="Times New Roman" w:hAnsi="Times New Roman"/>
          <w:b/>
          <w:bCs/>
          <w:color w:val="auto"/>
          <w:sz w:val="24"/>
          <w:szCs w:val="24"/>
        </w:rPr>
        <w:t>фель достижений</w:t>
      </w:r>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обучающегося</w:t>
      </w:r>
      <w:proofErr w:type="gramEnd"/>
      <w:r w:rsidRPr="00B51569">
        <w:rPr>
          <w:rFonts w:ascii="Times New Roman" w:hAnsi="Times New Roman"/>
          <w:color w:val="auto"/>
          <w:sz w:val="24"/>
          <w:szCs w:val="24"/>
        </w:rPr>
        <w:t>. Как показывает опыт его использования, портфель достижений может быть отнес</w:t>
      </w:r>
      <w:r w:rsidR="00D30361" w:rsidRPr="00B51569">
        <w:rPr>
          <w:rFonts w:ascii="Times New Roman" w:hAnsi="Times New Roman"/>
          <w:color w:val="auto"/>
          <w:sz w:val="24"/>
          <w:szCs w:val="24"/>
        </w:rPr>
        <w:t>е</w:t>
      </w:r>
      <w:r w:rsidRPr="00B51569">
        <w:rPr>
          <w:rFonts w:ascii="Times New Roman" w:hAnsi="Times New Roman"/>
          <w:color w:val="auto"/>
          <w:sz w:val="24"/>
          <w:szCs w:val="24"/>
        </w:rPr>
        <w:t>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Портфель достижений — это не только современная эф</w:t>
      </w:r>
      <w:r w:rsidRPr="00B51569">
        <w:rPr>
          <w:rFonts w:ascii="Times New Roman" w:hAnsi="Times New Roman"/>
          <w:color w:val="auto"/>
          <w:spacing w:val="-2"/>
          <w:sz w:val="24"/>
          <w:szCs w:val="24"/>
        </w:rPr>
        <w:t xml:space="preserve">фективная форма оценивания, но и действенное средство для </w:t>
      </w:r>
      <w:r w:rsidRPr="00B51569">
        <w:rPr>
          <w:rFonts w:ascii="Times New Roman" w:hAnsi="Times New Roman"/>
          <w:color w:val="auto"/>
          <w:sz w:val="24"/>
          <w:szCs w:val="24"/>
        </w:rPr>
        <w:t>решения ряда важных педагогических задач, позволяющее:</w:t>
      </w:r>
    </w:p>
    <w:p w:rsidR="00653A76" w:rsidRPr="00B51569" w:rsidRDefault="00653A76" w:rsidP="00B46C69">
      <w:pPr>
        <w:pStyle w:val="21"/>
        <w:spacing w:line="276" w:lineRule="auto"/>
        <w:rPr>
          <w:sz w:val="24"/>
        </w:rPr>
      </w:pPr>
      <w:r w:rsidRPr="00B51569">
        <w:rPr>
          <w:sz w:val="24"/>
        </w:rPr>
        <w:t xml:space="preserve">поддерживать высокую учебную мотивацию </w:t>
      </w:r>
      <w:proofErr w:type="gramStart"/>
      <w:r w:rsidRPr="00B51569">
        <w:rPr>
          <w:sz w:val="24"/>
        </w:rPr>
        <w:t>обучающихся</w:t>
      </w:r>
      <w:proofErr w:type="gramEnd"/>
      <w:r w:rsidRPr="00B51569">
        <w:rPr>
          <w:sz w:val="24"/>
        </w:rPr>
        <w:t>;</w:t>
      </w:r>
    </w:p>
    <w:p w:rsidR="00653A76" w:rsidRPr="00B51569" w:rsidRDefault="00653A76" w:rsidP="00B46C69">
      <w:pPr>
        <w:pStyle w:val="21"/>
        <w:spacing w:line="276" w:lineRule="auto"/>
        <w:rPr>
          <w:sz w:val="24"/>
        </w:rPr>
      </w:pPr>
      <w:r w:rsidRPr="00B51569">
        <w:rPr>
          <w:sz w:val="24"/>
        </w:rPr>
        <w:t>поощрять их активность и самостоятельность, расширять возможности обучения и самообучения;</w:t>
      </w:r>
    </w:p>
    <w:p w:rsidR="00653A76" w:rsidRPr="00B51569" w:rsidRDefault="00653A76" w:rsidP="00B46C69">
      <w:pPr>
        <w:pStyle w:val="21"/>
        <w:spacing w:line="276" w:lineRule="auto"/>
        <w:rPr>
          <w:sz w:val="24"/>
        </w:rPr>
      </w:pPr>
      <w:r w:rsidRPr="00B51569">
        <w:rPr>
          <w:sz w:val="24"/>
        </w:rPr>
        <w:t xml:space="preserve">развивать навыки рефлексивной и оценочной (в том числе самооценочной) деятельности </w:t>
      </w:r>
      <w:proofErr w:type="gramStart"/>
      <w:r w:rsidRPr="00B51569">
        <w:rPr>
          <w:sz w:val="24"/>
        </w:rPr>
        <w:t>обучающихся</w:t>
      </w:r>
      <w:proofErr w:type="gramEnd"/>
      <w:r w:rsidRPr="00B51569">
        <w:rPr>
          <w:sz w:val="24"/>
        </w:rPr>
        <w:t>;</w:t>
      </w:r>
    </w:p>
    <w:p w:rsidR="00653A76" w:rsidRPr="00B51569" w:rsidRDefault="00653A76" w:rsidP="00B46C69">
      <w:pPr>
        <w:pStyle w:val="21"/>
        <w:spacing w:line="276" w:lineRule="auto"/>
        <w:rPr>
          <w:b/>
          <w:bCs/>
          <w:iCs/>
          <w:sz w:val="24"/>
        </w:rPr>
      </w:pPr>
      <w:r w:rsidRPr="00B51569">
        <w:rPr>
          <w:sz w:val="24"/>
        </w:rPr>
        <w:lastRenderedPageBreak/>
        <w:t>формировать умение учиться — ставить цели, планировать и организовывать собственную учебную деятельность.</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Портфель достижений</w:t>
      </w:r>
      <w:r w:rsidRPr="00B51569">
        <w:rPr>
          <w:rFonts w:ascii="Times New Roman" w:hAnsi="Times New Roman"/>
          <w:color w:val="auto"/>
          <w:spacing w:val="2"/>
          <w:sz w:val="24"/>
          <w:szCs w:val="24"/>
        </w:rPr>
        <w:t xml:space="preserve"> представляет собой специаль</w:t>
      </w:r>
      <w:r w:rsidRPr="00B51569">
        <w:rPr>
          <w:rFonts w:ascii="Times New Roman" w:hAnsi="Times New Roman"/>
          <w:color w:val="auto"/>
          <w:sz w:val="24"/>
          <w:szCs w:val="24"/>
        </w:rPr>
        <w:t>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w:t>
      </w:r>
      <w:r w:rsidR="00AD265D" w:rsidRPr="00B51569">
        <w:rPr>
          <w:rFonts w:ascii="Times New Roman" w:hAnsi="Times New Roman"/>
          <w:color w:val="auto"/>
          <w:sz w:val="24"/>
          <w:szCs w:val="24"/>
        </w:rPr>
        <w:t>,</w:t>
      </w:r>
      <w:r w:rsidRPr="00B51569">
        <w:rPr>
          <w:rFonts w:ascii="Times New Roman" w:hAnsi="Times New Roman"/>
          <w:color w:val="auto"/>
          <w:sz w:val="24"/>
          <w:szCs w:val="24"/>
        </w:rPr>
        <w:t xml:space="preserve"> при проведении аттестации педагогов.</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состав портфеля достижений могут включаться резуль</w:t>
      </w:r>
      <w:r w:rsidRPr="00B51569">
        <w:rPr>
          <w:rFonts w:ascii="Times New Roman" w:hAnsi="Times New Roman"/>
          <w:color w:val="auto"/>
          <w:spacing w:val="2"/>
          <w:sz w:val="24"/>
          <w:szCs w:val="24"/>
        </w:rPr>
        <w:t xml:space="preserve">таты, достигнутые </w:t>
      </w:r>
      <w:proofErr w:type="gramStart"/>
      <w:r w:rsidRPr="00B51569">
        <w:rPr>
          <w:rFonts w:ascii="Times New Roman" w:hAnsi="Times New Roman"/>
          <w:color w:val="auto"/>
          <w:spacing w:val="2"/>
          <w:sz w:val="24"/>
          <w:szCs w:val="24"/>
        </w:rPr>
        <w:t>обучающимся</w:t>
      </w:r>
      <w:proofErr w:type="gramEnd"/>
      <w:r w:rsidRPr="00B51569">
        <w:rPr>
          <w:rFonts w:ascii="Times New Roman" w:hAnsi="Times New Roman"/>
          <w:color w:val="auto"/>
          <w:spacing w:val="2"/>
          <w:sz w:val="24"/>
          <w:szCs w:val="24"/>
        </w:rPr>
        <w:t xml:space="preserve"> не только в ходе учебной </w:t>
      </w:r>
      <w:r w:rsidRPr="00B51569">
        <w:rPr>
          <w:rFonts w:ascii="Times New Roman" w:hAnsi="Times New Roman"/>
          <w:color w:val="auto"/>
          <w:sz w:val="24"/>
          <w:szCs w:val="24"/>
        </w:rPr>
        <w:t xml:space="preserve">деятельности, но и в иных формах активности: творческой, </w:t>
      </w:r>
      <w:r w:rsidRPr="00B51569">
        <w:rPr>
          <w:rFonts w:ascii="Times New Roman" w:hAnsi="Times New Roman"/>
          <w:color w:val="auto"/>
          <w:spacing w:val="2"/>
          <w:sz w:val="24"/>
          <w:szCs w:val="24"/>
        </w:rPr>
        <w:t>социальной, коммуникативной, физкультурно­оздоровитель</w:t>
      </w:r>
      <w:r w:rsidRPr="00B51569">
        <w:rPr>
          <w:rFonts w:ascii="Times New Roman" w:hAnsi="Times New Roman"/>
          <w:color w:val="auto"/>
          <w:sz w:val="24"/>
          <w:szCs w:val="24"/>
        </w:rPr>
        <w:t>ной, трудовой деятельности, протекающей как в рамках повседневной школьной практики, так и за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пределами.</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z w:val="24"/>
          <w:szCs w:val="24"/>
        </w:rPr>
        <w:t>В портфель достижений учеников начальной школы, ко</w:t>
      </w:r>
      <w:r w:rsidRPr="00B51569">
        <w:rPr>
          <w:rFonts w:ascii="Times New Roman" w:hAnsi="Times New Roman"/>
          <w:color w:val="auto"/>
          <w:spacing w:val="2"/>
          <w:sz w:val="24"/>
          <w:szCs w:val="24"/>
        </w:rPr>
        <w:t>торый используется для оценки достижения планируемых результатов начального общего образования, целесообразно</w:t>
      </w:r>
      <w:r w:rsidRPr="00B51569">
        <w:rPr>
          <w:rFonts w:ascii="Times New Roman" w:hAnsi="Times New Roman"/>
          <w:color w:val="auto"/>
          <w:sz w:val="24"/>
          <w:szCs w:val="24"/>
        </w:rPr>
        <w:t xml:space="preserve"> включать следующие материалы.</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b/>
          <w:bCs/>
          <w:iCs/>
          <w:color w:val="auto"/>
          <w:spacing w:val="2"/>
          <w:sz w:val="24"/>
          <w:szCs w:val="24"/>
        </w:rPr>
        <w:t>1.</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Выборки детских работ — формальных и твор</w:t>
      </w:r>
      <w:r w:rsidRPr="00B51569">
        <w:rPr>
          <w:rFonts w:ascii="Times New Roman" w:hAnsi="Times New Roman"/>
          <w:b/>
          <w:bCs/>
          <w:iCs/>
          <w:color w:val="auto"/>
          <w:sz w:val="24"/>
          <w:szCs w:val="24"/>
        </w:rPr>
        <w:t>ческих</w:t>
      </w:r>
      <w:r w:rsidRPr="00B51569">
        <w:rPr>
          <w:rFonts w:ascii="Times New Roman" w:hAnsi="Times New Roman"/>
          <w:color w:val="auto"/>
          <w:sz w:val="24"/>
          <w:szCs w:val="24"/>
        </w:rPr>
        <w:t xml:space="preserve">,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Обязательной составляющей портфеля достижений являют</w:t>
      </w:r>
      <w:r w:rsidRPr="00B51569">
        <w:rPr>
          <w:rFonts w:ascii="Times New Roman" w:hAnsi="Times New Roman"/>
          <w:color w:val="auto"/>
          <w:sz w:val="24"/>
          <w:szCs w:val="24"/>
        </w:rPr>
        <w:t xml:space="preserve">ся материалы </w:t>
      </w:r>
      <w:r w:rsidRPr="00B51569">
        <w:rPr>
          <w:rFonts w:ascii="Times New Roman" w:hAnsi="Times New Roman"/>
          <w:iCs/>
          <w:color w:val="auto"/>
          <w:sz w:val="24"/>
          <w:szCs w:val="24"/>
        </w:rPr>
        <w:t>стартовой диагностики, промежуточных и итоговых стандартизированных</w:t>
      </w:r>
      <w:r w:rsidR="00AD265D" w:rsidRPr="00B51569">
        <w:rPr>
          <w:rFonts w:ascii="Times New Roman" w:hAnsi="Times New Roman"/>
          <w:iCs/>
          <w:color w:val="auto"/>
          <w:sz w:val="24"/>
          <w:szCs w:val="24"/>
        </w:rPr>
        <w:t xml:space="preserve"> </w:t>
      </w:r>
      <w:r w:rsidRPr="00B51569">
        <w:rPr>
          <w:rFonts w:ascii="Times New Roman" w:hAnsi="Times New Roman"/>
          <w:iCs/>
          <w:color w:val="auto"/>
          <w:sz w:val="24"/>
          <w:szCs w:val="24"/>
        </w:rPr>
        <w:t>работ</w:t>
      </w:r>
      <w:r w:rsidR="00B364BF" w:rsidRPr="00B51569">
        <w:rPr>
          <w:rFonts w:ascii="Times New Roman" w:hAnsi="Times New Roman"/>
          <w:color w:val="auto"/>
          <w:sz w:val="24"/>
          <w:szCs w:val="24"/>
        </w:rPr>
        <w:t xml:space="preserve"> по отдельным пред</w:t>
      </w:r>
      <w:r w:rsidRPr="00B51569">
        <w:rPr>
          <w:rFonts w:ascii="Times New Roman" w:hAnsi="Times New Roman"/>
          <w:color w:val="auto"/>
          <w:sz w:val="24"/>
          <w:szCs w:val="24"/>
        </w:rPr>
        <w:t>метам.</w:t>
      </w:r>
    </w:p>
    <w:p w:rsidR="00653A76" w:rsidRPr="00B51569" w:rsidRDefault="00653A76" w:rsidP="00B46C6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Остальные работы должны быть подобраны так, чтобы </w:t>
      </w:r>
      <w:r w:rsidRPr="00B51569">
        <w:rPr>
          <w:rFonts w:ascii="Times New Roman" w:hAnsi="Times New Roman"/>
          <w:color w:val="auto"/>
          <w:sz w:val="24"/>
          <w:szCs w:val="24"/>
        </w:rPr>
        <w:t>их совокупность демонстрировала нарастающие успешность,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глубину знаний, достижение более высоких уровней формируемых учебных действий. Примерами такого рода работ могут быть:</w:t>
      </w:r>
    </w:p>
    <w:p w:rsidR="00653A76" w:rsidRPr="00B51569" w:rsidRDefault="00B46C69" w:rsidP="00B46C69">
      <w:pPr>
        <w:pStyle w:val="21"/>
        <w:spacing w:line="276" w:lineRule="auto"/>
        <w:rPr>
          <w:sz w:val="24"/>
        </w:rPr>
      </w:pPr>
      <w:r w:rsidRPr="00B51569">
        <w:rPr>
          <w:iCs/>
          <w:sz w:val="24"/>
        </w:rPr>
        <w:t>по русскому языку и литературному чтению</w:t>
      </w:r>
      <w:r w:rsidR="00653A76" w:rsidRPr="00B51569">
        <w:rPr>
          <w:iCs/>
          <w:spacing w:val="2"/>
          <w:sz w:val="24"/>
        </w:rPr>
        <w:t>, иностранному языку</w:t>
      </w:r>
      <w:r w:rsidR="00653A76" w:rsidRPr="00B51569">
        <w:rPr>
          <w:spacing w:val="2"/>
          <w:sz w:val="24"/>
        </w:rPr>
        <w:t> — диктанты и изложения, сочинения на заданную</w:t>
      </w:r>
      <w:r w:rsidR="00653A76" w:rsidRPr="00B51569">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w:t>
      </w:r>
      <w:r w:rsidR="00653A76" w:rsidRPr="00B51569">
        <w:rPr>
          <w:sz w:val="24"/>
        </w:rPr>
        <w:t> </w:t>
      </w:r>
      <w:r w:rsidR="00653A76" w:rsidRPr="00B51569">
        <w:rPr>
          <w:sz w:val="24"/>
        </w:rPr>
        <w:t>т.</w:t>
      </w:r>
      <w:r w:rsidR="00653A76" w:rsidRPr="00B51569">
        <w:rPr>
          <w:sz w:val="24"/>
        </w:rPr>
        <w:t> </w:t>
      </w:r>
      <w:r w:rsidR="00653A76" w:rsidRPr="00B51569">
        <w:rPr>
          <w:sz w:val="24"/>
        </w:rPr>
        <w:t>п.;</w:t>
      </w:r>
    </w:p>
    <w:p w:rsidR="00653A76" w:rsidRPr="00B51569" w:rsidRDefault="00653A76" w:rsidP="00B46C69">
      <w:pPr>
        <w:pStyle w:val="21"/>
        <w:spacing w:line="276" w:lineRule="auto"/>
        <w:rPr>
          <w:sz w:val="24"/>
        </w:rPr>
      </w:pPr>
      <w:r w:rsidRPr="00B51569">
        <w:rPr>
          <w:iCs/>
          <w:spacing w:val="2"/>
          <w:sz w:val="24"/>
        </w:rPr>
        <w:t>по математике</w:t>
      </w:r>
      <w:r w:rsidRPr="00B51569">
        <w:rPr>
          <w:spacing w:val="2"/>
          <w:sz w:val="24"/>
        </w:rPr>
        <w:t> — математические диктанты, оформленные результаты мини</w:t>
      </w:r>
      <w:r w:rsidRPr="00B51569">
        <w:rPr>
          <w:spacing w:val="2"/>
          <w:sz w:val="24"/>
        </w:rPr>
        <w:noBreakHyphen/>
        <w:t>исследований, записи решения учебно­познавательных и учебно­практических задач, мате</w:t>
      </w:r>
      <w:r w:rsidRPr="00B51569">
        <w:rPr>
          <w:sz w:val="24"/>
        </w:rPr>
        <w:t>матические модели, аудиозаписи устных ответов (демонстрирующих навыки устного сч</w:t>
      </w:r>
      <w:r w:rsidR="00D30361" w:rsidRPr="00B51569">
        <w:rPr>
          <w:sz w:val="24"/>
        </w:rPr>
        <w:t>е</w:t>
      </w:r>
      <w:r w:rsidRPr="00B51569">
        <w:rPr>
          <w:sz w:val="24"/>
        </w:rPr>
        <w:t>та, рассуждений, доказательств, выступлений, сообщений на математические темы),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pacing w:val="-2"/>
          <w:sz w:val="24"/>
        </w:rPr>
        <w:t>по окружающему миру</w:t>
      </w:r>
      <w:r w:rsidRPr="00B51569">
        <w:rPr>
          <w:spacing w:val="-2"/>
          <w:sz w:val="24"/>
        </w:rPr>
        <w:t> — дневники наблюдений, оформ</w:t>
      </w:r>
      <w:r w:rsidRPr="00B51569">
        <w:rPr>
          <w:spacing w:val="2"/>
          <w:sz w:val="24"/>
        </w:rPr>
        <w:t>ленные результаты мини­исследований и мини­проектов,</w:t>
      </w:r>
      <w:r w:rsidR="00903DAC" w:rsidRPr="00B51569">
        <w:rPr>
          <w:spacing w:val="2"/>
          <w:sz w:val="24"/>
        </w:rPr>
        <w:t xml:space="preserve"> </w:t>
      </w:r>
      <w:r w:rsidRPr="00B51569">
        <w:rPr>
          <w:spacing w:val="2"/>
          <w:sz w:val="24"/>
        </w:rPr>
        <w:t xml:space="preserve">интервью, аудиозаписи устных ответов, творческие работы, </w:t>
      </w:r>
      <w:r w:rsidRPr="00B51569">
        <w:rPr>
          <w:sz w:val="24"/>
        </w:rPr>
        <w:t>материалы самоанализа и рефлексии и т. п.;</w:t>
      </w:r>
    </w:p>
    <w:p w:rsidR="00653A76" w:rsidRPr="00B51569" w:rsidRDefault="00653A76" w:rsidP="00B46C69">
      <w:pPr>
        <w:pStyle w:val="21"/>
        <w:spacing w:line="276" w:lineRule="auto"/>
        <w:rPr>
          <w:sz w:val="24"/>
        </w:rPr>
      </w:pPr>
      <w:r w:rsidRPr="00B51569">
        <w:rPr>
          <w:iCs/>
          <w:spacing w:val="2"/>
          <w:sz w:val="24"/>
        </w:rPr>
        <w:t>по предметам эстетического цикла</w:t>
      </w:r>
      <w:r w:rsidRPr="00B51569">
        <w:rPr>
          <w:spacing w:val="2"/>
          <w:sz w:val="24"/>
        </w:rPr>
        <w:t> — аудиозаписи, фото­ и видеоизображения примеров исполнительской деятельности, иллюстрации к музыкальным произведениям,</w:t>
      </w:r>
      <w:r w:rsidR="00AD265D" w:rsidRPr="00B51569">
        <w:rPr>
          <w:spacing w:val="2"/>
          <w:sz w:val="24"/>
        </w:rPr>
        <w:t xml:space="preserve"> </w:t>
      </w:r>
      <w:r w:rsidRPr="00B51569">
        <w:rPr>
          <w:sz w:val="24"/>
        </w:rPr>
        <w:t>иллюстрации на заданную тему, продукты собственного твор</w:t>
      </w:r>
      <w:r w:rsidRPr="00B51569">
        <w:rPr>
          <w:spacing w:val="2"/>
          <w:sz w:val="24"/>
        </w:rPr>
        <w:t>чества, аудиозаписи монологических высказываний­описа</w:t>
      </w:r>
      <w:r w:rsidRPr="00B51569">
        <w:rPr>
          <w:sz w:val="24"/>
        </w:rPr>
        <w:t>ний,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sz w:val="24"/>
        </w:rPr>
      </w:pPr>
      <w:r w:rsidRPr="00B51569">
        <w:rPr>
          <w:iCs/>
          <w:sz w:val="24"/>
        </w:rPr>
        <w:t>по технологии</w:t>
      </w:r>
      <w:r w:rsidRPr="00B51569">
        <w:rPr>
          <w:sz w:val="24"/>
        </w:rPr>
        <w:t>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21"/>
        <w:spacing w:line="276" w:lineRule="auto"/>
        <w:rPr>
          <w:b/>
          <w:bCs/>
          <w:iCs/>
          <w:sz w:val="24"/>
        </w:rPr>
      </w:pPr>
      <w:r w:rsidRPr="00B51569">
        <w:rPr>
          <w:iCs/>
          <w:sz w:val="24"/>
        </w:rPr>
        <w:t>по физкультуре </w:t>
      </w:r>
      <w:r w:rsidRPr="00B51569">
        <w:rPr>
          <w:sz w:val="24"/>
        </w:rPr>
        <w:t>— видеоизображения примеров исполнительской деятельности, дневники наблюдений и самокон</w:t>
      </w:r>
      <w:r w:rsidRPr="00B51569">
        <w:rPr>
          <w:spacing w:val="2"/>
          <w:sz w:val="24"/>
        </w:rPr>
        <w:t>троля, самостоятельно составленные расписания и режим дня, комплексы физических упражнений, материалы само</w:t>
      </w:r>
      <w:r w:rsidRPr="00B51569">
        <w:rPr>
          <w:sz w:val="24"/>
        </w:rPr>
        <w:t>анализа и рефлексии и</w:t>
      </w:r>
      <w:r w:rsidRPr="00B51569">
        <w:rPr>
          <w:sz w:val="24"/>
        </w:rPr>
        <w:t> </w:t>
      </w:r>
      <w:r w:rsidRPr="00B51569">
        <w:rPr>
          <w:sz w:val="24"/>
        </w:rPr>
        <w:t>т.</w:t>
      </w:r>
      <w:r w:rsidRPr="00B51569">
        <w:rPr>
          <w:sz w:val="24"/>
        </w:rPr>
        <w:t> </w:t>
      </w:r>
      <w:r w:rsidRPr="00B51569">
        <w:rPr>
          <w:sz w:val="24"/>
        </w:rPr>
        <w:t>п.</w:t>
      </w:r>
    </w:p>
    <w:p w:rsidR="00653A76" w:rsidRPr="00B51569" w:rsidRDefault="00653A76" w:rsidP="00B46C69">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lastRenderedPageBreak/>
        <w:t>2.</w:t>
      </w:r>
      <w:r w:rsidRPr="00B51569">
        <w:rPr>
          <w:rFonts w:ascii="Times New Roman" w:hAnsi="Times New Roman"/>
          <w:b/>
          <w:bCs/>
          <w:iCs/>
          <w:color w:val="auto"/>
          <w:spacing w:val="-2"/>
          <w:sz w:val="24"/>
          <w:szCs w:val="24"/>
        </w:rPr>
        <w:t> </w:t>
      </w:r>
      <w:r w:rsidRPr="00B51569">
        <w:rPr>
          <w:rFonts w:ascii="Times New Roman" w:hAnsi="Times New Roman"/>
          <w:b/>
          <w:bCs/>
          <w:iCs/>
          <w:color w:val="auto"/>
          <w:spacing w:val="-2"/>
          <w:sz w:val="24"/>
          <w:szCs w:val="24"/>
        </w:rPr>
        <w:t xml:space="preserve">Систематизированные материалы наблюдений </w:t>
      </w:r>
      <w:r w:rsidRPr="00B51569">
        <w:rPr>
          <w:rFonts w:ascii="Times New Roman" w:hAnsi="Times New Roman"/>
          <w:iCs/>
          <w:color w:val="auto"/>
          <w:spacing w:val="-2"/>
          <w:sz w:val="24"/>
          <w:szCs w:val="24"/>
        </w:rPr>
        <w:t>(оце</w:t>
      </w:r>
      <w:r w:rsidRPr="00B51569">
        <w:rPr>
          <w:rFonts w:ascii="Times New Roman" w:hAnsi="Times New Roman"/>
          <w:iCs/>
          <w:color w:val="auto"/>
          <w:sz w:val="24"/>
          <w:szCs w:val="24"/>
        </w:rPr>
        <w:t>ночные листы, материалы и листы наблюдений и</w:t>
      </w:r>
      <w:r w:rsidRPr="00B51569">
        <w:rPr>
          <w:rFonts w:ascii="Times New Roman" w:hAnsi="Times New Roman"/>
          <w:iCs/>
          <w:color w:val="auto"/>
          <w:sz w:val="24"/>
          <w:szCs w:val="24"/>
        </w:rPr>
        <w:t> </w:t>
      </w:r>
      <w:r w:rsidRPr="00B51569">
        <w:rPr>
          <w:rFonts w:ascii="Times New Roman" w:hAnsi="Times New Roman"/>
          <w:iCs/>
          <w:color w:val="auto"/>
          <w:sz w:val="24"/>
          <w:szCs w:val="24"/>
        </w:rPr>
        <w:t>т.</w:t>
      </w:r>
      <w:r w:rsidRPr="00B51569">
        <w:rPr>
          <w:rFonts w:ascii="Times New Roman" w:hAnsi="Times New Roman"/>
          <w:iCs/>
          <w:color w:val="auto"/>
          <w:sz w:val="24"/>
          <w:szCs w:val="24"/>
        </w:rPr>
        <w:t> </w:t>
      </w:r>
      <w:r w:rsidRPr="00B51569">
        <w:rPr>
          <w:rFonts w:ascii="Times New Roman" w:hAnsi="Times New Roman"/>
          <w:iCs/>
          <w:color w:val="auto"/>
          <w:sz w:val="24"/>
          <w:szCs w:val="24"/>
        </w:rPr>
        <w:t>п.)</w:t>
      </w:r>
      <w:r w:rsidR="00903DAC" w:rsidRPr="00B51569">
        <w:rPr>
          <w:rFonts w:ascii="Times New Roman" w:hAnsi="Times New Roman"/>
          <w:iCs/>
          <w:color w:val="auto"/>
          <w:sz w:val="24"/>
          <w:szCs w:val="24"/>
        </w:rPr>
        <w:t xml:space="preserve"> </w:t>
      </w:r>
      <w:r w:rsidRPr="00B51569">
        <w:rPr>
          <w:rFonts w:ascii="Times New Roman" w:hAnsi="Times New Roman"/>
          <w:color w:val="auto"/>
          <w:sz w:val="24"/>
          <w:szCs w:val="24"/>
        </w:rPr>
        <w:t>за процессом овладения универсальными учебными действи</w:t>
      </w:r>
      <w:r w:rsidRPr="00B51569">
        <w:rPr>
          <w:rFonts w:ascii="Times New Roman" w:hAnsi="Times New Roman"/>
          <w:color w:val="auto"/>
          <w:spacing w:val="-2"/>
          <w:sz w:val="24"/>
          <w:szCs w:val="24"/>
        </w:rPr>
        <w:t xml:space="preserve">ями, которые ведут учителя начальных классов (выступающие </w:t>
      </w:r>
      <w:r w:rsidRPr="00B51569">
        <w:rPr>
          <w:rFonts w:ascii="Times New Roman" w:hAnsi="Times New Roman"/>
          <w:color w:val="auto"/>
          <w:sz w:val="24"/>
          <w:szCs w:val="24"/>
        </w:rPr>
        <w:t>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w:t>
      </w:r>
      <w:r w:rsidR="007E3D6D" w:rsidRPr="00B51569">
        <w:rPr>
          <w:rFonts w:ascii="Times New Roman" w:hAnsi="Times New Roman"/>
          <w:color w:val="auto"/>
          <w:sz w:val="24"/>
          <w:szCs w:val="24"/>
        </w:rPr>
        <w:t>ых отношений</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t>3.</w:t>
      </w:r>
      <w:r w:rsidRPr="00B51569">
        <w:rPr>
          <w:rFonts w:ascii="Times New Roman" w:hAnsi="Times New Roman"/>
          <w:b/>
          <w:bCs/>
          <w:iCs/>
          <w:color w:val="auto"/>
          <w:sz w:val="24"/>
          <w:szCs w:val="24"/>
        </w:rPr>
        <w:t> </w:t>
      </w:r>
      <w:r w:rsidRPr="00B51569">
        <w:rPr>
          <w:rFonts w:ascii="Times New Roman" w:hAnsi="Times New Roman"/>
          <w:b/>
          <w:bCs/>
          <w:iCs/>
          <w:color w:val="auto"/>
          <w:sz w:val="24"/>
          <w:szCs w:val="24"/>
        </w:rPr>
        <w:t>Материалы, характеризующие достижения обучающихся в рамках внеурочной</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и</w:t>
      </w:r>
      <w:r w:rsidR="00AD265D" w:rsidRPr="00B51569">
        <w:rPr>
          <w:rFonts w:ascii="Times New Roman" w:hAnsi="Times New Roman"/>
          <w:b/>
          <w:bCs/>
          <w:iCs/>
          <w:color w:val="auto"/>
          <w:sz w:val="24"/>
          <w:szCs w:val="24"/>
        </w:rPr>
        <w:t xml:space="preserve"> </w:t>
      </w:r>
      <w:r w:rsidRPr="00B51569">
        <w:rPr>
          <w:rFonts w:ascii="Times New Roman" w:hAnsi="Times New Roman"/>
          <w:b/>
          <w:bCs/>
          <w:iCs/>
          <w:color w:val="auto"/>
          <w:sz w:val="24"/>
          <w:szCs w:val="24"/>
        </w:rPr>
        <w:t>досуговой деятельности</w:t>
      </w:r>
      <w:r w:rsidRPr="00B51569">
        <w:rPr>
          <w:rFonts w:ascii="Times New Roman" w:hAnsi="Times New Roman"/>
          <w:color w:val="auto"/>
          <w:sz w:val="24"/>
          <w:szCs w:val="24"/>
        </w:rPr>
        <w:t>, например результаты участия в олимпиадах, конкурсах, смот</w:t>
      </w:r>
      <w:r w:rsidRPr="00B51569">
        <w:rPr>
          <w:rFonts w:ascii="Times New Roman" w:hAnsi="Times New Roman"/>
          <w:color w:val="auto"/>
          <w:spacing w:val="2"/>
          <w:sz w:val="24"/>
          <w:szCs w:val="24"/>
        </w:rPr>
        <w:t>рах, выставках, концертах, спортивных мероприятиях, поделки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 Основное требование, предъявляемое к этим материалам, — отражение в них степени </w:t>
      </w:r>
      <w:proofErr w:type="gramStart"/>
      <w:r w:rsidRPr="00B51569">
        <w:rPr>
          <w:rFonts w:ascii="Times New Roman" w:hAnsi="Times New Roman"/>
          <w:color w:val="auto"/>
          <w:spacing w:val="2"/>
          <w:sz w:val="24"/>
          <w:szCs w:val="24"/>
        </w:rPr>
        <w:t>достижения пла</w:t>
      </w:r>
      <w:r w:rsidRPr="00B51569">
        <w:rPr>
          <w:rFonts w:ascii="Times New Roman" w:hAnsi="Times New Roman"/>
          <w:color w:val="auto"/>
          <w:sz w:val="24"/>
          <w:szCs w:val="24"/>
        </w:rPr>
        <w:t>нируемых результатов освоения примерной образовательной программы начального общего образования</w:t>
      </w:r>
      <w:proofErr w:type="gramEnd"/>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Анализ, интерпретация и оценка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отдельных составляющих и портфеля достижений в целом ведутся с позиций достижения планируемых результатов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основных результатов начального общего образования, закрепл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в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Оценка</w:t>
      </w:r>
      <w:proofErr w:type="gramEnd"/>
      <w:r w:rsidRPr="00B51569">
        <w:rPr>
          <w:rFonts w:ascii="Times New Roman" w:hAnsi="Times New Roman"/>
          <w:color w:val="auto"/>
          <w:sz w:val="24"/>
          <w:szCs w:val="24"/>
        </w:rPr>
        <w:t xml:space="preserve"> как отдельных составляющих, так и портфеля до</w:t>
      </w:r>
      <w:r w:rsidRPr="00B51569">
        <w:rPr>
          <w:rFonts w:ascii="Times New Roman" w:hAnsi="Times New Roman"/>
          <w:color w:val="auto"/>
          <w:spacing w:val="2"/>
          <w:sz w:val="24"/>
          <w:szCs w:val="24"/>
        </w:rPr>
        <w:t>стижений в целом вед</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тся на </w:t>
      </w:r>
      <w:r w:rsidRPr="00B51569">
        <w:rPr>
          <w:rFonts w:ascii="Times New Roman" w:hAnsi="Times New Roman"/>
          <w:iCs/>
          <w:color w:val="auto"/>
          <w:spacing w:val="2"/>
          <w:sz w:val="24"/>
          <w:szCs w:val="24"/>
        </w:rPr>
        <w:t>критериальной основе</w:t>
      </w:r>
      <w:r w:rsidRPr="00B51569">
        <w:rPr>
          <w:rFonts w:ascii="Times New Roman" w:hAnsi="Times New Roman"/>
          <w:color w:val="auto"/>
          <w:spacing w:val="2"/>
          <w:sz w:val="24"/>
          <w:szCs w:val="24"/>
        </w:rPr>
        <w:t>, по</w:t>
      </w:r>
      <w:r w:rsidRPr="00B51569">
        <w:rPr>
          <w:rFonts w:ascii="Times New Roman" w:hAnsi="Times New Roman"/>
          <w:color w:val="auto"/>
          <w:sz w:val="24"/>
          <w:szCs w:val="24"/>
        </w:rPr>
        <w:t>этому портфели достижений должны сопровождаться специ</w:t>
      </w:r>
      <w:r w:rsidRPr="00B51569">
        <w:rPr>
          <w:rFonts w:ascii="Times New Roman" w:hAnsi="Times New Roman"/>
          <w:color w:val="auto"/>
          <w:spacing w:val="2"/>
          <w:sz w:val="24"/>
          <w:szCs w:val="24"/>
        </w:rPr>
        <w:t xml:space="preserve">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w:t>
      </w:r>
      <w:r w:rsidRPr="00B51569">
        <w:rPr>
          <w:rFonts w:ascii="Times New Roman" w:hAnsi="Times New Roman"/>
          <w:color w:val="auto"/>
          <w:sz w:val="24"/>
          <w:szCs w:val="24"/>
        </w:rPr>
        <w:t>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адаптации критериев целесообразно соотносить их с </w:t>
      </w:r>
      <w:r w:rsidRPr="00B51569">
        <w:rPr>
          <w:rFonts w:ascii="Times New Roman" w:hAnsi="Times New Roman"/>
          <w:color w:val="auto"/>
          <w:spacing w:val="2"/>
          <w:sz w:val="24"/>
          <w:szCs w:val="24"/>
        </w:rPr>
        <w:t>критериями и нормами, представленными в примерах ин</w:t>
      </w:r>
      <w:r w:rsidRPr="00B51569">
        <w:rPr>
          <w:rFonts w:ascii="Times New Roman" w:hAnsi="Times New Roman"/>
          <w:color w:val="auto"/>
          <w:sz w:val="24"/>
          <w:szCs w:val="24"/>
        </w:rPr>
        <w:t>струментария для итоговой оценки достижения планируемых результатов, естественно, спроецировав их предварительно на данный этап 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По результатам оценки, которая формируется на основе </w:t>
      </w:r>
      <w:r w:rsidRPr="00B51569">
        <w:rPr>
          <w:rFonts w:ascii="Times New Roman" w:hAnsi="Times New Roman"/>
          <w:color w:val="auto"/>
          <w:sz w:val="24"/>
          <w:szCs w:val="24"/>
        </w:rPr>
        <w:t>материалов портфеля достижений, делаются выводы:</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 сформированности у обучающегося </w:t>
      </w:r>
      <w:r w:rsidRPr="00B51569">
        <w:rPr>
          <w:rFonts w:ascii="Times New Roman" w:hAnsi="Times New Roman"/>
          <w:iCs/>
          <w:color w:val="auto"/>
          <w:sz w:val="24"/>
          <w:szCs w:val="24"/>
        </w:rPr>
        <w:t>универсальных и предметных способов действий</w:t>
      </w:r>
      <w:r w:rsidRPr="00B51569">
        <w:rPr>
          <w:rFonts w:ascii="Times New Roman" w:hAnsi="Times New Roman"/>
          <w:color w:val="auto"/>
          <w:sz w:val="24"/>
          <w:szCs w:val="24"/>
        </w:rPr>
        <w:t xml:space="preserve">, а также </w:t>
      </w:r>
      <w:r w:rsidRPr="00B51569">
        <w:rPr>
          <w:rFonts w:ascii="Times New Roman" w:hAnsi="Times New Roman"/>
          <w:iCs/>
          <w:color w:val="auto"/>
          <w:sz w:val="24"/>
          <w:szCs w:val="24"/>
        </w:rPr>
        <w:t>опорной системы знаний</w:t>
      </w:r>
      <w:r w:rsidRPr="00B51569">
        <w:rPr>
          <w:rFonts w:ascii="Times New Roman" w:hAnsi="Times New Roman"/>
          <w:color w:val="auto"/>
          <w:sz w:val="24"/>
          <w:szCs w:val="24"/>
        </w:rPr>
        <w:t>, обеспечивающих ему возможность продолжения образования в основной школе;</w:t>
      </w:r>
    </w:p>
    <w:p w:rsidR="00653A76" w:rsidRPr="00B51569" w:rsidRDefault="00653A76" w:rsidP="006C77B8">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 xml:space="preserve">о сформированности основ </w:t>
      </w:r>
      <w:r w:rsidRPr="00B51569">
        <w:rPr>
          <w:rFonts w:ascii="Times New Roman" w:hAnsi="Times New Roman"/>
          <w:iCs/>
          <w:color w:val="auto"/>
          <w:spacing w:val="-4"/>
          <w:sz w:val="24"/>
          <w:szCs w:val="24"/>
        </w:rPr>
        <w:t>умения учиться</w:t>
      </w:r>
      <w:r w:rsidRPr="00B51569">
        <w:rPr>
          <w:rFonts w:ascii="Times New Roman" w:hAnsi="Times New Roman"/>
          <w:color w:val="auto"/>
          <w:spacing w:val="-4"/>
          <w:sz w:val="24"/>
          <w:szCs w:val="24"/>
        </w:rPr>
        <w:t>, понимаемой как способность к самоорганизации с целью постановки и решения учебно­познавательных и учебно­практических задач;</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3)</w:t>
      </w:r>
      <w:r w:rsidRPr="00B51569">
        <w:rPr>
          <w:rFonts w:ascii="Times New Roman" w:hAnsi="Times New Roman"/>
          <w:color w:val="auto"/>
          <w:sz w:val="24"/>
          <w:szCs w:val="24"/>
        </w:rPr>
        <w:t> </w:t>
      </w:r>
      <w:r w:rsidRPr="00B51569">
        <w:rPr>
          <w:rFonts w:ascii="Times New Roman" w:hAnsi="Times New Roman"/>
          <w:color w:val="auto"/>
          <w:sz w:val="24"/>
          <w:szCs w:val="24"/>
        </w:rPr>
        <w:t xml:space="preserve">об </w:t>
      </w:r>
      <w:r w:rsidRPr="00B51569">
        <w:rPr>
          <w:rFonts w:ascii="Times New Roman" w:hAnsi="Times New Roman"/>
          <w:iCs/>
          <w:color w:val="auto"/>
          <w:sz w:val="24"/>
          <w:szCs w:val="24"/>
        </w:rPr>
        <w:t>индивидуальном прогрессе</w:t>
      </w:r>
      <w:r w:rsidRPr="00B51569">
        <w:rPr>
          <w:rFonts w:ascii="Times New Roman" w:hAnsi="Times New Roman"/>
          <w:color w:val="auto"/>
          <w:sz w:val="24"/>
          <w:szCs w:val="24"/>
        </w:rPr>
        <w:t xml:space="preserve"> в основных сферах раз</w:t>
      </w:r>
      <w:r w:rsidRPr="00B51569">
        <w:rPr>
          <w:rFonts w:ascii="Times New Roman" w:hAnsi="Times New Roman"/>
          <w:color w:val="auto"/>
          <w:spacing w:val="2"/>
          <w:sz w:val="24"/>
          <w:szCs w:val="24"/>
        </w:rPr>
        <w:t>вития личности — мотивационно­смысловой, познаватель</w:t>
      </w:r>
      <w:r w:rsidRPr="00B51569">
        <w:rPr>
          <w:rFonts w:ascii="Times New Roman" w:hAnsi="Times New Roman"/>
          <w:color w:val="auto"/>
          <w:sz w:val="24"/>
          <w:szCs w:val="24"/>
        </w:rPr>
        <w:t>ной, эмоциональной, волевой и саморегуляции.</w:t>
      </w:r>
    </w:p>
    <w:p w:rsidR="00653A76" w:rsidRPr="00B51569" w:rsidRDefault="00653A76" w:rsidP="006C77B8">
      <w:pPr>
        <w:pStyle w:val="aff"/>
        <w:numPr>
          <w:ilvl w:val="2"/>
          <w:numId w:val="2"/>
        </w:numPr>
        <w:spacing w:line="276" w:lineRule="auto"/>
        <w:ind w:left="0" w:firstLine="0"/>
        <w:rPr>
          <w:sz w:val="24"/>
        </w:rPr>
      </w:pPr>
      <w:bookmarkStart w:id="90" w:name="_Toc288394074"/>
      <w:bookmarkStart w:id="91" w:name="_Toc288410541"/>
      <w:bookmarkStart w:id="92" w:name="_Toc288410670"/>
      <w:bookmarkStart w:id="93" w:name="_Toc288410735"/>
      <w:bookmarkStart w:id="94" w:name="_Toc294246086"/>
      <w:bookmarkStart w:id="95" w:name="_Toc424564317"/>
      <w:r w:rsidRPr="00B51569">
        <w:rPr>
          <w:sz w:val="24"/>
        </w:rPr>
        <w:t>Итоговая оценка выпускника</w:t>
      </w:r>
      <w:bookmarkEnd w:id="90"/>
      <w:bookmarkEnd w:id="91"/>
      <w:bookmarkEnd w:id="92"/>
      <w:bookmarkEnd w:id="93"/>
      <w:bookmarkEnd w:id="94"/>
      <w:bookmarkEnd w:id="95"/>
    </w:p>
    <w:p w:rsidR="00653A76" w:rsidRPr="00B51569" w:rsidRDefault="00B364BF"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итоговую оценку </w:t>
      </w:r>
      <w:r w:rsidR="00264924" w:rsidRPr="00B51569">
        <w:rPr>
          <w:rFonts w:ascii="Times New Roman" w:hAnsi="Times New Roman"/>
          <w:color w:val="auto"/>
          <w:spacing w:val="2"/>
          <w:sz w:val="24"/>
          <w:szCs w:val="24"/>
        </w:rPr>
        <w:t>на уровне</w:t>
      </w:r>
      <w:r w:rsidR="00653A76" w:rsidRPr="00B51569">
        <w:rPr>
          <w:rFonts w:ascii="Times New Roman" w:hAnsi="Times New Roman"/>
          <w:color w:val="auto"/>
          <w:spacing w:val="2"/>
          <w:sz w:val="24"/>
          <w:szCs w:val="24"/>
        </w:rPr>
        <w:t xml:space="preserve"> начального общего об</w:t>
      </w:r>
      <w:r w:rsidR="00653A76" w:rsidRPr="00B51569">
        <w:rPr>
          <w:rFonts w:ascii="Times New Roman" w:hAnsi="Times New Roman"/>
          <w:color w:val="auto"/>
          <w:sz w:val="24"/>
          <w:szCs w:val="24"/>
        </w:rPr>
        <w:t xml:space="preserve">разования, результаты которой используются при принятии решения о возможности (или невозможности) продолжения </w:t>
      </w:r>
      <w:r w:rsidR="00653A76" w:rsidRPr="00B51569">
        <w:rPr>
          <w:rFonts w:ascii="Times New Roman" w:hAnsi="Times New Roman"/>
          <w:color w:val="auto"/>
          <w:spacing w:val="2"/>
          <w:sz w:val="24"/>
          <w:szCs w:val="24"/>
        </w:rPr>
        <w:t>обучения на следующе</w:t>
      </w:r>
      <w:r w:rsidR="00775DA5" w:rsidRPr="00B51569">
        <w:rPr>
          <w:rFonts w:ascii="Times New Roman" w:hAnsi="Times New Roman"/>
          <w:color w:val="auto"/>
          <w:spacing w:val="2"/>
          <w:sz w:val="24"/>
          <w:szCs w:val="24"/>
        </w:rPr>
        <w:t>м</w:t>
      </w:r>
      <w:r w:rsidR="00AD265D" w:rsidRPr="00B51569">
        <w:rPr>
          <w:rFonts w:ascii="Times New Roman" w:hAnsi="Times New Roman"/>
          <w:color w:val="auto"/>
          <w:spacing w:val="2"/>
          <w:sz w:val="24"/>
          <w:szCs w:val="24"/>
        </w:rPr>
        <w:t xml:space="preserve"> </w:t>
      </w:r>
      <w:r w:rsidR="00775DA5" w:rsidRPr="00B51569">
        <w:rPr>
          <w:rFonts w:ascii="Times New Roman" w:hAnsi="Times New Roman"/>
          <w:color w:val="auto"/>
          <w:spacing w:val="2"/>
          <w:sz w:val="24"/>
          <w:szCs w:val="24"/>
        </w:rPr>
        <w:t>уровне</w:t>
      </w:r>
      <w:r w:rsidR="00653A76" w:rsidRPr="00B51569">
        <w:rPr>
          <w:rFonts w:ascii="Times New Roman" w:hAnsi="Times New Roman"/>
          <w:color w:val="auto"/>
          <w:spacing w:val="2"/>
          <w:sz w:val="24"/>
          <w:szCs w:val="24"/>
        </w:rPr>
        <w:t xml:space="preserve">, выносятся </w:t>
      </w:r>
      <w:r w:rsidR="00653A76" w:rsidRPr="00B51569">
        <w:rPr>
          <w:rFonts w:ascii="Times New Roman" w:hAnsi="Times New Roman"/>
          <w:iCs/>
          <w:color w:val="auto"/>
          <w:spacing w:val="2"/>
          <w:sz w:val="24"/>
          <w:szCs w:val="24"/>
        </w:rPr>
        <w:t>только пред</w:t>
      </w:r>
      <w:r w:rsidR="00653A76" w:rsidRPr="00B51569">
        <w:rPr>
          <w:rFonts w:ascii="Times New Roman" w:hAnsi="Times New Roman"/>
          <w:iCs/>
          <w:color w:val="auto"/>
          <w:sz w:val="24"/>
          <w:szCs w:val="24"/>
        </w:rPr>
        <w:t>метные и метапредметные результаты</w:t>
      </w:r>
      <w:r w:rsidR="00653A76" w:rsidRPr="00B51569">
        <w:rPr>
          <w:rFonts w:ascii="Times New Roman" w:hAnsi="Times New Roman"/>
          <w:color w:val="auto"/>
          <w:sz w:val="24"/>
          <w:szCs w:val="24"/>
        </w:rPr>
        <w:t>, описанные в разделе «Выпускник научится» планируемых результатов начального</w:t>
      </w:r>
      <w:r w:rsidR="005D66BB" w:rsidRPr="00B51569">
        <w:rPr>
          <w:rFonts w:ascii="Times New Roman" w:hAnsi="Times New Roman"/>
          <w:color w:val="auto"/>
          <w:sz w:val="24"/>
          <w:szCs w:val="24"/>
        </w:rPr>
        <w:t xml:space="preserve"> общего</w:t>
      </w:r>
      <w:r w:rsidR="00653A76" w:rsidRPr="00B51569">
        <w:rPr>
          <w:rFonts w:ascii="Times New Roman" w:hAnsi="Times New Roman"/>
          <w:color w:val="auto"/>
          <w:sz w:val="24"/>
          <w:szCs w:val="24"/>
        </w:rPr>
        <w:t xml:space="preserve"> образования.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Предметом итоговой оценки является </w:t>
      </w:r>
      <w:r w:rsidRPr="00B51569">
        <w:rPr>
          <w:rFonts w:ascii="Times New Roman" w:hAnsi="Times New Roman"/>
          <w:iCs/>
          <w:color w:val="auto"/>
          <w:spacing w:val="2"/>
          <w:sz w:val="24"/>
          <w:szCs w:val="24"/>
        </w:rPr>
        <w:t>способность обу</w:t>
      </w:r>
      <w:r w:rsidRPr="00B51569">
        <w:rPr>
          <w:rFonts w:ascii="Times New Roman" w:hAnsi="Times New Roman"/>
          <w:iCs/>
          <w:color w:val="auto"/>
          <w:sz w:val="24"/>
          <w:szCs w:val="24"/>
        </w:rPr>
        <w:t>чающихся решать учебно­познавательные и учебно­прак</w:t>
      </w:r>
      <w:r w:rsidRPr="00B51569">
        <w:rPr>
          <w:rFonts w:ascii="Times New Roman" w:hAnsi="Times New Roman"/>
          <w:iCs/>
          <w:color w:val="auto"/>
          <w:spacing w:val="2"/>
          <w:sz w:val="24"/>
          <w:szCs w:val="24"/>
        </w:rPr>
        <w:t>тические задачи, построенные на материале опорной системы знаний с использованием средств, релевантных содержанию учебных предметов</w:t>
      </w:r>
      <w:r w:rsidRPr="00B51569">
        <w:rPr>
          <w:rFonts w:ascii="Times New Roman" w:hAnsi="Times New Roman"/>
          <w:color w:val="auto"/>
          <w:spacing w:val="2"/>
          <w:sz w:val="24"/>
          <w:szCs w:val="24"/>
        </w:rPr>
        <w:t xml:space="preserve">, в том числе на основе метапредметных действий. Способность к решению иного </w:t>
      </w:r>
      <w:r w:rsidRPr="00B51569">
        <w:rPr>
          <w:rFonts w:ascii="Times New Roman" w:hAnsi="Times New Roman"/>
          <w:color w:val="auto"/>
          <w:sz w:val="24"/>
          <w:szCs w:val="24"/>
        </w:rPr>
        <w:t>класса задач является предметом различного рода неперсонифицированных обследований.</w:t>
      </w:r>
    </w:p>
    <w:p w:rsidR="00653A76" w:rsidRPr="00B51569" w:rsidRDefault="004B4CC7"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При получении </w:t>
      </w:r>
      <w:r w:rsidR="00653A76" w:rsidRPr="00B51569">
        <w:rPr>
          <w:rFonts w:ascii="Times New Roman" w:hAnsi="Times New Roman"/>
          <w:color w:val="auto"/>
          <w:sz w:val="24"/>
          <w:szCs w:val="24"/>
        </w:rPr>
        <w:t>начального общего образования особое зна</w:t>
      </w:r>
      <w:r w:rsidR="00653A76" w:rsidRPr="00B51569">
        <w:rPr>
          <w:rFonts w:ascii="Times New Roman" w:hAnsi="Times New Roman"/>
          <w:color w:val="auto"/>
          <w:spacing w:val="2"/>
          <w:sz w:val="24"/>
          <w:szCs w:val="24"/>
        </w:rPr>
        <w:t xml:space="preserve">чение для продолжения образования имеет усвоение обучающимися </w:t>
      </w:r>
      <w:r w:rsidR="00653A76" w:rsidRPr="00B51569">
        <w:rPr>
          <w:rFonts w:ascii="Times New Roman" w:hAnsi="Times New Roman"/>
          <w:iCs/>
          <w:color w:val="auto"/>
          <w:spacing w:val="2"/>
          <w:sz w:val="24"/>
          <w:szCs w:val="24"/>
        </w:rPr>
        <w:t>опорной системы знаний по русскому языку,</w:t>
      </w:r>
      <w:r w:rsidR="00653A76" w:rsidRPr="00B51569">
        <w:rPr>
          <w:rFonts w:ascii="Times New Roman" w:hAnsi="Times New Roman"/>
          <w:iCs/>
          <w:color w:val="auto"/>
          <w:sz w:val="24"/>
          <w:szCs w:val="24"/>
        </w:rPr>
        <w:t xml:space="preserve"> родному языку</w:t>
      </w:r>
      <w:r w:rsidR="00AD265D" w:rsidRPr="00B51569">
        <w:rPr>
          <w:rFonts w:ascii="Times New Roman" w:hAnsi="Times New Roman"/>
          <w:iCs/>
          <w:color w:val="auto"/>
          <w:sz w:val="24"/>
          <w:szCs w:val="24"/>
        </w:rPr>
        <w:t xml:space="preserve"> </w:t>
      </w:r>
      <w:r w:rsidR="00653A76" w:rsidRPr="00B51569">
        <w:rPr>
          <w:rFonts w:ascii="Times New Roman" w:hAnsi="Times New Roman"/>
          <w:iCs/>
          <w:color w:val="auto"/>
          <w:sz w:val="24"/>
          <w:szCs w:val="24"/>
        </w:rPr>
        <w:t>и математике</w:t>
      </w:r>
      <w:r w:rsidR="00653A76" w:rsidRPr="00B51569">
        <w:rPr>
          <w:rFonts w:ascii="Times New Roman" w:hAnsi="Times New Roman"/>
          <w:color w:val="auto"/>
          <w:sz w:val="24"/>
          <w:szCs w:val="24"/>
        </w:rPr>
        <w:t xml:space="preserve"> и овладение следующими метапредметными действиями:</w:t>
      </w:r>
    </w:p>
    <w:p w:rsidR="00653A76" w:rsidRPr="00B51569" w:rsidRDefault="00653A76" w:rsidP="006C77B8">
      <w:pPr>
        <w:pStyle w:val="21"/>
        <w:spacing w:line="276" w:lineRule="auto"/>
        <w:rPr>
          <w:sz w:val="24"/>
        </w:rPr>
      </w:pPr>
      <w:proofErr w:type="gramStart"/>
      <w:r w:rsidRPr="00B51569">
        <w:rPr>
          <w:sz w:val="24"/>
        </w:rPr>
        <w:lastRenderedPageBreak/>
        <w:t>речевыми</w:t>
      </w:r>
      <w:proofErr w:type="gramEnd"/>
      <w:r w:rsidRPr="00B51569">
        <w:rPr>
          <w:sz w:val="24"/>
        </w:rPr>
        <w:t>, среди которых следует выделить навыки осознанного чтения и работы с информацией;</w:t>
      </w:r>
    </w:p>
    <w:p w:rsidR="00653A76" w:rsidRPr="00B51569" w:rsidRDefault="00653A76" w:rsidP="006C77B8">
      <w:pPr>
        <w:pStyle w:val="21"/>
        <w:spacing w:line="276" w:lineRule="auto"/>
        <w:rPr>
          <w:sz w:val="24"/>
        </w:rPr>
      </w:pPr>
      <w:r w:rsidRPr="00B51569">
        <w:rPr>
          <w:spacing w:val="2"/>
          <w:sz w:val="24"/>
        </w:rPr>
        <w:t>коммуникативными, необходимыми для учебного со</w:t>
      </w:r>
      <w:r w:rsidRPr="00B51569">
        <w:rPr>
          <w:sz w:val="24"/>
        </w:rPr>
        <w:t>трудничества с учителем и сверстниками.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Итоговая оценка выпускника формируется на основе на</w:t>
      </w:r>
      <w:r w:rsidRPr="00B51569">
        <w:rPr>
          <w:rFonts w:ascii="Times New Roman" w:hAnsi="Times New Roman"/>
          <w:color w:val="auto"/>
          <w:spacing w:val="2"/>
          <w:sz w:val="24"/>
          <w:szCs w:val="24"/>
        </w:rPr>
        <w:t>копленной оценки, зафиксированной в портфеле достиже</w:t>
      </w:r>
      <w:r w:rsidRPr="00B51569">
        <w:rPr>
          <w:rFonts w:ascii="Times New Roman" w:hAnsi="Times New Roman"/>
          <w:color w:val="auto"/>
          <w:sz w:val="24"/>
          <w:szCs w:val="24"/>
        </w:rPr>
        <w:t xml:space="preserve">ний, по всем учебным предметам и оценок за выполнение, </w:t>
      </w:r>
      <w:r w:rsidRPr="00B51569">
        <w:rPr>
          <w:rFonts w:ascii="Times New Roman" w:hAnsi="Times New Roman"/>
          <w:color w:val="auto"/>
          <w:spacing w:val="2"/>
          <w:sz w:val="24"/>
          <w:szCs w:val="24"/>
        </w:rPr>
        <w:t>как минимум, тр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х (четыр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х) итоговых работ (по русскому </w:t>
      </w:r>
      <w:r w:rsidRPr="00B51569">
        <w:rPr>
          <w:rFonts w:ascii="Times New Roman" w:hAnsi="Times New Roman"/>
          <w:color w:val="auto"/>
          <w:sz w:val="24"/>
          <w:szCs w:val="24"/>
        </w:rPr>
        <w:t>языку,  математике и комплексной работы на межпредметной основе).</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При этом накопленная оценка характеризует выполнение всей совокупности планируемых результатов, а также дина</w:t>
      </w:r>
      <w:r w:rsidRPr="00B51569">
        <w:rPr>
          <w:rFonts w:ascii="Times New Roman" w:hAnsi="Times New Roman"/>
          <w:color w:val="auto"/>
          <w:spacing w:val="2"/>
          <w:sz w:val="24"/>
          <w:szCs w:val="24"/>
        </w:rPr>
        <w:t xml:space="preserve">мику образовательных достижений обучающихся за период </w:t>
      </w:r>
      <w:r w:rsidRPr="00B51569">
        <w:rPr>
          <w:rFonts w:ascii="Times New Roman" w:hAnsi="Times New Roman"/>
          <w:color w:val="auto"/>
          <w:sz w:val="24"/>
          <w:szCs w:val="24"/>
        </w:rPr>
        <w:t>обучения. А оценки за итоговые работы характеризуют, как минимум, уровень усвоения обучающимися опорной си</w:t>
      </w:r>
      <w:r w:rsidR="00D17BD0" w:rsidRPr="00B51569">
        <w:rPr>
          <w:rFonts w:ascii="Times New Roman" w:hAnsi="Times New Roman"/>
          <w:color w:val="auto"/>
          <w:sz w:val="24"/>
          <w:szCs w:val="24"/>
        </w:rPr>
        <w:t xml:space="preserve">стемы знаний по русскому языку </w:t>
      </w:r>
      <w:r w:rsidRPr="00B51569">
        <w:rPr>
          <w:rFonts w:ascii="Times New Roman" w:hAnsi="Times New Roman"/>
          <w:color w:val="auto"/>
          <w:sz w:val="24"/>
          <w:szCs w:val="24"/>
        </w:rPr>
        <w:t>и математике,</w:t>
      </w:r>
      <w:r w:rsidR="00D17BD0" w:rsidRPr="00B51569">
        <w:rPr>
          <w:rFonts w:ascii="Times New Roman" w:hAnsi="Times New Roman"/>
          <w:color w:val="auto"/>
          <w:sz w:val="24"/>
          <w:szCs w:val="24"/>
        </w:rPr>
        <w:t xml:space="preserve"> </w:t>
      </w:r>
      <w:r w:rsidRPr="00B51569">
        <w:rPr>
          <w:rFonts w:ascii="Times New Roman" w:hAnsi="Times New Roman"/>
          <w:color w:val="auto"/>
          <w:sz w:val="24"/>
          <w:szCs w:val="24"/>
        </w:rPr>
        <w:t>а также уровень овладения метапредметными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На основании этих оценок по каждому предмету и </w:t>
      </w:r>
      <w:r w:rsidRPr="00F63696">
        <w:rPr>
          <w:rFonts w:ascii="Times New Roman" w:hAnsi="Times New Roman"/>
          <w:color w:val="000000" w:themeColor="text1"/>
          <w:spacing w:val="2"/>
          <w:sz w:val="24"/>
          <w:szCs w:val="24"/>
        </w:rPr>
        <w:t xml:space="preserve">по </w:t>
      </w:r>
      <w:r w:rsidRPr="00F63696">
        <w:rPr>
          <w:rFonts w:ascii="Times New Roman" w:hAnsi="Times New Roman"/>
          <w:color w:val="000000" w:themeColor="text1"/>
          <w:sz w:val="24"/>
          <w:szCs w:val="24"/>
        </w:rPr>
        <w:t>программе формирования универсальных учебных действий делаются следующие выводы</w:t>
      </w:r>
      <w:r w:rsidRPr="00B51569">
        <w:rPr>
          <w:rFonts w:ascii="Times New Roman" w:hAnsi="Times New Roman"/>
          <w:color w:val="auto"/>
          <w:sz w:val="24"/>
          <w:szCs w:val="24"/>
        </w:rPr>
        <w:t xml:space="preserve"> о достижении планируемых результатов.</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1)</w:t>
      </w:r>
      <w:r w:rsidRPr="00B51569">
        <w:rPr>
          <w:rFonts w:ascii="Times New Roman" w:hAnsi="Times New Roman"/>
          <w:color w:val="auto"/>
          <w:sz w:val="24"/>
          <w:szCs w:val="24"/>
        </w:rPr>
        <w:t> </w:t>
      </w:r>
      <w:r w:rsidRPr="00B51569">
        <w:rPr>
          <w:rFonts w:ascii="Times New Roman" w:hAnsi="Times New Roman"/>
          <w:color w:val="auto"/>
          <w:sz w:val="24"/>
          <w:szCs w:val="24"/>
        </w:rPr>
        <w:t>Выпускник овладел опорной системой знаний и учебными действиями, необходимыми для продолжения образования на следующе</w:t>
      </w:r>
      <w:r w:rsidR="00775DA5"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775DA5" w:rsidRPr="00B51569">
        <w:rPr>
          <w:rFonts w:ascii="Times New Roman" w:hAnsi="Times New Roman"/>
          <w:color w:val="auto"/>
          <w:sz w:val="24"/>
          <w:szCs w:val="24"/>
        </w:rPr>
        <w:t>уровне</w:t>
      </w:r>
      <w:r w:rsidRPr="00B51569">
        <w:rPr>
          <w:rFonts w:ascii="Times New Roman" w:hAnsi="Times New Roman"/>
          <w:color w:val="auto"/>
          <w:sz w:val="24"/>
          <w:szCs w:val="24"/>
        </w:rPr>
        <w:t>, и способен использовать их для решения простых учебно­познавательных и учебно­практических задач средствами данного предмета.</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w:t>
      </w:r>
      <w:r w:rsidRPr="00B51569">
        <w:rPr>
          <w:rFonts w:ascii="Times New Roman" w:hAnsi="Times New Roman"/>
          <w:color w:val="auto"/>
          <w:spacing w:val="2"/>
          <w:sz w:val="24"/>
          <w:szCs w:val="24"/>
        </w:rPr>
        <w:t>как минимум, с оценкой «зачтено» (или «удовлетворитель</w:t>
      </w:r>
      <w:r w:rsidRPr="00B51569">
        <w:rPr>
          <w:rFonts w:ascii="Times New Roman" w:hAnsi="Times New Roman"/>
          <w:color w:val="auto"/>
          <w:sz w:val="24"/>
          <w:szCs w:val="24"/>
        </w:rPr>
        <w:t>но»), а результаты выполнения итоговых работ свидетельствуют о правильном выполнении не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2)</w:t>
      </w:r>
      <w:r w:rsidRPr="00B51569">
        <w:rPr>
          <w:rFonts w:ascii="Times New Roman" w:hAnsi="Times New Roman"/>
          <w:color w:val="auto"/>
          <w:spacing w:val="4"/>
          <w:sz w:val="24"/>
          <w:szCs w:val="24"/>
        </w:rPr>
        <w:t> </w:t>
      </w:r>
      <w:r w:rsidRPr="00B51569">
        <w:rPr>
          <w:rFonts w:ascii="Times New Roman" w:hAnsi="Times New Roman"/>
          <w:color w:val="auto"/>
          <w:spacing w:val="4"/>
          <w:sz w:val="24"/>
          <w:szCs w:val="24"/>
        </w:rPr>
        <w:t>Выпускник овладел опорной системой знаний, необходимой для продолжения образования на следующе</w:t>
      </w:r>
      <w:r w:rsidR="00775DA5" w:rsidRPr="00B51569">
        <w:rPr>
          <w:rFonts w:ascii="Times New Roman" w:hAnsi="Times New Roman"/>
          <w:color w:val="auto"/>
          <w:spacing w:val="4"/>
          <w:sz w:val="24"/>
          <w:szCs w:val="24"/>
        </w:rPr>
        <w:t>м</w:t>
      </w:r>
      <w:r w:rsidR="00AD265D" w:rsidRPr="00B51569">
        <w:rPr>
          <w:rFonts w:ascii="Times New Roman" w:hAnsi="Times New Roman"/>
          <w:color w:val="auto"/>
          <w:spacing w:val="4"/>
          <w:sz w:val="24"/>
          <w:szCs w:val="24"/>
        </w:rPr>
        <w:t xml:space="preserve"> </w:t>
      </w:r>
      <w:r w:rsidR="00775DA5"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 на уровне осознанного произвольного овладения учебными действиями.</w:t>
      </w:r>
    </w:p>
    <w:p w:rsidR="00653A76" w:rsidRPr="00B51569" w:rsidRDefault="00653A76" w:rsidP="006C77B8">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Такой вывод делается, если в материалах накопительной </w:t>
      </w:r>
      <w:r w:rsidRPr="00B51569">
        <w:rPr>
          <w:rFonts w:ascii="Times New Roman" w:hAnsi="Times New Roman"/>
          <w:color w:val="auto"/>
          <w:spacing w:val="2"/>
          <w:sz w:val="24"/>
          <w:szCs w:val="24"/>
        </w:rPr>
        <w:t>системы оценки зафиксировано достижение планируемых результатов по всем основным разделам учебной програм</w:t>
      </w:r>
      <w:r w:rsidRPr="00B51569">
        <w:rPr>
          <w:rFonts w:ascii="Times New Roman" w:hAnsi="Times New Roman"/>
          <w:color w:val="auto"/>
          <w:sz w:val="24"/>
          <w:szCs w:val="24"/>
        </w:rPr>
        <w:t>мы, прич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 не менее чем по половине разделов выставлена </w:t>
      </w:r>
      <w:r w:rsidRPr="00B51569">
        <w:rPr>
          <w:rFonts w:ascii="Times New Roman" w:hAnsi="Times New Roman"/>
          <w:color w:val="auto"/>
          <w:spacing w:val="2"/>
          <w:sz w:val="24"/>
          <w:szCs w:val="24"/>
        </w:rPr>
        <w:t xml:space="preserve">оценка «хорошо» или «отлично», а результаты выполнения </w:t>
      </w:r>
      <w:r w:rsidRPr="00B51569">
        <w:rPr>
          <w:rFonts w:ascii="Times New Roman" w:hAnsi="Times New Roman"/>
          <w:color w:val="auto"/>
          <w:sz w:val="24"/>
          <w:szCs w:val="24"/>
        </w:rPr>
        <w:t>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3)</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Выпускник не овладел опорной системой знаний и </w:t>
      </w:r>
      <w:r w:rsidRPr="00B51569">
        <w:rPr>
          <w:rFonts w:ascii="Times New Roman" w:hAnsi="Times New Roman"/>
          <w:color w:val="auto"/>
          <w:sz w:val="24"/>
          <w:szCs w:val="24"/>
        </w:rPr>
        <w:t>учебными действиями, необходимыми для продолжения образования на следующе</w:t>
      </w:r>
      <w:r w:rsidR="002412B9" w:rsidRPr="00B51569">
        <w:rPr>
          <w:rFonts w:ascii="Times New Roman" w:hAnsi="Times New Roman"/>
          <w:color w:val="auto"/>
          <w:sz w:val="24"/>
          <w:szCs w:val="24"/>
        </w:rPr>
        <w:t>м</w:t>
      </w:r>
      <w:r w:rsidR="00AD265D" w:rsidRPr="00B51569">
        <w:rPr>
          <w:rFonts w:ascii="Times New Roman" w:hAnsi="Times New Roman"/>
          <w:color w:val="auto"/>
          <w:sz w:val="24"/>
          <w:szCs w:val="24"/>
        </w:rPr>
        <w:t xml:space="preserve"> </w:t>
      </w:r>
      <w:r w:rsidR="002412B9" w:rsidRPr="00B51569">
        <w:rPr>
          <w:rFonts w:ascii="Times New Roman" w:hAnsi="Times New Roman"/>
          <w:color w:val="auto"/>
          <w:sz w:val="24"/>
          <w:szCs w:val="24"/>
        </w:rPr>
        <w:t>уровне образования</w:t>
      </w:r>
      <w:r w:rsidRPr="00B51569">
        <w:rPr>
          <w:rFonts w:ascii="Times New Roman" w:hAnsi="Times New Roman"/>
          <w:color w:val="auto"/>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Такой вывод делается, если в материалах накопительной системы оценки не зафиксировано достижение планируемых </w:t>
      </w:r>
      <w:r w:rsidRPr="00B51569">
        <w:rPr>
          <w:rFonts w:ascii="Times New Roman" w:hAnsi="Times New Roman"/>
          <w:color w:val="auto"/>
          <w:spacing w:val="-2"/>
          <w:sz w:val="24"/>
          <w:szCs w:val="24"/>
        </w:rPr>
        <w:t xml:space="preserve">результатов по </w:t>
      </w:r>
      <w:r w:rsidRPr="00B51569">
        <w:rPr>
          <w:rFonts w:ascii="Times New Roman" w:hAnsi="Times New Roman"/>
          <w:b/>
          <w:color w:val="auto"/>
          <w:spacing w:val="-2"/>
          <w:sz w:val="24"/>
          <w:szCs w:val="24"/>
        </w:rPr>
        <w:t>всем</w:t>
      </w:r>
      <w:r w:rsidRPr="00B51569">
        <w:rPr>
          <w:rFonts w:ascii="Times New Roman" w:hAnsi="Times New Roman"/>
          <w:color w:val="auto"/>
          <w:spacing w:val="-2"/>
          <w:sz w:val="24"/>
          <w:szCs w:val="24"/>
        </w:rPr>
        <w:t xml:space="preserve"> основным разделам учебной программы, а результаты выполнения итоговых работ свидетельствуют о пра</w:t>
      </w:r>
      <w:r w:rsidRPr="00B51569">
        <w:rPr>
          <w:rFonts w:ascii="Times New Roman" w:hAnsi="Times New Roman"/>
          <w:color w:val="auto"/>
          <w:sz w:val="24"/>
          <w:szCs w:val="24"/>
        </w:rPr>
        <w:t>вильном выполнении менее 50% заданий базового уровня.</w:t>
      </w:r>
    </w:p>
    <w:p w:rsidR="00653A76" w:rsidRPr="00B51569" w:rsidRDefault="00653A76" w:rsidP="006C77B8">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Педагогический совет </w:t>
      </w:r>
      <w:r w:rsidR="005D66BB" w:rsidRPr="00B51569">
        <w:rPr>
          <w:rFonts w:ascii="Times New Roman" w:hAnsi="Times New Roman"/>
          <w:color w:val="auto"/>
          <w:spacing w:val="-4"/>
          <w:sz w:val="24"/>
          <w:szCs w:val="24"/>
        </w:rPr>
        <w:t xml:space="preserve"> образовательной </w:t>
      </w:r>
      <w:r w:rsidR="005C5F90" w:rsidRPr="00B51569">
        <w:rPr>
          <w:rFonts w:ascii="Times New Roman" w:hAnsi="Times New Roman"/>
          <w:color w:val="auto"/>
          <w:spacing w:val="-4"/>
          <w:sz w:val="24"/>
          <w:szCs w:val="24"/>
        </w:rPr>
        <w:t>организации</w:t>
      </w:r>
      <w:r w:rsidR="00AD265D" w:rsidRPr="00B51569">
        <w:rPr>
          <w:rFonts w:ascii="Times New Roman" w:hAnsi="Times New Roman"/>
          <w:color w:val="auto"/>
          <w:spacing w:val="-4"/>
          <w:sz w:val="24"/>
          <w:szCs w:val="24"/>
        </w:rPr>
        <w:t xml:space="preserve"> </w:t>
      </w:r>
      <w:r w:rsidRPr="00B51569">
        <w:rPr>
          <w:rFonts w:ascii="Times New Roman" w:hAnsi="Times New Roman"/>
          <w:color w:val="auto"/>
          <w:spacing w:val="-4"/>
          <w:sz w:val="24"/>
          <w:szCs w:val="24"/>
        </w:rPr>
        <w:t>на осно</w:t>
      </w:r>
      <w:r w:rsidRPr="00B51569">
        <w:rPr>
          <w:rFonts w:ascii="Times New Roman" w:hAnsi="Times New Roman"/>
          <w:color w:val="auto"/>
          <w:sz w:val="24"/>
          <w:szCs w:val="24"/>
        </w:rPr>
        <w:t>ве выводов, сделанных по каждому обучающемуся, рассма</w:t>
      </w:r>
      <w:r w:rsidRPr="00B51569">
        <w:rPr>
          <w:rFonts w:ascii="Times New Roman" w:hAnsi="Times New Roman"/>
          <w:color w:val="auto"/>
          <w:spacing w:val="2"/>
          <w:sz w:val="24"/>
          <w:szCs w:val="24"/>
        </w:rPr>
        <w:t xml:space="preserve">тривает вопрос об </w:t>
      </w:r>
      <w:r w:rsidRPr="00B51569">
        <w:rPr>
          <w:rFonts w:ascii="Times New Roman" w:hAnsi="Times New Roman"/>
          <w:b/>
          <w:bCs/>
          <w:color w:val="auto"/>
          <w:spacing w:val="2"/>
          <w:sz w:val="24"/>
          <w:szCs w:val="24"/>
        </w:rPr>
        <w:t xml:space="preserve">успешном освоении данным обучающимся основной образовательной программы начального </w:t>
      </w:r>
      <w:r w:rsidRPr="00B51569">
        <w:rPr>
          <w:rFonts w:ascii="Times New Roman" w:hAnsi="Times New Roman"/>
          <w:b/>
          <w:bCs/>
          <w:color w:val="auto"/>
          <w:spacing w:val="-2"/>
          <w:sz w:val="24"/>
          <w:szCs w:val="24"/>
        </w:rPr>
        <w:t xml:space="preserve">общего образования и переводе его на </w:t>
      </w:r>
      <w:r w:rsidR="002412B9" w:rsidRPr="00B51569">
        <w:rPr>
          <w:rFonts w:ascii="Times New Roman" w:hAnsi="Times New Roman"/>
          <w:b/>
          <w:bCs/>
          <w:color w:val="auto"/>
          <w:spacing w:val="-2"/>
          <w:sz w:val="24"/>
          <w:szCs w:val="24"/>
        </w:rPr>
        <w:t xml:space="preserve">следующий уровень </w:t>
      </w:r>
      <w:r w:rsidRPr="00B51569">
        <w:rPr>
          <w:rFonts w:ascii="Times New Roman" w:hAnsi="Times New Roman"/>
          <w:b/>
          <w:bCs/>
          <w:color w:val="auto"/>
          <w:spacing w:val="-2"/>
          <w:sz w:val="24"/>
          <w:szCs w:val="24"/>
        </w:rPr>
        <w:t>общего образования</w:t>
      </w:r>
      <w:r w:rsidRPr="00B51569">
        <w:rPr>
          <w:rFonts w:ascii="Times New Roman" w:hAnsi="Times New Roman"/>
          <w:color w:val="auto"/>
          <w:spacing w:val="-2"/>
          <w:sz w:val="24"/>
          <w:szCs w:val="24"/>
        </w:rPr>
        <w:t>.</w:t>
      </w:r>
    </w:p>
    <w:p w:rsidR="00653A76" w:rsidRPr="00B51569" w:rsidRDefault="00653A76" w:rsidP="006C77B8">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В случае если полученные обучающимся итоговые оценки не позволяют сделать однозначного вывода о достижении </w:t>
      </w:r>
      <w:r w:rsidRPr="00B51569">
        <w:rPr>
          <w:rFonts w:ascii="Times New Roman" w:hAnsi="Times New Roman"/>
          <w:color w:val="auto"/>
          <w:spacing w:val="2"/>
          <w:sz w:val="24"/>
          <w:szCs w:val="24"/>
        </w:rPr>
        <w:t xml:space="preserve">планируемых результатов, решение о переводе на </w:t>
      </w:r>
      <w:r w:rsidR="002412B9" w:rsidRPr="00B51569">
        <w:rPr>
          <w:rFonts w:ascii="Times New Roman" w:hAnsi="Times New Roman"/>
          <w:color w:val="auto"/>
          <w:spacing w:val="2"/>
          <w:sz w:val="24"/>
          <w:szCs w:val="24"/>
        </w:rPr>
        <w:t>следую</w:t>
      </w:r>
      <w:r w:rsidR="002412B9" w:rsidRPr="00B51569">
        <w:rPr>
          <w:rFonts w:ascii="Times New Roman" w:hAnsi="Times New Roman"/>
          <w:color w:val="auto"/>
          <w:sz w:val="24"/>
          <w:szCs w:val="24"/>
        </w:rPr>
        <w:t xml:space="preserve">щий уровень </w:t>
      </w:r>
      <w:r w:rsidRPr="00B51569">
        <w:rPr>
          <w:rFonts w:ascii="Times New Roman" w:hAnsi="Times New Roman"/>
          <w:color w:val="auto"/>
          <w:sz w:val="24"/>
          <w:szCs w:val="24"/>
        </w:rPr>
        <w:t>общего образования принимается педагогическим советом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том динамики образовательных достижений обучающегося и контекстной информации об условиях и </w:t>
      </w:r>
      <w:r w:rsidRPr="00B51569">
        <w:rPr>
          <w:rFonts w:ascii="Times New Roman" w:hAnsi="Times New Roman"/>
          <w:color w:val="auto"/>
          <w:sz w:val="24"/>
          <w:szCs w:val="24"/>
        </w:rPr>
        <w:lastRenderedPageBreak/>
        <w:t>особенностях его обучения в рамках регламентированных процедур, устанавливаемых на федеральном уровне.</w:t>
      </w:r>
      <w:proofErr w:type="gramEnd"/>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Решение</w:t>
      </w:r>
      <w:r w:rsidRPr="00B51569">
        <w:rPr>
          <w:rFonts w:ascii="Times New Roman" w:hAnsi="Times New Roman"/>
          <w:b/>
          <w:bCs/>
          <w:color w:val="auto"/>
          <w:sz w:val="24"/>
          <w:szCs w:val="24"/>
        </w:rPr>
        <w:t xml:space="preserve"> о переводе</w:t>
      </w:r>
      <w:r w:rsidRPr="00B51569">
        <w:rPr>
          <w:rFonts w:ascii="Times New Roman" w:hAnsi="Times New Roman"/>
          <w:color w:val="auto"/>
          <w:sz w:val="24"/>
          <w:szCs w:val="24"/>
        </w:rPr>
        <w:t xml:space="preserve"> обучающегося на </w:t>
      </w:r>
      <w:r w:rsidR="002412B9" w:rsidRPr="00B51569">
        <w:rPr>
          <w:rFonts w:ascii="Times New Roman" w:hAnsi="Times New Roman"/>
          <w:color w:val="auto"/>
          <w:sz w:val="24"/>
          <w:szCs w:val="24"/>
        </w:rPr>
        <w:t xml:space="preserve">следующий уровень </w:t>
      </w:r>
      <w:r w:rsidRPr="00B51569">
        <w:rPr>
          <w:rFonts w:ascii="Times New Roman" w:hAnsi="Times New Roman"/>
          <w:color w:val="auto"/>
          <w:sz w:val="24"/>
          <w:szCs w:val="24"/>
        </w:rPr>
        <w:t xml:space="preserve">общего образования принимается одновременно с рассмотрением и утверждением </w:t>
      </w:r>
      <w:r w:rsidRPr="00B51569">
        <w:rPr>
          <w:rFonts w:ascii="Times New Roman" w:hAnsi="Times New Roman"/>
          <w:b/>
          <w:bCs/>
          <w:color w:val="auto"/>
          <w:sz w:val="24"/>
          <w:szCs w:val="24"/>
        </w:rPr>
        <w:t>характеристики обучающегося</w:t>
      </w:r>
      <w:r w:rsidRPr="00B51569">
        <w:rPr>
          <w:rFonts w:ascii="Times New Roman" w:hAnsi="Times New Roman"/>
          <w:color w:val="auto"/>
          <w:sz w:val="24"/>
          <w:szCs w:val="24"/>
        </w:rPr>
        <w:t>, в которой:</w:t>
      </w:r>
    </w:p>
    <w:p w:rsidR="00653A76" w:rsidRPr="00B51569" w:rsidRDefault="00653A76" w:rsidP="006C77B8">
      <w:pPr>
        <w:pStyle w:val="21"/>
        <w:spacing w:line="276" w:lineRule="auto"/>
        <w:rPr>
          <w:sz w:val="24"/>
        </w:rPr>
      </w:pPr>
      <w:r w:rsidRPr="00B51569">
        <w:rPr>
          <w:sz w:val="24"/>
        </w:rPr>
        <w:t>отмечаются образовательные достижения и положительные качества обучающегося;</w:t>
      </w:r>
    </w:p>
    <w:p w:rsidR="00653A76" w:rsidRPr="00B51569" w:rsidRDefault="00653A76" w:rsidP="006C77B8">
      <w:pPr>
        <w:pStyle w:val="21"/>
        <w:spacing w:line="276" w:lineRule="auto"/>
        <w:rPr>
          <w:sz w:val="24"/>
        </w:rPr>
      </w:pPr>
      <w:r w:rsidRPr="00B51569">
        <w:rPr>
          <w:sz w:val="24"/>
        </w:rPr>
        <w:t xml:space="preserve">определяются приоритетные задачи и направления личностного развития с </w:t>
      </w:r>
      <w:proofErr w:type="gramStart"/>
      <w:r w:rsidRPr="00B51569">
        <w:rPr>
          <w:sz w:val="24"/>
        </w:rPr>
        <w:t>уч</w:t>
      </w:r>
      <w:r w:rsidR="00D30361" w:rsidRPr="00B51569">
        <w:rPr>
          <w:sz w:val="24"/>
        </w:rPr>
        <w:t>е</w:t>
      </w:r>
      <w:r w:rsidRPr="00B51569">
        <w:rPr>
          <w:sz w:val="24"/>
        </w:rPr>
        <w:t>том</w:t>
      </w:r>
      <w:proofErr w:type="gramEnd"/>
      <w:r w:rsidRPr="00B51569">
        <w:rPr>
          <w:sz w:val="24"/>
        </w:rPr>
        <w:t xml:space="preserve"> как достижений, так и психологических проблем развития реб</w:t>
      </w:r>
      <w:r w:rsidR="00D30361" w:rsidRPr="00B51569">
        <w:rPr>
          <w:sz w:val="24"/>
        </w:rPr>
        <w:t>е</w:t>
      </w:r>
      <w:r w:rsidRPr="00B51569">
        <w:rPr>
          <w:sz w:val="24"/>
        </w:rPr>
        <w:t>нка;</w:t>
      </w:r>
    </w:p>
    <w:p w:rsidR="00653A76" w:rsidRPr="00B51569" w:rsidRDefault="00653A76" w:rsidP="006C77B8">
      <w:pPr>
        <w:pStyle w:val="21"/>
        <w:spacing w:line="276" w:lineRule="auto"/>
        <w:rPr>
          <w:sz w:val="24"/>
        </w:rPr>
      </w:pPr>
      <w:r w:rsidRPr="00B51569">
        <w:rPr>
          <w:spacing w:val="-2"/>
          <w:sz w:val="24"/>
        </w:rPr>
        <w:t>даются психолого</w:t>
      </w:r>
      <w:r w:rsidRPr="00B51569">
        <w:rPr>
          <w:spacing w:val="-2"/>
          <w:sz w:val="24"/>
        </w:rPr>
        <w:noBreakHyphen/>
        <w:t>педагогические рекомендации, призван</w:t>
      </w:r>
      <w:r w:rsidRPr="00B51569">
        <w:rPr>
          <w:sz w:val="24"/>
        </w:rPr>
        <w:t xml:space="preserve">ные обеспечить успешную реализацию намеченных задач на </w:t>
      </w:r>
      <w:r w:rsidR="002412B9" w:rsidRPr="00B51569">
        <w:rPr>
          <w:sz w:val="24"/>
        </w:rPr>
        <w:t xml:space="preserve">следующем уровне </w:t>
      </w:r>
      <w:r w:rsidRPr="00B51569">
        <w:rPr>
          <w:sz w:val="24"/>
        </w:rPr>
        <w:t>обучения.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Оценка результатов де</w:t>
      </w:r>
      <w:r w:rsidR="00B364BF" w:rsidRPr="00B51569">
        <w:rPr>
          <w:rFonts w:ascii="Times New Roman" w:hAnsi="Times New Roman"/>
          <w:b/>
          <w:bCs/>
          <w:color w:val="auto"/>
          <w:sz w:val="24"/>
          <w:szCs w:val="24"/>
        </w:rPr>
        <w:t xml:space="preserve">ятельности </w:t>
      </w:r>
      <w:r w:rsidR="0072095B">
        <w:rPr>
          <w:rFonts w:ascii="Times New Roman" w:hAnsi="Times New Roman"/>
          <w:b/>
          <w:bCs/>
          <w:color w:val="auto"/>
          <w:sz w:val="24"/>
          <w:szCs w:val="24"/>
        </w:rPr>
        <w:t>образовательного учреждения</w:t>
      </w:r>
      <w:r w:rsidR="00BF47CE"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начального общего образования</w:t>
      </w:r>
      <w:r w:rsidR="00BF47CE" w:rsidRPr="00B51569">
        <w:rPr>
          <w:rFonts w:ascii="Times New Roman" w:hAnsi="Times New Roman"/>
          <w:b/>
          <w:bCs/>
          <w:color w:val="auto"/>
          <w:sz w:val="24"/>
          <w:szCs w:val="24"/>
        </w:rPr>
        <w:t xml:space="preserve"> </w:t>
      </w:r>
      <w:r w:rsidRPr="00B51569">
        <w:rPr>
          <w:rFonts w:ascii="Times New Roman" w:hAnsi="Times New Roman"/>
          <w:color w:val="auto"/>
          <w:spacing w:val="2"/>
          <w:sz w:val="24"/>
          <w:szCs w:val="24"/>
        </w:rPr>
        <w:t xml:space="preserve">проводится на основе </w:t>
      </w:r>
      <w:proofErr w:type="gramStart"/>
      <w:r w:rsidRPr="00B51569">
        <w:rPr>
          <w:rFonts w:ascii="Times New Roman" w:hAnsi="Times New Roman"/>
          <w:color w:val="auto"/>
          <w:spacing w:val="2"/>
          <w:sz w:val="24"/>
          <w:szCs w:val="24"/>
        </w:rPr>
        <w:t xml:space="preserve">результатов итоговой оценки достижения планируемых результатов </w:t>
      </w:r>
      <w:r w:rsidRPr="00B51569">
        <w:rPr>
          <w:rFonts w:ascii="Times New Roman" w:hAnsi="Times New Roman"/>
          <w:color w:val="auto"/>
          <w:sz w:val="24"/>
          <w:szCs w:val="24"/>
        </w:rPr>
        <w:t>освоения основной образовательной программы начального общего образования</w:t>
      </w:r>
      <w:proofErr w:type="gramEnd"/>
      <w:r w:rsidRPr="00B51569">
        <w:rPr>
          <w:rFonts w:ascii="Times New Roman" w:hAnsi="Times New Roman"/>
          <w:color w:val="auto"/>
          <w:sz w:val="24"/>
          <w:szCs w:val="24"/>
        </w:rPr>
        <w:t xml:space="preserve">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w:t>
      </w:r>
    </w:p>
    <w:p w:rsidR="00653A76" w:rsidRPr="00B51569" w:rsidRDefault="00653A76" w:rsidP="006C77B8">
      <w:pPr>
        <w:pStyle w:val="21"/>
        <w:spacing w:line="276" w:lineRule="auto"/>
        <w:rPr>
          <w:sz w:val="24"/>
        </w:rPr>
      </w:pPr>
      <w:r w:rsidRPr="00B51569">
        <w:rPr>
          <w:sz w:val="24"/>
        </w:rPr>
        <w:t>результатов мониторинговых исследований разного уровня (федерального, регионального, муниципального);</w:t>
      </w:r>
    </w:p>
    <w:p w:rsidR="00653A76" w:rsidRPr="00B51569" w:rsidRDefault="00653A76" w:rsidP="006C77B8">
      <w:pPr>
        <w:pStyle w:val="21"/>
        <w:spacing w:line="276" w:lineRule="auto"/>
        <w:rPr>
          <w:sz w:val="24"/>
        </w:rPr>
      </w:pPr>
      <w:r w:rsidRPr="00B51569">
        <w:rPr>
          <w:sz w:val="24"/>
        </w:rPr>
        <w:t>условий реализации основной образовательной программы начального общего образования;</w:t>
      </w:r>
    </w:p>
    <w:p w:rsidR="00653A76" w:rsidRPr="00B51569" w:rsidRDefault="00653A76" w:rsidP="006C77B8">
      <w:pPr>
        <w:pStyle w:val="21"/>
        <w:spacing w:line="276" w:lineRule="auto"/>
        <w:rPr>
          <w:sz w:val="24"/>
        </w:rPr>
      </w:pPr>
      <w:r w:rsidRPr="00B51569">
        <w:rPr>
          <w:sz w:val="24"/>
        </w:rPr>
        <w:t>особенностей контингента обучающихся.</w:t>
      </w:r>
    </w:p>
    <w:p w:rsidR="00653A76" w:rsidRPr="00B51569"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Предметом оценки в ходе данных процедур является также</w:t>
      </w:r>
      <w:r w:rsidRPr="00B51569">
        <w:rPr>
          <w:rFonts w:ascii="Times New Roman" w:hAnsi="Times New Roman"/>
          <w:iCs/>
          <w:color w:val="auto"/>
          <w:sz w:val="24"/>
          <w:szCs w:val="24"/>
        </w:rPr>
        <w:t xml:space="preserve"> текущая оценочная деятельность</w:t>
      </w:r>
      <w:r w:rsidRPr="00B51569">
        <w:rPr>
          <w:rFonts w:ascii="Times New Roman" w:hAnsi="Times New Roman"/>
          <w:color w:val="auto"/>
          <w:sz w:val="24"/>
          <w:szCs w:val="24"/>
        </w:rPr>
        <w:t xml:space="preserve"> образовательных </w:t>
      </w:r>
      <w:r w:rsidR="007C25ED" w:rsidRPr="00B51569">
        <w:rPr>
          <w:rFonts w:ascii="Times New Roman" w:hAnsi="Times New Roman"/>
          <w:color w:val="auto"/>
          <w:sz w:val="24"/>
          <w:szCs w:val="24"/>
        </w:rPr>
        <w:t>организаций</w:t>
      </w:r>
      <w:r w:rsidR="00AD265D"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и педагогов, и в частности отслеживание динамики </w:t>
      </w:r>
      <w:r w:rsidRPr="00B51569">
        <w:rPr>
          <w:rFonts w:ascii="Times New Roman" w:hAnsi="Times New Roman"/>
          <w:color w:val="auto"/>
          <w:sz w:val="24"/>
          <w:szCs w:val="24"/>
        </w:rPr>
        <w:t xml:space="preserve">образовательных достижений выпускников начальной школы </w:t>
      </w:r>
      <w:r w:rsidR="0072095B">
        <w:rPr>
          <w:rFonts w:ascii="Times New Roman" w:hAnsi="Times New Roman"/>
          <w:color w:val="auto"/>
          <w:sz w:val="24"/>
          <w:szCs w:val="24"/>
        </w:rPr>
        <w:t>данного образовательного учреждения</w:t>
      </w:r>
      <w:r w:rsidRPr="00B51569">
        <w:rPr>
          <w:rFonts w:ascii="Times New Roman" w:hAnsi="Times New Roman"/>
          <w:color w:val="auto"/>
          <w:sz w:val="24"/>
          <w:szCs w:val="24"/>
        </w:rPr>
        <w:t>.</w:t>
      </w:r>
    </w:p>
    <w:p w:rsidR="00653A76" w:rsidRPr="005060C0" w:rsidRDefault="00653A76" w:rsidP="006C77B8">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w:t>
      </w:r>
      <w:r w:rsidR="005D66BB" w:rsidRPr="00B51569">
        <w:rPr>
          <w:rFonts w:ascii="Times New Roman" w:hAnsi="Times New Roman"/>
          <w:color w:val="auto"/>
          <w:sz w:val="24"/>
          <w:szCs w:val="24"/>
        </w:rPr>
        <w:t xml:space="preserve"> образовательной </w:t>
      </w:r>
      <w:r w:rsidR="005C5F90" w:rsidRPr="00B51569">
        <w:rPr>
          <w:rFonts w:ascii="Times New Roman" w:hAnsi="Times New Roman"/>
          <w:color w:val="auto"/>
          <w:sz w:val="24"/>
          <w:szCs w:val="24"/>
        </w:rPr>
        <w:t>организации</w:t>
      </w:r>
      <w:r w:rsidR="00BF47CE"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начального общего образования является </w:t>
      </w:r>
      <w:r w:rsidRPr="005060C0">
        <w:rPr>
          <w:rFonts w:ascii="Times New Roman" w:hAnsi="Times New Roman"/>
          <w:bCs/>
          <w:iCs/>
          <w:color w:val="auto"/>
          <w:sz w:val="24"/>
          <w:szCs w:val="24"/>
        </w:rPr>
        <w:t xml:space="preserve">регулярный мониторинг результатов выполнения </w:t>
      </w:r>
      <w:r w:rsidRPr="005060C0">
        <w:rPr>
          <w:rFonts w:ascii="Times New Roman" w:hAnsi="Times New Roman"/>
          <w:bCs/>
          <w:iCs/>
          <w:color w:val="auto"/>
          <w:spacing w:val="2"/>
          <w:sz w:val="24"/>
          <w:szCs w:val="24"/>
        </w:rPr>
        <w:t>итоговых работ</w:t>
      </w:r>
      <w:r w:rsidRPr="005060C0">
        <w:rPr>
          <w:rFonts w:ascii="Times New Roman" w:hAnsi="Times New Roman"/>
          <w:color w:val="auto"/>
          <w:sz w:val="24"/>
          <w:szCs w:val="24"/>
        </w:rPr>
        <w:t>.</w:t>
      </w:r>
    </w:p>
    <w:p w:rsidR="007C25ED" w:rsidRPr="00B51569" w:rsidRDefault="007C25ED" w:rsidP="00F13056">
      <w:pPr>
        <w:pStyle w:val="a3"/>
        <w:spacing w:line="360" w:lineRule="auto"/>
        <w:ind w:firstLine="454"/>
        <w:rPr>
          <w:rFonts w:ascii="Times New Roman" w:hAnsi="Times New Roman"/>
          <w:color w:val="auto"/>
          <w:sz w:val="28"/>
          <w:szCs w:val="28"/>
        </w:rPr>
      </w:pPr>
    </w:p>
    <w:p w:rsidR="00653A76" w:rsidRPr="00B51569" w:rsidRDefault="003D4204" w:rsidP="00BC4A65">
      <w:pPr>
        <w:pStyle w:val="1"/>
        <w:numPr>
          <w:ilvl w:val="0"/>
          <w:numId w:val="2"/>
        </w:numPr>
        <w:spacing w:line="276" w:lineRule="auto"/>
        <w:ind w:left="0" w:firstLine="0"/>
        <w:rPr>
          <w:sz w:val="24"/>
          <w:szCs w:val="24"/>
        </w:rPr>
      </w:pPr>
      <w:r w:rsidRPr="00B51569">
        <w:br w:type="page"/>
      </w:r>
      <w:bookmarkStart w:id="96" w:name="_Toc288394075"/>
      <w:bookmarkStart w:id="97" w:name="_Toc288410542"/>
      <w:bookmarkStart w:id="98" w:name="_Toc288410671"/>
      <w:bookmarkStart w:id="99" w:name="_Toc424564318"/>
      <w:r w:rsidR="00653A76" w:rsidRPr="00B51569">
        <w:rPr>
          <w:sz w:val="24"/>
          <w:szCs w:val="24"/>
        </w:rPr>
        <w:lastRenderedPageBreak/>
        <w:t>Содержательный раздел</w:t>
      </w:r>
      <w:bookmarkEnd w:id="96"/>
      <w:bookmarkEnd w:id="97"/>
      <w:bookmarkEnd w:id="98"/>
      <w:bookmarkEnd w:id="99"/>
    </w:p>
    <w:p w:rsidR="00653A76" w:rsidRPr="00B51569" w:rsidRDefault="00653A76" w:rsidP="00BC4A65">
      <w:pPr>
        <w:pStyle w:val="aff"/>
        <w:numPr>
          <w:ilvl w:val="1"/>
          <w:numId w:val="2"/>
        </w:numPr>
        <w:spacing w:line="276" w:lineRule="auto"/>
        <w:ind w:left="0" w:firstLine="0"/>
        <w:rPr>
          <w:sz w:val="24"/>
        </w:rPr>
      </w:pPr>
      <w:bookmarkStart w:id="100" w:name="_Toc288394076"/>
      <w:bookmarkStart w:id="101" w:name="_Toc288410543"/>
      <w:bookmarkStart w:id="102" w:name="_Toc288410672"/>
      <w:bookmarkStart w:id="103" w:name="_Toc424564319"/>
      <w:proofErr w:type="gramStart"/>
      <w:r w:rsidRPr="00B51569">
        <w:rPr>
          <w:sz w:val="24"/>
        </w:rPr>
        <w:t>Программа формирова</w:t>
      </w:r>
      <w:r w:rsidR="00B364BF" w:rsidRPr="00B51569">
        <w:rPr>
          <w:sz w:val="24"/>
        </w:rPr>
        <w:t xml:space="preserve">ния универсальных </w:t>
      </w:r>
      <w:r w:rsidRPr="00B51569">
        <w:rPr>
          <w:sz w:val="24"/>
        </w:rPr>
        <w:t>учебных действий</w:t>
      </w:r>
      <w:bookmarkEnd w:id="100"/>
      <w:bookmarkEnd w:id="101"/>
      <w:bookmarkEnd w:id="102"/>
      <w:bookmarkEnd w:id="103"/>
      <w:r w:rsidR="009C7E4D">
        <w:rPr>
          <w:sz w:val="24"/>
        </w:rPr>
        <w:t xml:space="preserve"> у обучающихся при получении начального общего образования</w:t>
      </w:r>
      <w:proofErr w:type="gramEnd"/>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Программа формирования универсальных учебных дейст</w:t>
      </w:r>
      <w:r w:rsidRPr="00B51569">
        <w:rPr>
          <w:rFonts w:ascii="Times New Roman" w:hAnsi="Times New Roman"/>
          <w:color w:val="auto"/>
          <w:spacing w:val="2"/>
          <w:sz w:val="24"/>
          <w:szCs w:val="24"/>
        </w:rPr>
        <w:t xml:space="preserve">вий </w:t>
      </w:r>
      <w:r w:rsidR="00264924" w:rsidRPr="00B51569">
        <w:rPr>
          <w:rFonts w:ascii="Times New Roman" w:hAnsi="Times New Roman"/>
          <w:color w:val="auto"/>
          <w:spacing w:val="2"/>
          <w:sz w:val="24"/>
          <w:szCs w:val="24"/>
        </w:rPr>
        <w:t>на уровне</w:t>
      </w:r>
      <w:r w:rsidRPr="00B51569">
        <w:rPr>
          <w:rFonts w:ascii="Times New Roman" w:hAnsi="Times New Roman"/>
          <w:color w:val="auto"/>
          <w:spacing w:val="2"/>
          <w:sz w:val="24"/>
          <w:szCs w:val="24"/>
        </w:rPr>
        <w:t xml:space="preserve"> начального общего образования (далее </w:t>
      </w:r>
      <w:r w:rsidR="00BF47C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программа формирования универсальных учебных действий) </w:t>
      </w:r>
      <w:r w:rsidRPr="00B51569">
        <w:rPr>
          <w:rFonts w:ascii="Times New Roman" w:hAnsi="Times New Roman"/>
          <w:color w:val="auto"/>
          <w:spacing w:val="-2"/>
          <w:sz w:val="24"/>
          <w:szCs w:val="24"/>
        </w:rPr>
        <w:t xml:space="preserve">конкретизирует требования </w:t>
      </w:r>
      <w:r w:rsidR="00C11324" w:rsidRPr="00B51569">
        <w:rPr>
          <w:rFonts w:ascii="Times New Roman" w:hAnsi="Times New Roman"/>
          <w:color w:val="auto"/>
          <w:spacing w:val="-2"/>
          <w:sz w:val="24"/>
          <w:szCs w:val="24"/>
        </w:rPr>
        <w:t>ФГОС НОО</w:t>
      </w:r>
      <w:r w:rsidR="00BF47C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к личностным и метапредметным результатам освоения основной образовательной </w:t>
      </w:r>
      <w:r w:rsidRPr="00B51569">
        <w:rPr>
          <w:rFonts w:ascii="Times New Roman" w:hAnsi="Times New Roman"/>
          <w:color w:val="auto"/>
          <w:sz w:val="24"/>
          <w:szCs w:val="24"/>
        </w:rPr>
        <w:t>программы начального общего образования, дополняет традиционное содержание образовательно­воспитательных про</w:t>
      </w:r>
      <w:r w:rsidRPr="00B51569">
        <w:rPr>
          <w:rFonts w:ascii="Times New Roman" w:hAnsi="Times New Roman"/>
          <w:color w:val="auto"/>
          <w:spacing w:val="-2"/>
          <w:sz w:val="24"/>
          <w:szCs w:val="24"/>
        </w:rPr>
        <w:t>грамм и служит основой для разработки примерных программ учебных предметов, курсов, дисциплин.</w:t>
      </w:r>
    </w:p>
    <w:p w:rsidR="007C25ED" w:rsidRPr="00B51569" w:rsidRDefault="007C25ED" w:rsidP="00BC4A65">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B51569">
        <w:rPr>
          <w:rFonts w:ascii="Times New Roman" w:hAnsi="Times New Roman"/>
          <w:color w:val="auto"/>
          <w:sz w:val="24"/>
          <w:szCs w:val="24"/>
        </w:rPr>
        <w:t>учиться, развития способности к саморазвитию и самосовершенствованию.</w:t>
      </w:r>
      <w:proofErr w:type="gramEnd"/>
      <w:r w:rsidRPr="00B51569">
        <w:rPr>
          <w:rFonts w:ascii="Times New Roman" w:hAnsi="Times New Roman"/>
          <w:color w:val="auto"/>
          <w:sz w:val="24"/>
          <w:szCs w:val="24"/>
        </w:rPr>
        <w:t xml:space="preserve">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w:t>
      </w:r>
      <w:proofErr w:type="gramStart"/>
      <w:r w:rsidRPr="00B51569">
        <w:rPr>
          <w:rFonts w:ascii="Times New Roman" w:hAnsi="Times New Roman"/>
          <w:color w:val="auto"/>
          <w:sz w:val="24"/>
          <w:szCs w:val="24"/>
        </w:rPr>
        <w:t>обучающи</w:t>
      </w:r>
      <w:r w:rsidRPr="00B51569">
        <w:rPr>
          <w:rFonts w:ascii="Times New Roman" w:hAnsi="Times New Roman"/>
          <w:color w:val="auto"/>
          <w:spacing w:val="2"/>
          <w:sz w:val="24"/>
          <w:szCs w:val="24"/>
        </w:rPr>
        <w:t>мися</w:t>
      </w:r>
      <w:proofErr w:type="gramEnd"/>
      <w:r w:rsidRPr="00B51569">
        <w:rPr>
          <w:rFonts w:ascii="Times New Roman" w:hAnsi="Times New Roman"/>
          <w:color w:val="auto"/>
          <w:spacing w:val="2"/>
          <w:sz w:val="24"/>
          <w:szCs w:val="24"/>
        </w:rPr>
        <w:t xml:space="preserve"> конкретных предметных знаний, умений и навыков в рамках </w:t>
      </w:r>
      <w:r w:rsidRPr="00B51569">
        <w:rPr>
          <w:rFonts w:ascii="Times New Roman" w:hAnsi="Times New Roman"/>
          <w:color w:val="auto"/>
          <w:sz w:val="24"/>
          <w:szCs w:val="24"/>
        </w:rPr>
        <w:t xml:space="preserve">отдельных </w:t>
      </w:r>
      <w:r w:rsidRPr="00B51569">
        <w:rPr>
          <w:rFonts w:ascii="Times New Roman" w:hAnsi="Times New Roman"/>
          <w:color w:val="auto"/>
          <w:spacing w:val="2"/>
          <w:sz w:val="24"/>
          <w:szCs w:val="24"/>
        </w:rPr>
        <w:t>школьных</w:t>
      </w:r>
      <w:r w:rsidRPr="00B51569">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Программа формирования универсальных учебных действий для начального общего образования включает:</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ценностные ориентиры начального общего образования;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понятие, функции, состав и характеристики универсальных учебных действий в младшем школьном возрасте;</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описание возможностей содержания различных учебных предметов для формирования универсальных учебных действий; </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описание условий организации образовательной деятельности по освоению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содержания учебных предметов с целью развития универсальных учебных действий;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описание условий, обеспечивающих преемственность про­</w:t>
      </w:r>
      <w:r w:rsidRPr="00B51569">
        <w:rPr>
          <w:rFonts w:ascii="Times New Roman" w:hAnsi="Times New Roman"/>
          <w:color w:val="auto"/>
          <w:spacing w:val="-4"/>
          <w:sz w:val="24"/>
          <w:szCs w:val="24"/>
        </w:rPr>
        <w:br/>
      </w:r>
      <w:r w:rsidRPr="00B51569">
        <w:rPr>
          <w:rFonts w:ascii="Times New Roman" w:hAnsi="Times New Roman"/>
          <w:color w:val="auto"/>
          <w:sz w:val="24"/>
          <w:szCs w:val="24"/>
        </w:rPr>
        <w:t xml:space="preserve">граммы формирования у обучающихся универсальных учебных действий при переходе </w:t>
      </w:r>
      <w:proofErr w:type="gramStart"/>
      <w:r w:rsidRPr="00B51569">
        <w:rPr>
          <w:rFonts w:ascii="Times New Roman" w:hAnsi="Times New Roman"/>
          <w:color w:val="auto"/>
          <w:sz w:val="24"/>
          <w:szCs w:val="24"/>
        </w:rPr>
        <w:t>от</w:t>
      </w:r>
      <w:proofErr w:type="gramEnd"/>
      <w:r w:rsidRPr="00B51569">
        <w:rPr>
          <w:rFonts w:ascii="Times New Roman" w:hAnsi="Times New Roman"/>
          <w:color w:val="auto"/>
          <w:sz w:val="24"/>
          <w:szCs w:val="24"/>
        </w:rPr>
        <w:t xml:space="preserve"> дошкольного к начальному и от начального к основному общему образованию.</w:t>
      </w:r>
    </w:p>
    <w:p w:rsidR="00A64E13" w:rsidRPr="00B51569" w:rsidRDefault="00A64E13" w:rsidP="00BC4A65">
      <w:pPr>
        <w:pStyle w:val="21"/>
        <w:numPr>
          <w:ilvl w:val="0"/>
          <w:numId w:val="0"/>
        </w:numPr>
        <w:spacing w:line="276" w:lineRule="auto"/>
        <w:ind w:left="680"/>
        <w:rPr>
          <w:sz w:val="24"/>
        </w:rPr>
      </w:pPr>
    </w:p>
    <w:p w:rsidR="00653A76" w:rsidRPr="00B51569" w:rsidRDefault="00B364BF" w:rsidP="00BC4A65">
      <w:pPr>
        <w:pStyle w:val="aff"/>
        <w:numPr>
          <w:ilvl w:val="2"/>
          <w:numId w:val="2"/>
        </w:numPr>
        <w:spacing w:line="276" w:lineRule="auto"/>
        <w:ind w:left="0" w:firstLine="0"/>
        <w:rPr>
          <w:sz w:val="24"/>
        </w:rPr>
      </w:pPr>
      <w:bookmarkStart w:id="104" w:name="_Toc288394077"/>
      <w:bookmarkStart w:id="105" w:name="_Toc288410544"/>
      <w:bookmarkStart w:id="106" w:name="_Toc288410673"/>
      <w:bookmarkStart w:id="107" w:name="_Toc288410738"/>
      <w:bookmarkStart w:id="108" w:name="_Toc294246089"/>
      <w:bookmarkStart w:id="109" w:name="_Toc424564320"/>
      <w:r w:rsidRPr="00B51569">
        <w:rPr>
          <w:sz w:val="24"/>
        </w:rPr>
        <w:t xml:space="preserve">Ценностные ориентиры </w:t>
      </w:r>
      <w:r w:rsidR="00653A76" w:rsidRPr="00B51569">
        <w:rPr>
          <w:sz w:val="24"/>
        </w:rPr>
        <w:t>начального общего образования</w:t>
      </w:r>
      <w:bookmarkEnd w:id="104"/>
      <w:bookmarkEnd w:id="105"/>
      <w:bookmarkEnd w:id="106"/>
      <w:bookmarkEnd w:id="107"/>
      <w:bookmarkEnd w:id="108"/>
      <w:bookmarkEnd w:id="109"/>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B51569">
        <w:rPr>
          <w:rFonts w:ascii="Times New Roman" w:hAnsi="Times New Roman"/>
          <w:color w:val="auto"/>
          <w:sz w:val="24"/>
          <w:szCs w:val="24"/>
        </w:rPr>
        <w:t>От признания знаний, умений и навыков как основных итогов образования произош</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л переход к пониманию обучения как процесса подготовки обучающихся к реальной жизни, к тому, чтобы занять активную позицию, успешно </w:t>
      </w:r>
      <w:r w:rsidRPr="00B51569">
        <w:rPr>
          <w:rFonts w:ascii="Times New Roman" w:hAnsi="Times New Roman"/>
          <w:color w:val="auto"/>
          <w:sz w:val="24"/>
          <w:szCs w:val="24"/>
        </w:rPr>
        <w:lastRenderedPageBreak/>
        <w:t>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По сути, происходит переход от обучения как преподнесения </w:t>
      </w:r>
      <w:proofErr w:type="gramStart"/>
      <w:r w:rsidRPr="00B51569">
        <w:rPr>
          <w:rFonts w:ascii="Times New Roman" w:hAnsi="Times New Roman"/>
          <w:color w:val="auto"/>
          <w:sz w:val="24"/>
          <w:szCs w:val="24"/>
        </w:rPr>
        <w:t>учителем</w:t>
      </w:r>
      <w:proofErr w:type="gramEnd"/>
      <w:r w:rsidRPr="00B51569">
        <w:rPr>
          <w:rFonts w:ascii="Times New Roman" w:hAnsi="Times New Roman"/>
          <w:color w:val="auto"/>
          <w:sz w:val="24"/>
          <w:szCs w:val="24"/>
        </w:rPr>
        <w:t xml:space="preserve"> обучающимся системы знаний к активному решению проблем с целью выработки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решений; от освоения отдельных учебных предметов к полидисципли</w:t>
      </w:r>
      <w:r w:rsidRPr="00B51569">
        <w:rPr>
          <w:rFonts w:ascii="Times New Roman" w:hAnsi="Times New Roman"/>
          <w:color w:val="auto"/>
          <w:spacing w:val="4"/>
          <w:sz w:val="24"/>
          <w:szCs w:val="24"/>
        </w:rPr>
        <w:t xml:space="preserve">нарному (межпредметному) изучению сложных жизненных </w:t>
      </w:r>
      <w:r w:rsidRPr="00B51569">
        <w:rPr>
          <w:rFonts w:ascii="Times New Roman" w:hAnsi="Times New Roman"/>
          <w:color w:val="auto"/>
          <w:spacing w:val="2"/>
          <w:sz w:val="24"/>
          <w:szCs w:val="24"/>
        </w:rPr>
        <w:t xml:space="preserve">ситуаций; к сотрудничеству учителя и обучающихся в ходе </w:t>
      </w:r>
      <w:r w:rsidRPr="00B51569">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Ценностные ориентиры начального общего образования </w:t>
      </w:r>
      <w:r w:rsidRPr="00B51569">
        <w:rPr>
          <w:rFonts w:ascii="Times New Roman" w:hAnsi="Times New Roman"/>
          <w:color w:val="auto"/>
          <w:sz w:val="24"/>
          <w:szCs w:val="24"/>
        </w:rPr>
        <w:t>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pacing w:val="-2"/>
          <w:sz w:val="24"/>
          <w:szCs w:val="24"/>
        </w:rPr>
        <w:t>формирование основ гражданской идентичности лич</w:t>
      </w:r>
      <w:r w:rsidRPr="00B51569">
        <w:rPr>
          <w:rFonts w:ascii="Times New Roman" w:hAnsi="Times New Roman"/>
          <w:b/>
          <w:bCs/>
          <w:iCs/>
          <w:color w:val="auto"/>
          <w:sz w:val="24"/>
          <w:szCs w:val="24"/>
        </w:rPr>
        <w:t xml:space="preserve">ности </w:t>
      </w:r>
      <w:r w:rsidRPr="00B51569">
        <w:rPr>
          <w:rFonts w:ascii="Times New Roman" w:hAnsi="Times New Roman"/>
          <w:color w:val="auto"/>
          <w:sz w:val="24"/>
          <w:szCs w:val="24"/>
        </w:rPr>
        <w:t>на основе:</w:t>
      </w:r>
    </w:p>
    <w:p w:rsidR="00A64E13" w:rsidRPr="00B51569" w:rsidRDefault="00653A76" w:rsidP="00BC4A65">
      <w:pPr>
        <w:pStyle w:val="21"/>
        <w:spacing w:line="276" w:lineRule="auto"/>
        <w:rPr>
          <w:sz w:val="24"/>
        </w:rPr>
      </w:pPr>
      <w:r w:rsidRPr="00B51569">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653A76" w:rsidRPr="00B51569" w:rsidRDefault="00653A76" w:rsidP="00BC4A65">
      <w:pPr>
        <w:pStyle w:val="21"/>
        <w:spacing w:line="276" w:lineRule="auto"/>
        <w:rPr>
          <w:sz w:val="24"/>
        </w:rPr>
      </w:pPr>
      <w:r w:rsidRPr="00B51569">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653A76" w:rsidRPr="00B51569" w:rsidRDefault="00653A76" w:rsidP="00BC4A65">
      <w:pPr>
        <w:pStyle w:val="a3"/>
        <w:numPr>
          <w:ilvl w:val="0"/>
          <w:numId w:val="30"/>
        </w:numPr>
        <w:spacing w:line="276" w:lineRule="auto"/>
        <w:ind w:left="-142" w:firstLine="568"/>
        <w:rPr>
          <w:rFonts w:ascii="Times New Roman" w:hAnsi="Times New Roman"/>
          <w:b/>
          <w:bCs/>
          <w:iCs/>
          <w:color w:val="auto"/>
          <w:sz w:val="24"/>
          <w:szCs w:val="24"/>
        </w:rPr>
      </w:pPr>
      <w:r w:rsidRPr="00B51569">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B51569">
        <w:rPr>
          <w:rFonts w:ascii="Times New Roman" w:hAnsi="Times New Roman"/>
          <w:color w:val="auto"/>
          <w:sz w:val="24"/>
          <w:szCs w:val="24"/>
        </w:rPr>
        <w:t>на основе:</w:t>
      </w:r>
    </w:p>
    <w:p w:rsidR="00653A76" w:rsidRPr="00B51569" w:rsidRDefault="00653A76" w:rsidP="00BC4A65">
      <w:pPr>
        <w:pStyle w:val="21"/>
        <w:spacing w:line="276" w:lineRule="auto"/>
        <w:rPr>
          <w:sz w:val="24"/>
        </w:rPr>
      </w:pPr>
      <w:r w:rsidRPr="00B51569">
        <w:rPr>
          <w:sz w:val="24"/>
        </w:rPr>
        <w:t>доброжелательности, доверия и внимания к людям, готовности к сотрудничеству и дружбе, оказанию помощи тем, кто в ней нуждается;</w:t>
      </w:r>
    </w:p>
    <w:p w:rsidR="00653A76" w:rsidRPr="00B51569" w:rsidRDefault="00653A76" w:rsidP="00BC4A65">
      <w:pPr>
        <w:pStyle w:val="21"/>
        <w:spacing w:line="276" w:lineRule="auto"/>
        <w:rPr>
          <w:sz w:val="24"/>
        </w:rPr>
      </w:pPr>
      <w:r w:rsidRPr="00B51569">
        <w:rPr>
          <w:sz w:val="24"/>
        </w:rPr>
        <w:t>уважения к окружающим — умения слушать и слышать партн</w:t>
      </w:r>
      <w:r w:rsidR="00D30361" w:rsidRPr="00B51569">
        <w:rPr>
          <w:sz w:val="24"/>
        </w:rPr>
        <w:t>е</w:t>
      </w:r>
      <w:r w:rsidRPr="00B51569">
        <w:rPr>
          <w:sz w:val="24"/>
        </w:rPr>
        <w:t>ра, признавать право каждого на собственное мнение и принимать решения с уч</w:t>
      </w:r>
      <w:r w:rsidR="00D30361" w:rsidRPr="00B51569">
        <w:rPr>
          <w:sz w:val="24"/>
        </w:rPr>
        <w:t>е</w:t>
      </w:r>
      <w:r w:rsidRPr="00B51569">
        <w:rPr>
          <w:sz w:val="24"/>
        </w:rPr>
        <w:t>том позиций всех участников;</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ценностно­смысловой сферы личности </w:t>
      </w:r>
      <w:r w:rsidRPr="00B51569">
        <w:rPr>
          <w:rFonts w:ascii="Times New Roman" w:hAnsi="Times New Roman"/>
          <w:color w:val="auto"/>
          <w:spacing w:val="2"/>
          <w:sz w:val="24"/>
          <w:szCs w:val="24"/>
        </w:rPr>
        <w:t xml:space="preserve">на </w:t>
      </w:r>
      <w:r w:rsidRPr="00B51569">
        <w:rPr>
          <w:rFonts w:ascii="Times New Roman" w:hAnsi="Times New Roman"/>
          <w:color w:val="auto"/>
          <w:spacing w:val="-2"/>
          <w:sz w:val="24"/>
          <w:szCs w:val="24"/>
        </w:rPr>
        <w:t>основе общечеловеческих принципов нравственности и гуманизма:</w:t>
      </w:r>
    </w:p>
    <w:p w:rsidR="00653A76" w:rsidRPr="00B51569" w:rsidRDefault="00653A76" w:rsidP="00BC4A65">
      <w:pPr>
        <w:pStyle w:val="21"/>
        <w:spacing w:line="276" w:lineRule="auto"/>
        <w:rPr>
          <w:sz w:val="24"/>
        </w:rPr>
      </w:pPr>
      <w:r w:rsidRPr="00B51569">
        <w:rPr>
          <w:sz w:val="24"/>
        </w:rPr>
        <w:t xml:space="preserve">принятия и уважения ценностей семьи и </w:t>
      </w:r>
      <w:r w:rsidR="005D66BB" w:rsidRPr="00B51569">
        <w:rPr>
          <w:sz w:val="24"/>
        </w:rPr>
        <w:t xml:space="preserve">образовательной </w:t>
      </w:r>
      <w:r w:rsidR="005C5F90" w:rsidRPr="00B51569">
        <w:rPr>
          <w:sz w:val="24"/>
        </w:rPr>
        <w:t xml:space="preserve">организации, </w:t>
      </w:r>
      <w:r w:rsidRPr="00B51569">
        <w:rPr>
          <w:sz w:val="24"/>
        </w:rPr>
        <w:t>коллектива и общества и стремления следовать им;</w:t>
      </w:r>
    </w:p>
    <w:p w:rsidR="00653A76" w:rsidRPr="00B51569" w:rsidRDefault="00653A76" w:rsidP="00BC4A65">
      <w:pPr>
        <w:pStyle w:val="21"/>
        <w:spacing w:line="276" w:lineRule="auto"/>
        <w:rPr>
          <w:sz w:val="24"/>
        </w:rPr>
      </w:pPr>
      <w:r w:rsidRPr="00B51569">
        <w:rPr>
          <w:sz w:val="24"/>
        </w:rPr>
        <w:t xml:space="preserve">ориентации в нравственном содержании и </w:t>
      </w:r>
      <w:proofErr w:type="gramStart"/>
      <w:r w:rsidRPr="00B51569">
        <w:rPr>
          <w:sz w:val="24"/>
        </w:rPr>
        <w:t>смысле</w:t>
      </w:r>
      <w:proofErr w:type="gramEnd"/>
      <w:r w:rsidRPr="00B51569">
        <w:rPr>
          <w:sz w:val="24"/>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653A76" w:rsidRPr="00B51569" w:rsidRDefault="00653A76" w:rsidP="00BC4A65">
      <w:pPr>
        <w:pStyle w:val="21"/>
        <w:spacing w:line="276" w:lineRule="auto"/>
        <w:rPr>
          <w:sz w:val="24"/>
        </w:rPr>
      </w:pPr>
      <w:r w:rsidRPr="00B51569">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653A76" w:rsidRPr="00B51569" w:rsidRDefault="00653A76" w:rsidP="00BC4A65">
      <w:pPr>
        <w:pStyle w:val="a3"/>
        <w:numPr>
          <w:ilvl w:val="0"/>
          <w:numId w:val="30"/>
        </w:numPr>
        <w:spacing w:line="276" w:lineRule="auto"/>
        <w:ind w:left="-142" w:firstLine="568"/>
        <w:rPr>
          <w:rFonts w:ascii="Times New Roman" w:hAnsi="Times New Roman"/>
          <w:color w:val="auto"/>
          <w:sz w:val="24"/>
          <w:szCs w:val="24"/>
        </w:rPr>
      </w:pPr>
      <w:r w:rsidRPr="00B51569">
        <w:rPr>
          <w:rFonts w:ascii="Times New Roman" w:hAnsi="Times New Roman"/>
          <w:b/>
          <w:bCs/>
          <w:iCs/>
          <w:color w:val="auto"/>
          <w:sz w:val="24"/>
          <w:szCs w:val="24"/>
        </w:rPr>
        <w:t xml:space="preserve">развитие умения учиться </w:t>
      </w:r>
      <w:r w:rsidRPr="00B51569">
        <w:rPr>
          <w:rFonts w:ascii="Times New Roman" w:hAnsi="Times New Roman"/>
          <w:color w:val="auto"/>
          <w:sz w:val="24"/>
          <w:szCs w:val="24"/>
        </w:rPr>
        <w:t>как первого шага к самообразованию и самовоспитанию, а именно:</w:t>
      </w:r>
    </w:p>
    <w:p w:rsidR="00653A76" w:rsidRPr="00B51569" w:rsidRDefault="00653A76" w:rsidP="00BC4A65">
      <w:pPr>
        <w:pStyle w:val="21"/>
        <w:spacing w:line="276" w:lineRule="auto"/>
        <w:rPr>
          <w:sz w:val="24"/>
        </w:rPr>
      </w:pPr>
      <w:r w:rsidRPr="00B51569">
        <w:rPr>
          <w:sz w:val="24"/>
        </w:rPr>
        <w:t>развитие широких познавательных интересов, инициативы и любознательности, мотивов познания и творчества;</w:t>
      </w:r>
    </w:p>
    <w:p w:rsidR="00653A76" w:rsidRPr="00B51569" w:rsidRDefault="00653A76" w:rsidP="00BC4A65">
      <w:pPr>
        <w:pStyle w:val="21"/>
        <w:spacing w:line="276" w:lineRule="auto"/>
        <w:rPr>
          <w:spacing w:val="-2"/>
          <w:sz w:val="24"/>
        </w:rPr>
      </w:pPr>
      <w:r w:rsidRPr="00B51569">
        <w:rPr>
          <w:spacing w:val="-2"/>
          <w:sz w:val="24"/>
        </w:rPr>
        <w:t>формирование умения учиться и способности к организации своей деятельности (планированию, контролю, оценке);</w:t>
      </w:r>
    </w:p>
    <w:p w:rsidR="00653A76" w:rsidRPr="00B51569" w:rsidRDefault="00653A76" w:rsidP="00BC4A65">
      <w:pPr>
        <w:pStyle w:val="a3"/>
        <w:numPr>
          <w:ilvl w:val="0"/>
          <w:numId w:val="30"/>
        </w:numPr>
        <w:spacing w:line="276" w:lineRule="auto"/>
        <w:ind w:left="-142" w:firstLine="568"/>
        <w:rPr>
          <w:rFonts w:ascii="Times New Roman" w:hAnsi="Times New Roman"/>
          <w:color w:val="auto"/>
          <w:spacing w:val="-2"/>
          <w:sz w:val="24"/>
          <w:szCs w:val="24"/>
        </w:rPr>
      </w:pPr>
      <w:r w:rsidRPr="00B51569">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B51569">
        <w:rPr>
          <w:rFonts w:ascii="Times New Roman" w:hAnsi="Times New Roman"/>
          <w:color w:val="auto"/>
          <w:spacing w:val="-2"/>
          <w:sz w:val="24"/>
          <w:szCs w:val="24"/>
        </w:rPr>
        <w:t>как условия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самоактуализации:</w:t>
      </w:r>
    </w:p>
    <w:p w:rsidR="00653A76" w:rsidRPr="00B51569" w:rsidRDefault="00653A76" w:rsidP="00BC4A65">
      <w:pPr>
        <w:pStyle w:val="21"/>
        <w:spacing w:line="276" w:lineRule="auto"/>
        <w:rPr>
          <w:sz w:val="24"/>
        </w:rPr>
      </w:pPr>
      <w:r w:rsidRPr="00B51569">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653A76" w:rsidRPr="00B51569" w:rsidRDefault="00653A76" w:rsidP="00BC4A65">
      <w:pPr>
        <w:pStyle w:val="21"/>
        <w:spacing w:line="276" w:lineRule="auto"/>
        <w:rPr>
          <w:sz w:val="24"/>
        </w:rPr>
      </w:pPr>
      <w:r w:rsidRPr="00B51569">
        <w:rPr>
          <w:spacing w:val="2"/>
          <w:sz w:val="24"/>
        </w:rPr>
        <w:t xml:space="preserve">развитие готовности к самостоятельным поступкам и </w:t>
      </w:r>
      <w:r w:rsidRPr="00B51569">
        <w:rPr>
          <w:sz w:val="24"/>
        </w:rPr>
        <w:t>действиям, ответственности за их результаты;</w:t>
      </w:r>
    </w:p>
    <w:p w:rsidR="00653A76" w:rsidRPr="00B51569" w:rsidRDefault="00653A76" w:rsidP="00BC4A65">
      <w:pPr>
        <w:pStyle w:val="21"/>
        <w:spacing w:line="276" w:lineRule="auto"/>
        <w:rPr>
          <w:sz w:val="24"/>
        </w:rPr>
      </w:pPr>
      <w:r w:rsidRPr="00B51569">
        <w:rPr>
          <w:sz w:val="24"/>
        </w:rPr>
        <w:lastRenderedPageBreak/>
        <w:t>формирование целеустремл</w:t>
      </w:r>
      <w:r w:rsidR="00D30361" w:rsidRPr="00B51569">
        <w:rPr>
          <w:sz w:val="24"/>
        </w:rPr>
        <w:t>е</w:t>
      </w:r>
      <w:r w:rsidRPr="00B51569">
        <w:rPr>
          <w:sz w:val="24"/>
        </w:rPr>
        <w:t xml:space="preserve">нности и настойчивости в </w:t>
      </w:r>
      <w:r w:rsidRPr="00B51569">
        <w:rPr>
          <w:spacing w:val="-4"/>
          <w:sz w:val="24"/>
        </w:rPr>
        <w:t>достижении целей, готовности к преодолению трудностей, жиз</w:t>
      </w:r>
      <w:r w:rsidRPr="00B51569">
        <w:rPr>
          <w:sz w:val="24"/>
        </w:rPr>
        <w:t>ненного оптимизма;</w:t>
      </w:r>
    </w:p>
    <w:p w:rsidR="00653A76" w:rsidRPr="00B51569" w:rsidRDefault="00653A76" w:rsidP="00BC4A65">
      <w:pPr>
        <w:pStyle w:val="21"/>
        <w:spacing w:line="276" w:lineRule="auto"/>
        <w:rPr>
          <w:sz w:val="24"/>
        </w:rPr>
      </w:pPr>
      <w:r w:rsidRPr="00B51569">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способов действия </w:t>
      </w:r>
      <w:r w:rsidRPr="00B51569">
        <w:rPr>
          <w:rFonts w:ascii="Times New Roman" w:hAnsi="Times New Roman"/>
          <w:color w:val="auto"/>
          <w:spacing w:val="2"/>
          <w:sz w:val="24"/>
          <w:szCs w:val="24"/>
        </w:rPr>
        <w:t xml:space="preserve">обеспечивает высокую эффективность решения жизненных </w:t>
      </w:r>
      <w:r w:rsidRPr="00B51569">
        <w:rPr>
          <w:rFonts w:ascii="Times New Roman" w:hAnsi="Times New Roman"/>
          <w:color w:val="auto"/>
          <w:sz w:val="24"/>
          <w:szCs w:val="24"/>
        </w:rPr>
        <w:t>задач и возможность саморазвития обучающихся.</w:t>
      </w:r>
    </w:p>
    <w:p w:rsidR="00754B1F" w:rsidRPr="00B51569" w:rsidRDefault="00754B1F" w:rsidP="00BC4A65">
      <w:pPr>
        <w:pStyle w:val="a3"/>
        <w:spacing w:line="276" w:lineRule="auto"/>
        <w:ind w:firstLine="454"/>
        <w:rPr>
          <w:rFonts w:ascii="Times New Roman" w:hAnsi="Times New Roman"/>
          <w:color w:val="auto"/>
          <w:sz w:val="24"/>
          <w:szCs w:val="24"/>
        </w:rPr>
      </w:pPr>
    </w:p>
    <w:p w:rsidR="00653A76" w:rsidRPr="00B51569" w:rsidRDefault="00B364BF" w:rsidP="00BC4A65">
      <w:pPr>
        <w:pStyle w:val="aff"/>
        <w:numPr>
          <w:ilvl w:val="2"/>
          <w:numId w:val="2"/>
        </w:numPr>
        <w:spacing w:line="276" w:lineRule="auto"/>
        <w:ind w:left="0" w:firstLine="0"/>
        <w:rPr>
          <w:sz w:val="24"/>
        </w:rPr>
      </w:pPr>
      <w:bookmarkStart w:id="110" w:name="_Toc288394078"/>
      <w:bookmarkStart w:id="111" w:name="_Toc288410545"/>
      <w:bookmarkStart w:id="112" w:name="_Toc288410674"/>
      <w:bookmarkStart w:id="113" w:name="_Toc288410739"/>
      <w:bookmarkStart w:id="114" w:name="_Toc294246090"/>
      <w:bookmarkStart w:id="115" w:name="_Toc424564321"/>
      <w:r w:rsidRPr="00B51569">
        <w:rPr>
          <w:sz w:val="24"/>
        </w:rPr>
        <w:t xml:space="preserve">Характеристика универсальных </w:t>
      </w:r>
      <w:r w:rsidR="00653A76" w:rsidRPr="00B51569">
        <w:rPr>
          <w:sz w:val="24"/>
        </w:rPr>
        <w:t xml:space="preserve">учебных действий </w:t>
      </w:r>
      <w:r w:rsidR="00C27132" w:rsidRPr="00B51569">
        <w:rPr>
          <w:sz w:val="24"/>
        </w:rPr>
        <w:t xml:space="preserve">при получении </w:t>
      </w:r>
      <w:r w:rsidR="00653A76" w:rsidRPr="00B51569">
        <w:rPr>
          <w:sz w:val="24"/>
        </w:rPr>
        <w:t>начального общего образования</w:t>
      </w:r>
      <w:bookmarkEnd w:id="110"/>
      <w:bookmarkEnd w:id="111"/>
      <w:bookmarkEnd w:id="112"/>
      <w:bookmarkEnd w:id="113"/>
      <w:bookmarkEnd w:id="114"/>
      <w:bookmarkEnd w:id="115"/>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возмож</w:t>
      </w:r>
      <w:r w:rsidRPr="00B51569">
        <w:rPr>
          <w:rFonts w:ascii="Times New Roman" w:hAnsi="Times New Roman"/>
          <w:color w:val="auto"/>
          <w:spacing w:val="2"/>
          <w:sz w:val="24"/>
          <w:szCs w:val="24"/>
        </w:rPr>
        <w:t xml:space="preserve">ность их самостоятельного движения в изучаемой области, </w:t>
      </w:r>
      <w:r w:rsidRPr="00B51569">
        <w:rPr>
          <w:rFonts w:ascii="Times New Roman" w:hAnsi="Times New Roman"/>
          <w:color w:val="auto"/>
          <w:sz w:val="24"/>
          <w:szCs w:val="24"/>
        </w:rPr>
        <w:t>существенное повышение их мотивации и интереса к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бе.</w:t>
      </w:r>
    </w:p>
    <w:p w:rsidR="00653A76" w:rsidRPr="00B51569" w:rsidRDefault="00653A76" w:rsidP="00BC4A65">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w:t>
      </w:r>
      <w:r w:rsidRPr="00B51569">
        <w:rPr>
          <w:rFonts w:ascii="Times New Roman" w:hAnsi="Times New Roman"/>
          <w:color w:val="auto"/>
          <w:sz w:val="24"/>
          <w:szCs w:val="24"/>
        </w:rPr>
        <w:t>ка, сформированность которых является одной из составля</w:t>
      </w:r>
      <w:r w:rsidRPr="00B51569">
        <w:rPr>
          <w:rFonts w:ascii="Times New Roman" w:hAnsi="Times New Roman"/>
          <w:color w:val="auto"/>
          <w:spacing w:val="-2"/>
          <w:sz w:val="24"/>
          <w:szCs w:val="24"/>
        </w:rPr>
        <w:t xml:space="preserve">ющих успешности обучения в </w:t>
      </w:r>
      <w:r w:rsidR="005D66B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При оценке сформированности учебной деятельности учитывается возрастная специфика, которая заключается в по</w:t>
      </w:r>
      <w:r w:rsidRPr="00B51569">
        <w:rPr>
          <w:rFonts w:ascii="Times New Roman" w:hAnsi="Times New Roman"/>
          <w:color w:val="auto"/>
          <w:spacing w:val="2"/>
          <w:sz w:val="24"/>
          <w:szCs w:val="24"/>
        </w:rPr>
        <w:t xml:space="preserve">степенном переходе от совместной деятельности учителя и </w:t>
      </w:r>
      <w:r w:rsidRPr="00B51569">
        <w:rPr>
          <w:rFonts w:ascii="Times New Roman" w:hAnsi="Times New Roman"/>
          <w:color w:val="auto"/>
          <w:sz w:val="24"/>
          <w:szCs w:val="24"/>
        </w:rPr>
        <w:t xml:space="preserve">обучающегося </w:t>
      </w:r>
      <w:proofErr w:type="gramStart"/>
      <w:r w:rsidRPr="00B51569">
        <w:rPr>
          <w:rFonts w:ascii="Times New Roman" w:hAnsi="Times New Roman"/>
          <w:color w:val="auto"/>
          <w:sz w:val="24"/>
          <w:szCs w:val="24"/>
        </w:rPr>
        <w:t>к</w:t>
      </w:r>
      <w:proofErr w:type="gramEnd"/>
      <w:r w:rsidRPr="00B51569">
        <w:rPr>
          <w:rFonts w:ascii="Times New Roman" w:hAnsi="Times New Roman"/>
          <w:color w:val="auto"/>
          <w:sz w:val="24"/>
          <w:szCs w:val="24"/>
        </w:rPr>
        <w:t xml:space="preserve"> совместно­раздел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Понятие «универсальные учебные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широком значении термин «универсальные учебные дей</w:t>
      </w:r>
      <w:r w:rsidRPr="00B51569">
        <w:rPr>
          <w:rFonts w:ascii="Times New Roman" w:hAnsi="Times New Roman"/>
          <w:color w:val="auto"/>
          <w:sz w:val="24"/>
          <w:szCs w:val="24"/>
        </w:rPr>
        <w:t>ствия» означает умение учиться, т.</w:t>
      </w:r>
      <w:r w:rsidRPr="00B51569">
        <w:rPr>
          <w:rFonts w:ascii="Times New Roman" w:hAnsi="Times New Roman"/>
          <w:color w:val="auto"/>
          <w:sz w:val="24"/>
          <w:szCs w:val="24"/>
        </w:rPr>
        <w:t> </w:t>
      </w:r>
      <w:r w:rsidRPr="00B51569">
        <w:rPr>
          <w:rFonts w:ascii="Times New Roman" w:hAnsi="Times New Roman"/>
          <w:color w:val="auto"/>
          <w:sz w:val="24"/>
          <w:szCs w:val="24"/>
        </w:rPr>
        <w:t>е. способность субъекта</w:t>
      </w:r>
      <w:r w:rsidR="00AD265D" w:rsidRPr="00B51569">
        <w:rPr>
          <w:rFonts w:ascii="Times New Roman" w:hAnsi="Times New Roman"/>
          <w:color w:val="auto"/>
          <w:sz w:val="24"/>
          <w:szCs w:val="24"/>
        </w:rPr>
        <w:t xml:space="preserve"> </w:t>
      </w:r>
      <w:r w:rsidRPr="00B51569">
        <w:rPr>
          <w:rFonts w:ascii="Times New Roman" w:hAnsi="Times New Roman"/>
          <w:color w:val="auto"/>
          <w:sz w:val="24"/>
          <w:szCs w:val="24"/>
        </w:rPr>
        <w:t>к саморазвитию и самосовершенствованию пут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сознательного и активного присвоения нового социального опыта.</w:t>
      </w:r>
    </w:p>
    <w:p w:rsidR="00653A76" w:rsidRPr="00B51569" w:rsidRDefault="00653A76" w:rsidP="00BC4A65">
      <w:pPr>
        <w:pStyle w:val="a3"/>
        <w:spacing w:line="276" w:lineRule="auto"/>
        <w:ind w:firstLine="454"/>
        <w:rPr>
          <w:rFonts w:ascii="Times New Roman" w:hAnsi="Times New Roman"/>
          <w:b/>
          <w:bCs/>
          <w:color w:val="auto"/>
          <w:spacing w:val="-4"/>
          <w:sz w:val="24"/>
          <w:szCs w:val="24"/>
        </w:rPr>
      </w:pPr>
      <w:r w:rsidRPr="00B51569">
        <w:rPr>
          <w:rFonts w:ascii="Times New Roman" w:hAnsi="Times New Roman"/>
          <w:color w:val="auto"/>
          <w:sz w:val="24"/>
          <w:szCs w:val="24"/>
        </w:rPr>
        <w:t>Способность обучающегося самостоятельно успешно усва</w:t>
      </w:r>
      <w:r w:rsidRPr="00B51569">
        <w:rPr>
          <w:rFonts w:ascii="Times New Roman" w:hAnsi="Times New Roman"/>
          <w:color w:val="auto"/>
          <w:spacing w:val="-4"/>
          <w:sz w:val="24"/>
          <w:szCs w:val="24"/>
        </w:rPr>
        <w:t xml:space="preserve">ивать новые знания, формировать умения и компетентности, </w:t>
      </w:r>
      <w:r w:rsidRPr="00B51569">
        <w:rPr>
          <w:rFonts w:ascii="Times New Roman" w:hAnsi="Times New Roman"/>
          <w:color w:val="auto"/>
          <w:sz w:val="24"/>
          <w:szCs w:val="24"/>
        </w:rPr>
        <w:t>включая самостоятельную организацию это</w:t>
      </w:r>
      <w:r w:rsidR="007E3D6D" w:rsidRPr="00B51569">
        <w:rPr>
          <w:rFonts w:ascii="Times New Roman" w:hAnsi="Times New Roman"/>
          <w:color w:val="auto"/>
          <w:sz w:val="24"/>
          <w:szCs w:val="24"/>
        </w:rPr>
        <w:t>й</w:t>
      </w:r>
      <w:r w:rsidR="00AD265D" w:rsidRPr="00B51569">
        <w:rPr>
          <w:rFonts w:ascii="Times New Roman" w:hAnsi="Times New Roman"/>
          <w:color w:val="auto"/>
          <w:sz w:val="24"/>
          <w:szCs w:val="24"/>
        </w:rPr>
        <w:t xml:space="preserve"> </w:t>
      </w:r>
      <w:r w:rsidR="007E3D6D" w:rsidRPr="00B51569">
        <w:rPr>
          <w:rFonts w:ascii="Times New Roman" w:hAnsi="Times New Roman"/>
          <w:color w:val="auto"/>
          <w:sz w:val="24"/>
          <w:szCs w:val="24"/>
        </w:rPr>
        <w:t>деятельности</w:t>
      </w:r>
      <w:r w:rsidRPr="00B51569">
        <w:rPr>
          <w:rFonts w:ascii="Times New Roman" w:hAnsi="Times New Roman"/>
          <w:color w:val="auto"/>
          <w:sz w:val="24"/>
          <w:szCs w:val="24"/>
        </w:rPr>
        <w:t>,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w:t>
      </w:r>
      <w:r w:rsidRPr="00B51569">
        <w:rPr>
          <w:rFonts w:ascii="Times New Roman" w:hAnsi="Times New Roman"/>
          <w:color w:val="auto"/>
          <w:spacing w:val="-4"/>
          <w:sz w:val="24"/>
          <w:szCs w:val="24"/>
        </w:rPr>
        <w:t xml:space="preserve">умение учиться, обеспечивается тем, что универсальные учебные </w:t>
      </w:r>
      <w:r w:rsidRPr="00B51569">
        <w:rPr>
          <w:rFonts w:ascii="Times New Roman" w:hAnsi="Times New Roman"/>
          <w:color w:val="auto"/>
          <w:sz w:val="24"/>
          <w:szCs w:val="24"/>
        </w:rPr>
        <w:t>действия как обобщ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действия открывают обучающимся </w:t>
      </w:r>
      <w:r w:rsidRPr="00B51569">
        <w:rPr>
          <w:rFonts w:ascii="Times New Roman" w:hAnsi="Times New Roman"/>
          <w:color w:val="auto"/>
          <w:spacing w:val="-4"/>
          <w:sz w:val="24"/>
          <w:szCs w:val="24"/>
        </w:rPr>
        <w:t xml:space="preserve">возможность широкой </w:t>
      </w:r>
      <w:proofErr w:type="gramStart"/>
      <w:r w:rsidRPr="00B51569">
        <w:rPr>
          <w:rFonts w:ascii="Times New Roman" w:hAnsi="Times New Roman"/>
          <w:color w:val="auto"/>
          <w:spacing w:val="-4"/>
          <w:sz w:val="24"/>
          <w:szCs w:val="24"/>
        </w:rPr>
        <w:t>ориентации</w:t>
      </w:r>
      <w:proofErr w:type="gramEnd"/>
      <w:r w:rsidRPr="00B51569">
        <w:rPr>
          <w:rFonts w:ascii="Times New Roman" w:hAnsi="Times New Roman"/>
          <w:color w:val="auto"/>
          <w:spacing w:val="-4"/>
          <w:sz w:val="24"/>
          <w:szCs w:val="24"/>
        </w:rPr>
        <w:t xml:space="preserve"> как в различных предметных областях, так и в строении самой учебной деятельности, включающей осознание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целевой направленности, ценностно­смысловых и операциональных характеристик. Таким образом, </w:t>
      </w:r>
      <w:r w:rsidRPr="00B51569">
        <w:rPr>
          <w:rFonts w:ascii="Times New Roman" w:hAnsi="Times New Roman"/>
          <w:color w:val="auto"/>
          <w:spacing w:val="-2"/>
          <w:sz w:val="24"/>
          <w:szCs w:val="24"/>
        </w:rPr>
        <w:t>достижение умения учиться предполагает полноценное осво</w:t>
      </w:r>
      <w:r w:rsidRPr="00B51569">
        <w:rPr>
          <w:rFonts w:ascii="Times New Roman" w:hAnsi="Times New Roman"/>
          <w:color w:val="auto"/>
          <w:spacing w:val="-4"/>
          <w:sz w:val="24"/>
          <w:szCs w:val="24"/>
        </w:rPr>
        <w:t xml:space="preserve">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w:t>
      </w:r>
      <w:r w:rsidRPr="00B51569">
        <w:rPr>
          <w:rFonts w:ascii="Times New Roman" w:hAnsi="Times New Roman"/>
          <w:color w:val="auto"/>
          <w:spacing w:val="-2"/>
          <w:sz w:val="24"/>
          <w:szCs w:val="24"/>
        </w:rPr>
        <w:t xml:space="preserve">учиться — существенный фактор повышения эффективности </w:t>
      </w:r>
      <w:r w:rsidRPr="00B51569">
        <w:rPr>
          <w:rFonts w:ascii="Times New Roman" w:hAnsi="Times New Roman"/>
          <w:color w:val="auto"/>
          <w:sz w:val="24"/>
          <w:szCs w:val="24"/>
        </w:rPr>
        <w:t xml:space="preserve">освоения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предметных знаний, формирования </w:t>
      </w:r>
      <w:r w:rsidRPr="00B51569">
        <w:rPr>
          <w:rFonts w:ascii="Times New Roman" w:hAnsi="Times New Roman"/>
          <w:color w:val="auto"/>
          <w:spacing w:val="-4"/>
          <w:sz w:val="24"/>
          <w:szCs w:val="24"/>
        </w:rPr>
        <w:t>умений и компетентностей, образа мира и ценностно­смысловых оснований личностного морального выбора.</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Функции универсальных учебных действий:</w:t>
      </w:r>
    </w:p>
    <w:p w:rsidR="00653A76" w:rsidRPr="00B51569" w:rsidRDefault="00653A76" w:rsidP="00BC4A65">
      <w:pPr>
        <w:pStyle w:val="21"/>
        <w:spacing w:line="276" w:lineRule="auto"/>
        <w:rPr>
          <w:sz w:val="24"/>
        </w:rPr>
      </w:pPr>
      <w:r w:rsidRPr="00B51569">
        <w:rPr>
          <w:spacing w:val="2"/>
          <w:sz w:val="24"/>
        </w:rPr>
        <w:t>обеспечение возможностей обучающегося самостоятель</w:t>
      </w:r>
      <w:r w:rsidRPr="00B51569">
        <w:rPr>
          <w:sz w:val="24"/>
        </w:rPr>
        <w:t>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653A76" w:rsidRPr="00B51569" w:rsidRDefault="00653A76" w:rsidP="00BC4A65">
      <w:pPr>
        <w:pStyle w:val="21"/>
        <w:spacing w:line="276" w:lineRule="auto"/>
        <w:rPr>
          <w:sz w:val="24"/>
        </w:rPr>
      </w:pPr>
      <w:r w:rsidRPr="00B51569">
        <w:rPr>
          <w:sz w:val="24"/>
        </w:rPr>
        <w:lastRenderedPageBreak/>
        <w:t xml:space="preserve">создание условий для гармоничного развития личности </w:t>
      </w:r>
      <w:r w:rsidRPr="00B51569">
        <w:rPr>
          <w:spacing w:val="2"/>
          <w:sz w:val="24"/>
        </w:rPr>
        <w:t>и е</w:t>
      </w:r>
      <w:r w:rsidR="00D30361" w:rsidRPr="00B51569">
        <w:rPr>
          <w:spacing w:val="2"/>
          <w:sz w:val="24"/>
        </w:rPr>
        <w:t>е</w:t>
      </w:r>
      <w:r w:rsidRPr="00B51569">
        <w:rPr>
          <w:spacing w:val="2"/>
          <w:sz w:val="24"/>
        </w:rPr>
        <w:t xml:space="preserve"> самореализации на основе готовности к непрерывному образованию; обеспечение успешного усвоения знаний, </w:t>
      </w:r>
      <w:r w:rsidRPr="00B51569">
        <w:rPr>
          <w:sz w:val="24"/>
        </w:rPr>
        <w:t>формирования умений, навыков и компетентностей в любой предметной области.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Универсальный характер учебных действий проявляется в том, что они носят надпредметный, метапредметный харак</w:t>
      </w:r>
      <w:r w:rsidRPr="00B51569">
        <w:rPr>
          <w:rFonts w:ascii="Times New Roman" w:hAnsi="Times New Roman"/>
          <w:color w:val="auto"/>
          <w:spacing w:val="-2"/>
          <w:sz w:val="24"/>
          <w:szCs w:val="24"/>
        </w:rPr>
        <w:t xml:space="preserve">тер; обеспечивают целостность общекультурного, личностного </w:t>
      </w:r>
      <w:r w:rsidRPr="00B51569">
        <w:rPr>
          <w:rFonts w:ascii="Times New Roman" w:hAnsi="Times New Roman"/>
          <w:color w:val="auto"/>
          <w:sz w:val="24"/>
          <w:szCs w:val="24"/>
        </w:rPr>
        <w:t>и познавательного ра</w:t>
      </w:r>
      <w:r w:rsidR="00B364BF" w:rsidRPr="00B51569">
        <w:rPr>
          <w:rFonts w:ascii="Times New Roman" w:hAnsi="Times New Roman"/>
          <w:color w:val="auto"/>
          <w:sz w:val="24"/>
          <w:szCs w:val="24"/>
        </w:rPr>
        <w:t xml:space="preserve">звития и саморазвития личности; </w:t>
      </w:r>
      <w:r w:rsidRPr="00B51569">
        <w:rPr>
          <w:rFonts w:ascii="Times New Roman" w:hAnsi="Times New Roman"/>
          <w:color w:val="auto"/>
          <w:sz w:val="24"/>
          <w:szCs w:val="24"/>
        </w:rPr>
        <w:t>обес</w:t>
      </w:r>
      <w:r w:rsidRPr="00B51569">
        <w:rPr>
          <w:rFonts w:ascii="Times New Roman" w:hAnsi="Times New Roman"/>
          <w:color w:val="auto"/>
          <w:spacing w:val="2"/>
          <w:sz w:val="24"/>
          <w:szCs w:val="24"/>
        </w:rPr>
        <w:t xml:space="preserve">печивают преемственность всех </w:t>
      </w:r>
      <w:r w:rsidR="00AD64C6" w:rsidRPr="00B51569">
        <w:rPr>
          <w:rFonts w:ascii="Times New Roman" w:hAnsi="Times New Roman"/>
          <w:color w:val="auto"/>
          <w:spacing w:val="2"/>
          <w:sz w:val="24"/>
          <w:szCs w:val="24"/>
        </w:rPr>
        <w:t xml:space="preserve">уровней </w:t>
      </w:r>
      <w:r w:rsidRPr="00B51569">
        <w:rPr>
          <w:rFonts w:ascii="Times New Roman" w:hAnsi="Times New Roman"/>
          <w:color w:val="auto"/>
          <w:spacing w:val="2"/>
          <w:sz w:val="24"/>
          <w:szCs w:val="24"/>
        </w:rPr>
        <w:t>образовательно</w:t>
      </w:r>
      <w:r w:rsidR="007E3D6D" w:rsidRPr="00B51569">
        <w:rPr>
          <w:rFonts w:ascii="Times New Roman" w:hAnsi="Times New Roman"/>
          <w:color w:val="auto"/>
          <w:spacing w:val="2"/>
          <w:sz w:val="24"/>
          <w:szCs w:val="24"/>
        </w:rPr>
        <w:t>й</w:t>
      </w:r>
      <w:r w:rsidR="00AD265D" w:rsidRPr="00B51569">
        <w:rPr>
          <w:rFonts w:ascii="Times New Roman" w:hAnsi="Times New Roman"/>
          <w:color w:val="auto"/>
          <w:spacing w:val="2"/>
          <w:sz w:val="24"/>
          <w:szCs w:val="24"/>
        </w:rPr>
        <w:t xml:space="preserve"> </w:t>
      </w:r>
      <w:r w:rsidR="007E3D6D" w:rsidRPr="00B51569">
        <w:rPr>
          <w:rFonts w:ascii="Times New Roman" w:hAnsi="Times New Roman"/>
          <w:color w:val="auto"/>
          <w:spacing w:val="2"/>
          <w:sz w:val="24"/>
          <w:szCs w:val="24"/>
        </w:rPr>
        <w:t>деятельности</w:t>
      </w:r>
      <w:r w:rsidRPr="00B51569">
        <w:rPr>
          <w:rFonts w:ascii="Times New Roman" w:hAnsi="Times New Roman"/>
          <w:color w:val="auto"/>
          <w:spacing w:val="2"/>
          <w:sz w:val="24"/>
          <w:szCs w:val="24"/>
        </w:rPr>
        <w:t>; лежат в основе организации и регуляции любой деятельности обучающегося независимо от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специально­</w:t>
      </w:r>
      <w:r w:rsidRPr="00B51569">
        <w:rPr>
          <w:rFonts w:ascii="Times New Roman" w:hAnsi="Times New Roman"/>
          <w:color w:val="auto"/>
          <w:sz w:val="24"/>
          <w:szCs w:val="24"/>
        </w:rPr>
        <w:t xml:space="preserve">предметного содержания. </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Универсальные учебные действия обеспечивают этапы</w:t>
      </w:r>
      <w:r w:rsidR="00AD265D"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усвоения учебного содержания и формирования психологических способностей обучающегося.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Виды универсальных учебных действий</w:t>
      </w:r>
    </w:p>
    <w:p w:rsidR="00653A76" w:rsidRPr="00B51569" w:rsidRDefault="00653A76" w:rsidP="00BC4A65">
      <w:pPr>
        <w:pStyle w:val="a3"/>
        <w:spacing w:line="276" w:lineRule="auto"/>
        <w:ind w:firstLine="454"/>
        <w:rPr>
          <w:rFonts w:ascii="Times New Roman" w:hAnsi="Times New Roman"/>
          <w:b/>
          <w:bCs/>
          <w:iCs/>
          <w:color w:val="auto"/>
          <w:sz w:val="24"/>
          <w:szCs w:val="24"/>
        </w:rPr>
      </w:pPr>
      <w:r w:rsidRPr="00B51569">
        <w:rPr>
          <w:rFonts w:ascii="Times New Roman" w:hAnsi="Times New Roman"/>
          <w:color w:val="auto"/>
          <w:spacing w:val="2"/>
          <w:sz w:val="24"/>
          <w:szCs w:val="24"/>
        </w:rPr>
        <w:t>В составе основных видов универсальных учебных дей</w:t>
      </w:r>
      <w:r w:rsidRPr="00B51569">
        <w:rPr>
          <w:rFonts w:ascii="Times New Roman" w:hAnsi="Times New Roman"/>
          <w:color w:val="auto"/>
          <w:sz w:val="24"/>
          <w:szCs w:val="24"/>
        </w:rPr>
        <w:t>ствий, соответствующих ключевым целям общего образова</w:t>
      </w:r>
      <w:r w:rsidRPr="00B51569">
        <w:rPr>
          <w:rFonts w:ascii="Times New Roman" w:hAnsi="Times New Roman"/>
          <w:color w:val="auto"/>
          <w:spacing w:val="2"/>
          <w:sz w:val="24"/>
          <w:szCs w:val="24"/>
        </w:rPr>
        <w:t xml:space="preserve">ния, можно выделить </w:t>
      </w:r>
      <w:r w:rsidR="00212A1D" w:rsidRPr="00B51569">
        <w:rPr>
          <w:rFonts w:ascii="Times New Roman" w:hAnsi="Times New Roman"/>
          <w:color w:val="auto"/>
          <w:spacing w:val="2"/>
          <w:sz w:val="24"/>
          <w:szCs w:val="24"/>
        </w:rPr>
        <w:t xml:space="preserve">следующие </w:t>
      </w:r>
      <w:r w:rsidRPr="00B51569">
        <w:rPr>
          <w:rFonts w:ascii="Times New Roman" w:hAnsi="Times New Roman"/>
          <w:color w:val="auto"/>
          <w:spacing w:val="2"/>
          <w:sz w:val="24"/>
          <w:szCs w:val="24"/>
        </w:rPr>
        <w:t>блок</w:t>
      </w:r>
      <w:r w:rsidR="00212A1D"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w:t>
      </w:r>
      <w:r w:rsidRPr="00B51569">
        <w:rPr>
          <w:rFonts w:ascii="Times New Roman" w:hAnsi="Times New Roman"/>
          <w:b/>
          <w:bCs/>
          <w:iCs/>
          <w:color w:val="auto"/>
          <w:spacing w:val="2"/>
          <w:sz w:val="24"/>
          <w:szCs w:val="24"/>
        </w:rPr>
        <w:t>регуля</w:t>
      </w:r>
      <w:r w:rsidRPr="00B51569">
        <w:rPr>
          <w:rFonts w:ascii="Times New Roman" w:hAnsi="Times New Roman"/>
          <w:b/>
          <w:bCs/>
          <w:iCs/>
          <w:color w:val="auto"/>
          <w:spacing w:val="4"/>
          <w:sz w:val="24"/>
          <w:szCs w:val="24"/>
        </w:rPr>
        <w:t xml:space="preserve">тивный </w:t>
      </w:r>
      <w:r w:rsidRPr="00B51569">
        <w:rPr>
          <w:rFonts w:ascii="Times New Roman" w:hAnsi="Times New Roman"/>
          <w:color w:val="auto"/>
          <w:spacing w:val="4"/>
          <w:sz w:val="24"/>
          <w:szCs w:val="24"/>
        </w:rPr>
        <w:t>(</w:t>
      </w:r>
      <w:r w:rsidRPr="00B51569">
        <w:rPr>
          <w:rFonts w:ascii="Times New Roman" w:hAnsi="Times New Roman"/>
          <w:iCs/>
          <w:color w:val="auto"/>
          <w:spacing w:val="4"/>
          <w:sz w:val="24"/>
          <w:szCs w:val="24"/>
        </w:rPr>
        <w:t>включающий также действия саморегуляции</w:t>
      </w:r>
      <w:r w:rsidRPr="00B51569">
        <w:rPr>
          <w:rFonts w:ascii="Times New Roman" w:hAnsi="Times New Roman"/>
          <w:color w:val="auto"/>
          <w:spacing w:val="4"/>
          <w:sz w:val="24"/>
          <w:szCs w:val="24"/>
        </w:rPr>
        <w:t xml:space="preserve">), </w:t>
      </w:r>
      <w:r w:rsidRPr="00B51569">
        <w:rPr>
          <w:rFonts w:ascii="Times New Roman" w:hAnsi="Times New Roman"/>
          <w:b/>
          <w:bCs/>
          <w:iCs/>
          <w:color w:val="auto"/>
          <w:sz w:val="24"/>
          <w:szCs w:val="24"/>
        </w:rPr>
        <w:t xml:space="preserve">познавательный </w:t>
      </w:r>
      <w:r w:rsidRPr="00B51569">
        <w:rPr>
          <w:rFonts w:ascii="Times New Roman" w:hAnsi="Times New Roman"/>
          <w:color w:val="auto"/>
          <w:sz w:val="24"/>
          <w:szCs w:val="24"/>
        </w:rPr>
        <w:t xml:space="preserve">и </w:t>
      </w:r>
      <w:r w:rsidRPr="00B51569">
        <w:rPr>
          <w:rFonts w:ascii="Times New Roman" w:hAnsi="Times New Roman"/>
          <w:b/>
          <w:bCs/>
          <w:iCs/>
          <w:color w:val="auto"/>
          <w:sz w:val="24"/>
          <w:szCs w:val="24"/>
        </w:rPr>
        <w:t>коммуникативный</w:t>
      </w:r>
      <w:r w:rsidRPr="00B51569">
        <w:rPr>
          <w:rFonts w:ascii="Times New Roman" w:hAnsi="Times New Roman"/>
          <w:color w:val="auto"/>
          <w:sz w:val="24"/>
          <w:szCs w:val="24"/>
        </w:rPr>
        <w:t>.</w:t>
      </w:r>
    </w:p>
    <w:p w:rsidR="008C6CAF" w:rsidRPr="00B51569" w:rsidRDefault="00653A76" w:rsidP="00BC4A65">
      <w:pPr>
        <w:spacing w:line="276" w:lineRule="auto"/>
        <w:ind w:firstLine="709"/>
        <w:jc w:val="both"/>
      </w:pPr>
      <w:r w:rsidRPr="00B51569">
        <w:rPr>
          <w:b/>
          <w:bCs/>
          <w:iCs/>
          <w:spacing w:val="4"/>
        </w:rPr>
        <w:t xml:space="preserve">Личностные </w:t>
      </w:r>
      <w:r w:rsidR="008C6CAF" w:rsidRPr="00B51569">
        <w:t>обеспечивают ценностно</w:t>
      </w:r>
      <w:r w:rsidR="00AD265D" w:rsidRPr="00B51569">
        <w:t>-</w:t>
      </w:r>
      <w:r w:rsidR="008C6CAF" w:rsidRPr="00B51569">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8C6CAF" w:rsidRPr="00B51569" w:rsidRDefault="008C6CAF" w:rsidP="00BC4A65">
      <w:pPr>
        <w:spacing w:line="276" w:lineRule="auto"/>
        <w:ind w:firstLine="709"/>
        <w:jc w:val="both"/>
      </w:pPr>
      <w:r w:rsidRPr="00B51569">
        <w:t>Применительно к учебной деятельности следует выделить три вида личностных действий: личностное, профессиональное, жизненное самоопределение; смыслообразование, т. е. установление обучающимися связи между целью учебной деятельности и е</w:t>
      </w:r>
      <w:r w:rsidR="00D30361" w:rsidRPr="00B51569">
        <w:t>е</w:t>
      </w:r>
      <w:r w:rsidRPr="00B51569">
        <w:t xml:space="preserve">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B51569">
        <w:t>вопросом</w:t>
      </w:r>
      <w:proofErr w:type="gramEnd"/>
      <w:r w:rsidRPr="00B51569">
        <w:t xml:space="preserve">: какое значение и </w:t>
      </w:r>
      <w:proofErr w:type="gramStart"/>
      <w:r w:rsidRPr="00B51569">
        <w:t>какой</w:t>
      </w:r>
      <w:proofErr w:type="gramEnd"/>
      <w:r w:rsidRPr="00B51569">
        <w:t xml:space="preserve">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 </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Регулятивные универсальные учебные действия </w:t>
      </w:r>
      <w:r w:rsidRPr="00B51569">
        <w:rPr>
          <w:rFonts w:ascii="Times New Roman" w:hAnsi="Times New Roman"/>
          <w:color w:val="auto"/>
          <w:spacing w:val="2"/>
          <w:sz w:val="24"/>
          <w:szCs w:val="24"/>
        </w:rPr>
        <w:t>обе</w:t>
      </w:r>
      <w:r w:rsidRPr="00B51569">
        <w:rPr>
          <w:rFonts w:ascii="Times New Roman" w:hAnsi="Times New Roman"/>
          <w:color w:val="auto"/>
          <w:spacing w:val="4"/>
          <w:sz w:val="24"/>
          <w:szCs w:val="24"/>
        </w:rPr>
        <w:t xml:space="preserve">спечивают </w:t>
      </w:r>
      <w:proofErr w:type="gramStart"/>
      <w:r w:rsidRPr="00B51569">
        <w:rPr>
          <w:rFonts w:ascii="Times New Roman" w:hAnsi="Times New Roman"/>
          <w:color w:val="auto"/>
          <w:spacing w:val="4"/>
          <w:sz w:val="24"/>
          <w:szCs w:val="24"/>
        </w:rPr>
        <w:t>обучающимся</w:t>
      </w:r>
      <w:proofErr w:type="gramEnd"/>
      <w:r w:rsidRPr="00B51569">
        <w:rPr>
          <w:rFonts w:ascii="Times New Roman" w:hAnsi="Times New Roman"/>
          <w:color w:val="auto"/>
          <w:spacing w:val="4"/>
          <w:sz w:val="24"/>
          <w:szCs w:val="24"/>
        </w:rPr>
        <w:t xml:space="preserve"> организацию своей учебной дея</w:t>
      </w:r>
      <w:r w:rsidRPr="00B51569">
        <w:rPr>
          <w:rFonts w:ascii="Times New Roman" w:hAnsi="Times New Roman"/>
          <w:color w:val="auto"/>
          <w:sz w:val="24"/>
          <w:szCs w:val="24"/>
        </w:rPr>
        <w:t>тельности. К ним относятся: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целеполагание как постановка учебной задачи на основе соотнесения того, что уже известно и усвоено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и того, что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неизвестно;</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планирование — определение последовательности промежуточных целей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конечного результата; составление плана и последовательности действий;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прогнозирование — предвосхищение результата и уровня усвоения знаний, его временн</w:t>
      </w:r>
      <w:r w:rsidRPr="00B51569">
        <w:rPr>
          <w:rFonts w:ascii="Times New Roman" w:hAnsi="Times New Roman"/>
          <w:color w:val="auto"/>
          <w:spacing w:val="-107"/>
          <w:sz w:val="24"/>
          <w:szCs w:val="24"/>
        </w:rPr>
        <w:t>ы</w:t>
      </w:r>
      <w:r w:rsidRPr="00B51569">
        <w:rPr>
          <w:rFonts w:ascii="Times New Roman" w:hAnsi="Times New Roman"/>
          <w:color w:val="auto"/>
          <w:sz w:val="24"/>
          <w:szCs w:val="24"/>
        </w:rPr>
        <w:t>´х характеристик;</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контроль в форме соотнесения способа действия и его результата с заданным эталоном с целью обнаружения отклонений и отличий от эталона;</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коррекция — внесение необходимых дополнений и корректив в </w:t>
      </w:r>
      <w:proofErr w:type="gramStart"/>
      <w:r w:rsidRPr="00B51569">
        <w:rPr>
          <w:rFonts w:ascii="Times New Roman" w:hAnsi="Times New Roman"/>
          <w:color w:val="auto"/>
          <w:sz w:val="24"/>
          <w:szCs w:val="24"/>
        </w:rPr>
        <w:t>план</w:t>
      </w:r>
      <w:proofErr w:type="gramEnd"/>
      <w:r w:rsidRPr="00B51569">
        <w:rPr>
          <w:rFonts w:ascii="Times New Roman" w:hAnsi="Times New Roman"/>
          <w:color w:val="auto"/>
          <w:sz w:val="24"/>
          <w:szCs w:val="24"/>
        </w:rPr>
        <w:t xml:space="preserve"> и способ действия в случае расхождения эталона, реального действия и его результата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оценки этого результата самим обучающимся, учителем, другими обучающимися;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 выделение и осознание обучающимся того, что им уже усвоено и что ему 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нужно </w:t>
      </w:r>
      <w:proofErr w:type="gramStart"/>
      <w:r w:rsidRPr="00B51569">
        <w:rPr>
          <w:rFonts w:ascii="Times New Roman" w:hAnsi="Times New Roman"/>
          <w:color w:val="auto"/>
          <w:sz w:val="24"/>
          <w:szCs w:val="24"/>
        </w:rPr>
        <w:t>усвоить</w:t>
      </w:r>
      <w:proofErr w:type="gramEnd"/>
      <w:r w:rsidRPr="00B51569">
        <w:rPr>
          <w:rFonts w:ascii="Times New Roman" w:hAnsi="Times New Roman"/>
          <w:color w:val="auto"/>
          <w:sz w:val="24"/>
          <w:szCs w:val="24"/>
        </w:rPr>
        <w:t>, осознание качества и уровня усвоения; объективная оценка личных результатов работы;</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саморегуляция как способность к мобилизации сил и </w:t>
      </w:r>
      <w:r w:rsidRPr="00B51569">
        <w:rPr>
          <w:rFonts w:ascii="Times New Roman" w:hAnsi="Times New Roman"/>
          <w:color w:val="auto"/>
          <w:sz w:val="24"/>
          <w:szCs w:val="24"/>
        </w:rPr>
        <w:t>энергии,  волевому усилию (выбору в ситуации мотивационного конфликта) и преодолению препятствий для достижения цели.</w:t>
      </w:r>
    </w:p>
    <w:p w:rsidR="007C25ED" w:rsidRPr="00B51569" w:rsidRDefault="007C25ED" w:rsidP="00BC4A65">
      <w:pPr>
        <w:pStyle w:val="a3"/>
        <w:spacing w:line="276" w:lineRule="auto"/>
        <w:ind w:firstLine="709"/>
        <w:rPr>
          <w:rFonts w:ascii="Times New Roman" w:hAnsi="Times New Roman"/>
          <w:i/>
          <w:iCs/>
          <w:color w:val="auto"/>
          <w:sz w:val="24"/>
          <w:szCs w:val="24"/>
        </w:rPr>
      </w:pPr>
      <w:r w:rsidRPr="00B51569">
        <w:rPr>
          <w:rFonts w:ascii="Times New Roman" w:hAnsi="Times New Roman"/>
          <w:b/>
          <w:bCs/>
          <w:i/>
          <w:iCs/>
          <w:color w:val="auto"/>
          <w:spacing w:val="-4"/>
          <w:sz w:val="24"/>
          <w:szCs w:val="24"/>
        </w:rPr>
        <w:lastRenderedPageBreak/>
        <w:t xml:space="preserve">Познавательные универсальные учебные действия </w:t>
      </w:r>
      <w:r w:rsidRPr="00B51569">
        <w:rPr>
          <w:rFonts w:ascii="Times New Roman" w:hAnsi="Times New Roman"/>
          <w:color w:val="auto"/>
          <w:spacing w:val="-4"/>
          <w:sz w:val="24"/>
          <w:szCs w:val="24"/>
        </w:rPr>
        <w:t>вклю</w:t>
      </w:r>
      <w:r w:rsidRPr="00B51569">
        <w:rPr>
          <w:rFonts w:ascii="Times New Roman" w:hAnsi="Times New Roman"/>
          <w:color w:val="auto"/>
          <w:spacing w:val="2"/>
          <w:sz w:val="24"/>
          <w:szCs w:val="24"/>
        </w:rPr>
        <w:t xml:space="preserve">чают: общеучебные, логические учебные действия, а также </w:t>
      </w:r>
      <w:r w:rsidRPr="00B51569">
        <w:rPr>
          <w:rFonts w:ascii="Times New Roman" w:hAnsi="Times New Roman"/>
          <w:color w:val="auto"/>
          <w:sz w:val="24"/>
          <w:szCs w:val="24"/>
        </w:rPr>
        <w:t>постановку и решение проблемы.</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общеучебным универсальным действиям</w:t>
      </w:r>
      <w:r w:rsidRPr="00B51569">
        <w:rPr>
          <w:rFonts w:ascii="Times New Roman" w:hAnsi="Times New Roman"/>
          <w:iCs/>
          <w:color w:val="auto"/>
          <w:sz w:val="24"/>
          <w:szCs w:val="24"/>
        </w:rPr>
        <w:t xml:space="preserve"> относятся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самостоятельное выделение и формулирование познавательной цели;</w:t>
      </w:r>
    </w:p>
    <w:p w:rsidR="007C25ED" w:rsidRPr="00B51569" w:rsidRDefault="007C25ED" w:rsidP="00BC4A65">
      <w:pPr>
        <w:pStyle w:val="ad"/>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знаний;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осознанное и произвольное построение речевого высказывания в устной и письменной форме;</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выбор наиболее эффективных способов решения</w:t>
      </w:r>
      <w:r w:rsidRPr="00B51569">
        <w:rPr>
          <w:rFonts w:ascii="Times New Roman" w:hAnsi="Times New Roman"/>
          <w:color w:val="auto"/>
          <w:spacing w:val="-2"/>
          <w:sz w:val="24"/>
          <w:szCs w:val="24"/>
        </w:rPr>
        <w:t xml:space="preserve"> практических и познавательных</w:t>
      </w:r>
      <w:r w:rsidRPr="00B51569">
        <w:rPr>
          <w:rFonts w:ascii="Times New Roman" w:hAnsi="Times New Roman"/>
          <w:color w:val="auto"/>
          <w:spacing w:val="2"/>
          <w:sz w:val="24"/>
          <w:szCs w:val="24"/>
        </w:rPr>
        <w:t xml:space="preserve"> задач </w:t>
      </w:r>
      <w:r w:rsidRPr="00B51569">
        <w:rPr>
          <w:rFonts w:ascii="Times New Roman" w:hAnsi="Times New Roman"/>
          <w:color w:val="auto"/>
          <w:sz w:val="24"/>
          <w:szCs w:val="24"/>
        </w:rPr>
        <w:t>в зависимости от конкретных условий;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рефлексия способов и условий действия, контроль и оцен</w:t>
      </w:r>
      <w:r w:rsidRPr="00B51569">
        <w:rPr>
          <w:rFonts w:ascii="Times New Roman" w:hAnsi="Times New Roman"/>
          <w:color w:val="auto"/>
          <w:sz w:val="24"/>
          <w:szCs w:val="24"/>
        </w:rPr>
        <w:t>ка процесса и результатов деятельности;</w:t>
      </w:r>
    </w:p>
    <w:p w:rsidR="007C25ED" w:rsidRPr="00B51569" w:rsidRDefault="007C25ED" w:rsidP="00BC4A65">
      <w:pPr>
        <w:pStyle w:val="ad"/>
        <w:spacing w:line="276" w:lineRule="auto"/>
        <w:ind w:firstLine="709"/>
        <w:rPr>
          <w:rFonts w:ascii="Times New Roman" w:hAnsi="Times New Roman"/>
          <w:color w:val="auto"/>
          <w:spacing w:val="-4"/>
          <w:sz w:val="24"/>
          <w:szCs w:val="24"/>
        </w:rPr>
      </w:pPr>
      <w:r w:rsidRPr="00B51569">
        <w:rPr>
          <w:rFonts w:ascii="Times New Roman" w:hAnsi="Times New Roman"/>
          <w:color w:val="auto"/>
          <w:sz w:val="24"/>
          <w:szCs w:val="24"/>
        </w:rPr>
        <w:t xml:space="preserve">- смысловое чтение как осмысление цели чтения и выбор </w:t>
      </w:r>
      <w:r w:rsidRPr="00B51569">
        <w:rPr>
          <w:rFonts w:ascii="Times New Roman" w:hAnsi="Times New Roman"/>
          <w:color w:val="auto"/>
          <w:spacing w:val="-4"/>
          <w:sz w:val="24"/>
          <w:szCs w:val="24"/>
        </w:rPr>
        <w:t xml:space="preserve">вида чтения в зависимости от цели; извлечение необходимой </w:t>
      </w:r>
      <w:r w:rsidRPr="00B51569">
        <w:rPr>
          <w:rFonts w:ascii="Times New Roman" w:hAnsi="Times New Roman"/>
          <w:color w:val="auto"/>
          <w:spacing w:val="2"/>
          <w:sz w:val="24"/>
          <w:szCs w:val="24"/>
        </w:rPr>
        <w:t xml:space="preserve">информации из прослушанных текстов различных жанров; </w:t>
      </w:r>
      <w:r w:rsidRPr="00B51569">
        <w:rPr>
          <w:rFonts w:ascii="Times New Roman" w:hAnsi="Times New Roman"/>
          <w:color w:val="auto"/>
          <w:spacing w:val="-4"/>
          <w:sz w:val="24"/>
          <w:szCs w:val="24"/>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Особую группу общеучебных универсальных действий составляют </w:t>
      </w:r>
      <w:r w:rsidRPr="00B51569">
        <w:rPr>
          <w:rFonts w:ascii="Times New Roman" w:hAnsi="Times New Roman"/>
          <w:i/>
          <w:iCs/>
          <w:color w:val="auto"/>
          <w:sz w:val="24"/>
          <w:szCs w:val="24"/>
        </w:rPr>
        <w:t>знаково­символические действия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proofErr w:type="gramStart"/>
      <w:r w:rsidRPr="00B51569">
        <w:rPr>
          <w:rFonts w:ascii="Times New Roman" w:hAnsi="Times New Roman"/>
          <w:color w:val="auto"/>
          <w:sz w:val="24"/>
          <w:szCs w:val="24"/>
        </w:rPr>
        <w:t>-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w:t>
      </w:r>
      <w:proofErr w:type="gramEnd"/>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преобразование модели с целью выявления общих законов, определяющих данную предметную область.</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К</w:t>
      </w:r>
      <w:r w:rsidRPr="00B51569">
        <w:rPr>
          <w:rFonts w:ascii="Times New Roman" w:hAnsi="Times New Roman"/>
          <w:i/>
          <w:iCs/>
          <w:color w:val="auto"/>
          <w:sz w:val="24"/>
          <w:szCs w:val="24"/>
        </w:rPr>
        <w:t xml:space="preserve"> логическим универсальным действиям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анализ объектов с целью выделения признаков (суще</w:t>
      </w:r>
      <w:r w:rsidRPr="00B51569">
        <w:rPr>
          <w:rFonts w:ascii="Times New Roman" w:hAnsi="Times New Roman"/>
          <w:color w:val="auto"/>
          <w:sz w:val="24"/>
          <w:szCs w:val="24"/>
        </w:rPr>
        <w:t>ственных, несущественных);</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синтез — составление целого из частей, в том числе са</w:t>
      </w:r>
      <w:r w:rsidRPr="00B51569">
        <w:rPr>
          <w:rFonts w:ascii="Times New Roman" w:hAnsi="Times New Roman"/>
          <w:color w:val="auto"/>
          <w:spacing w:val="2"/>
          <w:sz w:val="24"/>
          <w:szCs w:val="24"/>
        </w:rPr>
        <w:t xml:space="preserve">мостоятельное достраивание с восполнением недостающих </w:t>
      </w:r>
      <w:r w:rsidRPr="00B51569">
        <w:rPr>
          <w:rFonts w:ascii="Times New Roman" w:hAnsi="Times New Roman"/>
          <w:color w:val="auto"/>
          <w:sz w:val="24"/>
          <w:szCs w:val="24"/>
        </w:rPr>
        <w:t>компонентов;</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выбор оснований и критериев для сравнения, сериации, классификации объектов;</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подведение под понятие, выведение следствий;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установление причинно­следственных связей, представ</w:t>
      </w:r>
      <w:r w:rsidRPr="00B51569">
        <w:rPr>
          <w:rFonts w:ascii="Times New Roman" w:hAnsi="Times New Roman"/>
          <w:color w:val="auto"/>
          <w:sz w:val="24"/>
          <w:szCs w:val="24"/>
        </w:rPr>
        <w:t>ление цепочек объектов и явлений;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логической цепочки рассуждений, анализ истинности утверждений;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доказательство;</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выдвижение гипотез и их обоснование.</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iCs/>
          <w:color w:val="auto"/>
          <w:sz w:val="24"/>
          <w:szCs w:val="24"/>
        </w:rPr>
        <w:t xml:space="preserve">К </w:t>
      </w:r>
      <w:r w:rsidRPr="00B51569">
        <w:rPr>
          <w:rFonts w:ascii="Times New Roman" w:hAnsi="Times New Roman"/>
          <w:i/>
          <w:iCs/>
          <w:color w:val="auto"/>
          <w:sz w:val="24"/>
          <w:szCs w:val="24"/>
        </w:rPr>
        <w:t xml:space="preserve">постановке и решению проблемы </w:t>
      </w:r>
      <w:r w:rsidRPr="00B51569">
        <w:rPr>
          <w:rFonts w:ascii="Times New Roman" w:hAnsi="Times New Roman"/>
          <w:iCs/>
          <w:color w:val="auto"/>
          <w:sz w:val="24"/>
          <w:szCs w:val="24"/>
        </w:rPr>
        <w:t>относятся</w:t>
      </w:r>
      <w:r w:rsidRPr="00B51569">
        <w:rPr>
          <w:rFonts w:ascii="Times New Roman" w:hAnsi="Times New Roman"/>
          <w:color w:val="auto"/>
          <w:sz w:val="24"/>
          <w:szCs w:val="24"/>
        </w:rPr>
        <w:t>:</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формулирование проблемы;</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4"/>
          <w:sz w:val="24"/>
          <w:szCs w:val="24"/>
        </w:rPr>
        <w:t xml:space="preserve">- самостоятельное создание </w:t>
      </w:r>
      <w:r w:rsidRPr="00B51569">
        <w:rPr>
          <w:rFonts w:ascii="Times New Roman" w:hAnsi="Times New Roman"/>
          <w:color w:val="auto"/>
          <w:sz w:val="24"/>
          <w:szCs w:val="24"/>
        </w:rPr>
        <w:t>алгоритмов (</w:t>
      </w:r>
      <w:r w:rsidRPr="00B51569">
        <w:rPr>
          <w:rFonts w:ascii="Times New Roman" w:hAnsi="Times New Roman"/>
          <w:color w:val="auto"/>
          <w:spacing w:val="-4"/>
          <w:sz w:val="24"/>
          <w:szCs w:val="24"/>
        </w:rPr>
        <w:t>способов)</w:t>
      </w:r>
      <w:r w:rsidRPr="00B51569">
        <w:rPr>
          <w:rFonts w:ascii="Times New Roman" w:hAnsi="Times New Roman"/>
          <w:color w:val="auto"/>
          <w:sz w:val="24"/>
          <w:szCs w:val="24"/>
        </w:rPr>
        <w:t xml:space="preserve"> деятельности при решении</w:t>
      </w:r>
      <w:r w:rsidRPr="00B51569">
        <w:rPr>
          <w:rFonts w:ascii="Times New Roman" w:hAnsi="Times New Roman"/>
          <w:color w:val="auto"/>
          <w:spacing w:val="-4"/>
          <w:sz w:val="24"/>
          <w:szCs w:val="24"/>
        </w:rPr>
        <w:t xml:space="preserve"> проблем твор</w:t>
      </w:r>
      <w:r w:rsidRPr="00B51569">
        <w:rPr>
          <w:rFonts w:ascii="Times New Roman" w:hAnsi="Times New Roman"/>
          <w:color w:val="auto"/>
          <w:sz w:val="24"/>
          <w:szCs w:val="24"/>
        </w:rPr>
        <w:t>ческого и поискового характера.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b/>
          <w:bCs/>
          <w:i/>
          <w:iCs/>
          <w:color w:val="auto"/>
          <w:spacing w:val="2"/>
          <w:sz w:val="24"/>
          <w:szCs w:val="24"/>
        </w:rPr>
        <w:t xml:space="preserve">Коммуникативные универсальные учебные действия </w:t>
      </w:r>
      <w:r w:rsidRPr="00B51569">
        <w:rPr>
          <w:rFonts w:ascii="Times New Roman" w:hAnsi="Times New Roman"/>
          <w:color w:val="auto"/>
          <w:spacing w:val="2"/>
          <w:sz w:val="24"/>
          <w:szCs w:val="24"/>
        </w:rPr>
        <w:t>обеспечивают социальную компетентность и уч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позиции </w:t>
      </w:r>
      <w:r w:rsidRPr="00B51569">
        <w:rPr>
          <w:rFonts w:ascii="Times New Roman" w:hAnsi="Times New Roman"/>
          <w:color w:val="auto"/>
          <w:sz w:val="24"/>
          <w:szCs w:val="24"/>
        </w:rPr>
        <w:t>других людей, партн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w:t>
      </w:r>
      <w:r w:rsidRPr="00B51569">
        <w:rPr>
          <w:rFonts w:ascii="Times New Roman" w:hAnsi="Times New Roman"/>
          <w:color w:val="auto"/>
          <w:spacing w:val="-2"/>
          <w:sz w:val="24"/>
          <w:szCs w:val="24"/>
        </w:rPr>
        <w:t>сверстников и строить продуктивное взаимодействие и со</w:t>
      </w:r>
      <w:r w:rsidRPr="00B51569">
        <w:rPr>
          <w:rFonts w:ascii="Times New Roman" w:hAnsi="Times New Roman"/>
          <w:color w:val="auto"/>
          <w:sz w:val="24"/>
          <w:szCs w:val="24"/>
        </w:rPr>
        <w:t>трудничество со сверстниками и взрослыми.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К коммуникативным действиям относятся: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планирование учебного сотрудничества с учителем и свер</w:t>
      </w:r>
      <w:r w:rsidRPr="00B51569">
        <w:rPr>
          <w:rFonts w:ascii="Times New Roman" w:hAnsi="Times New Roman"/>
          <w:color w:val="auto"/>
          <w:sz w:val="24"/>
          <w:szCs w:val="24"/>
        </w:rPr>
        <w:t>стниками — определение цели, функций участников, способов взаимодействия;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постановка вопросов — инициативное сотрудничество в поиске и сборе информации;</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разрешение конфликтов — выявление, идентификация </w:t>
      </w:r>
      <w:r w:rsidRPr="00B51569">
        <w:rPr>
          <w:rFonts w:ascii="Times New Roman" w:hAnsi="Times New Roman"/>
          <w:color w:val="auto"/>
          <w:sz w:val="24"/>
          <w:szCs w:val="24"/>
        </w:rPr>
        <w:t>проблемы, поиск и оценка альтернативных способов разрешения конфликта, принятие решения и его реализация;</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управление поведением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 контроль, коррек</w:t>
      </w:r>
      <w:r w:rsidRPr="00B51569">
        <w:rPr>
          <w:rFonts w:ascii="Times New Roman" w:hAnsi="Times New Roman"/>
          <w:color w:val="auto"/>
          <w:sz w:val="24"/>
          <w:szCs w:val="24"/>
        </w:rPr>
        <w:t>ция, оценка его действий;</w:t>
      </w:r>
    </w:p>
    <w:p w:rsidR="007C25ED" w:rsidRPr="00B51569" w:rsidRDefault="007C25ED" w:rsidP="00BC4A65">
      <w:pPr>
        <w:pStyle w:val="ad"/>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w:t>
      </w:r>
      <w:r w:rsidRPr="00B51569">
        <w:rPr>
          <w:rFonts w:ascii="Times New Roman" w:hAnsi="Times New Roman"/>
          <w:color w:val="auto"/>
          <w:spacing w:val="2"/>
          <w:sz w:val="24"/>
          <w:szCs w:val="24"/>
        </w:rPr>
        <w:t>ми речи в соответствии с грамматическими и синтаксиче</w:t>
      </w:r>
      <w:r w:rsidRPr="00B51569">
        <w:rPr>
          <w:rFonts w:ascii="Times New Roman" w:hAnsi="Times New Roman"/>
          <w:color w:val="auto"/>
          <w:sz w:val="24"/>
          <w:szCs w:val="24"/>
        </w:rPr>
        <w:t>скими нормами родного языка, современных средств коммуникации.</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B51569">
        <w:rPr>
          <w:rFonts w:ascii="Times New Roman" w:hAnsi="Times New Roman"/>
          <w:color w:val="auto"/>
          <w:sz w:val="24"/>
          <w:szCs w:val="24"/>
        </w:rPr>
        <w:noBreakHyphen/>
        <w:t>возрастного развития личностной и познавательной сфер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Процесс обучения зада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содержание и характери</w:t>
      </w:r>
      <w:r w:rsidRPr="00B51569">
        <w:rPr>
          <w:rFonts w:ascii="Times New Roman" w:hAnsi="Times New Roman"/>
          <w:color w:val="auto"/>
          <w:spacing w:val="2"/>
          <w:sz w:val="24"/>
          <w:szCs w:val="24"/>
        </w:rPr>
        <w:t>стики учебной деятельности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и тем самым определяет зону ближайшего развития указанных универсальных учебных действий (их уровень развития, соответствующий </w:t>
      </w:r>
      <w:r w:rsidRPr="00B51569">
        <w:rPr>
          <w:rFonts w:ascii="Times New Roman" w:hAnsi="Times New Roman"/>
          <w:color w:val="auto"/>
          <w:sz w:val="24"/>
          <w:szCs w:val="24"/>
        </w:rPr>
        <w:t>«высокой норме») и их свойства.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сорегуляции развивается способность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регулировать свою деятельность. Из оценок окружающих и в первую очередь оценок близ</w:t>
      </w:r>
      <w:r w:rsidRPr="00B51569">
        <w:rPr>
          <w:rFonts w:ascii="Times New Roman" w:hAnsi="Times New Roman"/>
          <w:color w:val="auto"/>
          <w:spacing w:val="2"/>
          <w:sz w:val="24"/>
          <w:szCs w:val="24"/>
        </w:rPr>
        <w:t xml:space="preserve">кого взрослого формируется представление о себе и своих возможностях, появляется самопринятие и самоуважение,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самооценка и </w:t>
      </w:r>
      <w:proofErr w:type="gramStart"/>
      <w:r w:rsidRPr="00B51569">
        <w:rPr>
          <w:rFonts w:ascii="Times New Roman" w:hAnsi="Times New Roman"/>
          <w:color w:val="auto"/>
          <w:sz w:val="24"/>
          <w:szCs w:val="24"/>
        </w:rPr>
        <w:t>Я</w:t>
      </w:r>
      <w:r w:rsidRPr="00B51569">
        <w:rPr>
          <w:rFonts w:ascii="Times New Roman" w:hAnsi="Times New Roman"/>
          <w:color w:val="auto"/>
          <w:sz w:val="24"/>
          <w:szCs w:val="24"/>
        </w:rPr>
        <w:noBreakHyphen/>
        <w:t>концепция</w:t>
      </w:r>
      <w:proofErr w:type="gramEnd"/>
      <w:r w:rsidRPr="00B51569">
        <w:rPr>
          <w:rFonts w:ascii="Times New Roman" w:hAnsi="Times New Roman"/>
          <w:color w:val="auto"/>
          <w:sz w:val="24"/>
          <w:szCs w:val="24"/>
        </w:rPr>
        <w:t xml:space="preserve"> как результат самоопределения. И</w:t>
      </w:r>
      <w:r w:rsidRPr="00B51569">
        <w:rPr>
          <w:rFonts w:ascii="Times New Roman" w:hAnsi="Times New Roman"/>
          <w:color w:val="auto"/>
          <w:spacing w:val="2"/>
          <w:sz w:val="24"/>
          <w:szCs w:val="24"/>
        </w:rPr>
        <w:t>з ситуативно­познавательного и внеситуативно­позна</w:t>
      </w:r>
      <w:r w:rsidRPr="00B51569">
        <w:rPr>
          <w:rFonts w:ascii="Times New Roman" w:hAnsi="Times New Roman"/>
          <w:color w:val="auto"/>
          <w:sz w:val="24"/>
          <w:szCs w:val="24"/>
        </w:rPr>
        <w:t>вательного общения формируются познавательные 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Содержание, способы общения и коммуникации об</w:t>
      </w:r>
      <w:r w:rsidRPr="00B51569">
        <w:rPr>
          <w:rFonts w:ascii="Times New Roman" w:hAnsi="Times New Roman"/>
          <w:color w:val="auto"/>
          <w:spacing w:val="-2"/>
          <w:sz w:val="24"/>
          <w:szCs w:val="24"/>
        </w:rPr>
        <w:t>условливают развитие способности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к регуляции пове</w:t>
      </w:r>
      <w:r w:rsidRPr="00B51569">
        <w:rPr>
          <w:rFonts w:ascii="Times New Roman" w:hAnsi="Times New Roman"/>
          <w:color w:val="auto"/>
          <w:sz w:val="24"/>
          <w:szCs w:val="24"/>
        </w:rPr>
        <w:t>дения и деятельности, познанию мира, определяют образ «Я» как систему представлений о себе, отношения к себе. Имен</w:t>
      </w:r>
      <w:r w:rsidRPr="00B51569">
        <w:rPr>
          <w:rFonts w:ascii="Times New Roman" w:hAnsi="Times New Roman"/>
          <w:color w:val="auto"/>
          <w:spacing w:val="2"/>
          <w:sz w:val="24"/>
          <w:szCs w:val="24"/>
        </w:rPr>
        <w:t xml:space="preserve">но поэтому </w:t>
      </w:r>
      <w:r w:rsidRPr="00B51569">
        <w:rPr>
          <w:rFonts w:ascii="Times New Roman" w:hAnsi="Times New Roman"/>
          <w:color w:val="auto"/>
          <w:sz w:val="24"/>
          <w:szCs w:val="24"/>
        </w:rPr>
        <w:t>становлению коммуникативных универсальных учебных действий</w:t>
      </w:r>
      <w:r w:rsidRPr="00B51569">
        <w:rPr>
          <w:rFonts w:ascii="Times New Roman" w:hAnsi="Times New Roman"/>
          <w:color w:val="auto"/>
          <w:spacing w:val="2"/>
          <w:sz w:val="24"/>
          <w:szCs w:val="24"/>
        </w:rPr>
        <w:t xml:space="preserve"> в программе развития уни</w:t>
      </w:r>
      <w:r w:rsidRPr="00B51569">
        <w:rPr>
          <w:rFonts w:ascii="Times New Roman" w:hAnsi="Times New Roman"/>
          <w:color w:val="auto"/>
          <w:sz w:val="24"/>
          <w:szCs w:val="24"/>
        </w:rPr>
        <w:t xml:space="preserve">версальных учебных действий следует уделить </w:t>
      </w:r>
      <w:r w:rsidRPr="00B51569">
        <w:rPr>
          <w:rFonts w:ascii="Times New Roman" w:hAnsi="Times New Roman"/>
          <w:color w:val="auto"/>
          <w:spacing w:val="2"/>
          <w:sz w:val="24"/>
          <w:szCs w:val="24"/>
        </w:rPr>
        <w:t xml:space="preserve">особое внимание. </w:t>
      </w:r>
    </w:p>
    <w:p w:rsidR="007C25ED" w:rsidRPr="00B51569" w:rsidRDefault="007C25ED"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4"/>
          <w:sz w:val="24"/>
          <w:szCs w:val="24"/>
        </w:rPr>
        <w:t>По мере становления личностных действий реб</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нка (смыслообразование и самоопределение, нравственно­эти</w:t>
      </w:r>
      <w:r w:rsidRPr="00B51569">
        <w:rPr>
          <w:rFonts w:ascii="Times New Roman" w:hAnsi="Times New Roman"/>
          <w:color w:val="auto"/>
          <w:spacing w:val="2"/>
          <w:sz w:val="24"/>
          <w:szCs w:val="24"/>
        </w:rPr>
        <w:t>ческая ориентация) функционирование и развитие универсальных учебных действий (коммуникативных, познаватель</w:t>
      </w:r>
      <w:r w:rsidRPr="00B51569">
        <w:rPr>
          <w:rFonts w:ascii="Times New Roman" w:hAnsi="Times New Roman"/>
          <w:color w:val="auto"/>
          <w:sz w:val="24"/>
          <w:szCs w:val="24"/>
        </w:rPr>
        <w:t xml:space="preserve">ных и регулятивных) претерпевают значительные изменения. </w:t>
      </w:r>
      <w:r w:rsidRPr="00B51569">
        <w:rPr>
          <w:rFonts w:ascii="Times New Roman" w:hAnsi="Times New Roman"/>
          <w:color w:val="auto"/>
          <w:spacing w:val="2"/>
          <w:sz w:val="24"/>
          <w:szCs w:val="24"/>
        </w:rPr>
        <w:t>Регуляция общения, кооперации и сотрудничества проектирует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достижения и результаты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что вторично приводит к изменению характера его общения и </w:t>
      </w:r>
      <w:proofErr w:type="gramStart"/>
      <w:r w:rsidRPr="00B51569">
        <w:rPr>
          <w:rFonts w:ascii="Times New Roman" w:hAnsi="Times New Roman"/>
          <w:color w:val="auto"/>
          <w:spacing w:val="2"/>
          <w:sz w:val="24"/>
          <w:szCs w:val="24"/>
        </w:rPr>
        <w:t>Я</w:t>
      </w:r>
      <w:r w:rsidRPr="00B51569">
        <w:rPr>
          <w:rFonts w:ascii="Times New Roman" w:hAnsi="Times New Roman"/>
          <w:color w:val="auto"/>
          <w:spacing w:val="2"/>
          <w:sz w:val="24"/>
          <w:szCs w:val="24"/>
        </w:rPr>
        <w:noBreakHyphen/>
        <w:t>концепции</w:t>
      </w:r>
      <w:proofErr w:type="gramEnd"/>
      <w:r w:rsidRPr="00B51569">
        <w:rPr>
          <w:rFonts w:ascii="Times New Roman" w:hAnsi="Times New Roman"/>
          <w:color w:val="auto"/>
          <w:spacing w:val="2"/>
          <w:sz w:val="24"/>
          <w:szCs w:val="24"/>
        </w:rPr>
        <w:t>.</w:t>
      </w:r>
    </w:p>
    <w:p w:rsidR="007C25ED" w:rsidRPr="00B51569" w:rsidRDefault="007C25ED"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Познавательные действия также являются существенным ресурсом достижения успеха и оказывают влияние как на </w:t>
      </w:r>
      <w:r w:rsidRPr="00B51569">
        <w:rPr>
          <w:rFonts w:ascii="Times New Roman" w:hAnsi="Times New Roman"/>
          <w:color w:val="auto"/>
          <w:sz w:val="24"/>
          <w:szCs w:val="24"/>
        </w:rPr>
        <w:t>эффективность самой деятельности и коммуникации, так и на самооценку, смыслообразование и самоопределение обучающегося.</w:t>
      </w:r>
    </w:p>
    <w:p w:rsidR="00653A76" w:rsidRPr="00B51569" w:rsidRDefault="00653A76" w:rsidP="00BC4A65">
      <w:pPr>
        <w:pStyle w:val="aff"/>
        <w:numPr>
          <w:ilvl w:val="2"/>
          <w:numId w:val="2"/>
        </w:numPr>
        <w:spacing w:line="276" w:lineRule="auto"/>
        <w:ind w:left="0" w:firstLine="0"/>
        <w:rPr>
          <w:sz w:val="24"/>
        </w:rPr>
      </w:pPr>
      <w:bookmarkStart w:id="116" w:name="_Toc288394079"/>
      <w:bookmarkStart w:id="117" w:name="_Toc288410546"/>
      <w:bookmarkStart w:id="118" w:name="_Toc288410675"/>
      <w:bookmarkStart w:id="119" w:name="_Toc288410740"/>
      <w:bookmarkStart w:id="120" w:name="_Toc294246091"/>
      <w:bookmarkStart w:id="121" w:name="_Toc424564322"/>
      <w:r w:rsidRPr="00B51569">
        <w:rPr>
          <w:sz w:val="24"/>
        </w:rPr>
        <w:t>Связь универсальных учебных действий</w:t>
      </w:r>
      <w:r w:rsidR="00AD265D" w:rsidRPr="00B51569">
        <w:rPr>
          <w:sz w:val="24"/>
        </w:rPr>
        <w:t xml:space="preserve"> </w:t>
      </w:r>
      <w:r w:rsidRPr="00B51569">
        <w:rPr>
          <w:sz w:val="24"/>
        </w:rPr>
        <w:t>с содержанием учебных предметов</w:t>
      </w:r>
      <w:bookmarkEnd w:id="116"/>
      <w:bookmarkEnd w:id="117"/>
      <w:bookmarkEnd w:id="118"/>
      <w:bookmarkEnd w:id="119"/>
      <w:bookmarkEnd w:id="120"/>
      <w:bookmarkEnd w:id="121"/>
    </w:p>
    <w:p w:rsidR="00FF7057" w:rsidRPr="00B51569" w:rsidRDefault="00FF7057" w:rsidP="00BC4A6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B51569">
        <w:rPr>
          <w:rFonts w:ascii="Times New Roman" w:hAnsi="Times New Roman"/>
          <w:color w:val="auto"/>
          <w:sz w:val="24"/>
          <w:szCs w:val="24"/>
        </w:rPr>
        <w:t xml:space="preserve">ходе изучения </w:t>
      </w:r>
      <w:proofErr w:type="gramStart"/>
      <w:r w:rsidRPr="00B51569">
        <w:rPr>
          <w:rFonts w:ascii="Times New Roman" w:hAnsi="Times New Roman"/>
          <w:color w:val="auto"/>
          <w:sz w:val="24"/>
          <w:szCs w:val="24"/>
        </w:rPr>
        <w:t>обучающимися</w:t>
      </w:r>
      <w:proofErr w:type="gramEnd"/>
      <w:r w:rsidRPr="00B51569">
        <w:rPr>
          <w:rFonts w:ascii="Times New Roman" w:hAnsi="Times New Roman"/>
          <w:color w:val="auto"/>
          <w:sz w:val="24"/>
          <w:szCs w:val="24"/>
        </w:rPr>
        <w:t xml:space="preserve"> системы учебных предметов и дисциплин, в </w:t>
      </w:r>
      <w:r w:rsidRPr="00B51569">
        <w:rPr>
          <w:rFonts w:ascii="Times New Roman" w:hAnsi="Times New Roman"/>
          <w:color w:val="auto"/>
          <w:spacing w:val="2"/>
          <w:sz w:val="24"/>
          <w:szCs w:val="24"/>
        </w:rPr>
        <w:t xml:space="preserve">метапредметной деятельности, организации форм учебного </w:t>
      </w:r>
      <w:r w:rsidRPr="00B51569">
        <w:rPr>
          <w:rFonts w:ascii="Times New Roman" w:hAnsi="Times New Roman"/>
          <w:color w:val="auto"/>
          <w:sz w:val="24"/>
          <w:szCs w:val="24"/>
        </w:rPr>
        <w:t>сотрудничества и решения важных задач жизнедеятельности обучающихся.</w:t>
      </w:r>
    </w:p>
    <w:p w:rsidR="00FF7057" w:rsidRPr="00B51569" w:rsidRDefault="00FF7057" w:rsidP="00BC4A6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lastRenderedPageBreak/>
        <w:t xml:space="preserve">На уровне начального общего образования </w:t>
      </w:r>
      <w:r w:rsidRPr="00B51569">
        <w:rPr>
          <w:rFonts w:ascii="Times New Roman" w:hAnsi="Times New Roman"/>
          <w:color w:val="auto"/>
          <w:spacing w:val="2"/>
          <w:sz w:val="24"/>
          <w:szCs w:val="24"/>
        </w:rPr>
        <w:t xml:space="preserve">при организации образовательной деятельности </w:t>
      </w:r>
      <w:r w:rsidRPr="00B51569">
        <w:rPr>
          <w:rFonts w:ascii="Times New Roman" w:hAnsi="Times New Roman"/>
          <w:color w:val="auto"/>
          <w:spacing w:val="-2"/>
          <w:sz w:val="24"/>
          <w:szCs w:val="24"/>
        </w:rPr>
        <w:t xml:space="preserve">особое </w:t>
      </w:r>
      <w:r w:rsidRPr="00B51569">
        <w:rPr>
          <w:rFonts w:ascii="Times New Roman" w:hAnsi="Times New Roman"/>
          <w:color w:val="auto"/>
          <w:spacing w:val="2"/>
          <w:sz w:val="24"/>
          <w:szCs w:val="24"/>
        </w:rPr>
        <w:t xml:space="preserve">значение </w:t>
      </w:r>
      <w:r w:rsidRPr="00B51569">
        <w:rPr>
          <w:rFonts w:ascii="Times New Roman" w:hAnsi="Times New Roman"/>
          <w:color w:val="auto"/>
          <w:spacing w:val="-2"/>
          <w:sz w:val="24"/>
          <w:szCs w:val="24"/>
        </w:rPr>
        <w:t xml:space="preserve">имеет </w:t>
      </w:r>
      <w:r w:rsidRPr="00B51569">
        <w:rPr>
          <w:rFonts w:ascii="Times New Roman" w:hAnsi="Times New Roman"/>
          <w:color w:val="auto"/>
          <w:spacing w:val="2"/>
          <w:sz w:val="24"/>
          <w:szCs w:val="24"/>
        </w:rPr>
        <w:t xml:space="preserve">обеспечение </w:t>
      </w:r>
      <w:r w:rsidRPr="00B51569">
        <w:rPr>
          <w:rFonts w:ascii="Times New Roman" w:hAnsi="Times New Roman"/>
          <w:color w:val="auto"/>
          <w:spacing w:val="-2"/>
          <w:sz w:val="24"/>
          <w:szCs w:val="24"/>
        </w:rPr>
        <w:t xml:space="preserve">сбалансированного развития у </w:t>
      </w:r>
      <w:proofErr w:type="gramStart"/>
      <w:r w:rsidRPr="00B51569">
        <w:rPr>
          <w:rFonts w:ascii="Times New Roman" w:hAnsi="Times New Roman"/>
          <w:color w:val="auto"/>
          <w:spacing w:val="-2"/>
          <w:sz w:val="24"/>
          <w:szCs w:val="24"/>
        </w:rPr>
        <w:t>обучающихся</w:t>
      </w:r>
      <w:proofErr w:type="gramEnd"/>
      <w:r w:rsidRPr="00B51569">
        <w:rPr>
          <w:rFonts w:ascii="Times New Roman" w:hAnsi="Times New Roman"/>
          <w:color w:val="auto"/>
          <w:spacing w:val="-2"/>
          <w:sz w:val="24"/>
          <w:szCs w:val="24"/>
        </w:rPr>
        <w:t xml:space="preserve"> логического, на</w:t>
      </w:r>
      <w:r w:rsidRPr="00B51569">
        <w:rPr>
          <w:rFonts w:ascii="Times New Roman" w:hAnsi="Times New Roman"/>
          <w:color w:val="auto"/>
          <w:sz w:val="24"/>
          <w:szCs w:val="24"/>
        </w:rPr>
        <w:t>глядно­образного и знаково­символического мышления, ис</w:t>
      </w:r>
      <w:r w:rsidRPr="00B51569">
        <w:rPr>
          <w:rFonts w:ascii="Times New Roman" w:hAnsi="Times New Roman"/>
          <w:color w:val="auto"/>
          <w:spacing w:val="2"/>
          <w:sz w:val="24"/>
          <w:szCs w:val="24"/>
        </w:rPr>
        <w:t>ключающее риск развития формализма мышления, форми</w:t>
      </w:r>
      <w:r w:rsidRPr="00B51569">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«Литературное чтение», «Технология», «Изобразительное искусство», «Музыка».</w:t>
      </w:r>
    </w:p>
    <w:p w:rsidR="00FF7057"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Каждый учебный предмет в зависимости от предметного </w:t>
      </w:r>
      <w:r w:rsidRPr="00B51569">
        <w:rPr>
          <w:rFonts w:ascii="Times New Roman" w:hAnsi="Times New Roman"/>
          <w:color w:val="auto"/>
          <w:spacing w:val="-2"/>
          <w:sz w:val="24"/>
          <w:szCs w:val="24"/>
        </w:rPr>
        <w:t>содержания и релевантных способов организации учебной де</w:t>
      </w:r>
      <w:r w:rsidRPr="00B51569">
        <w:rPr>
          <w:rFonts w:ascii="Times New Roman" w:hAnsi="Times New Roman"/>
          <w:color w:val="auto"/>
          <w:sz w:val="24"/>
          <w:szCs w:val="24"/>
        </w:rPr>
        <w:t>ятельности обучающихся раскрывает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возможности для формирования универсальных учебных действий.</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В частности, учебны</w:t>
      </w:r>
      <w:r w:rsidR="00BC4A65" w:rsidRPr="00B51569">
        <w:rPr>
          <w:rFonts w:ascii="Times New Roman" w:hAnsi="Times New Roman"/>
          <w:color w:val="auto"/>
          <w:sz w:val="24"/>
          <w:szCs w:val="24"/>
        </w:rPr>
        <w:t xml:space="preserve">й </w:t>
      </w:r>
      <w:r w:rsidRPr="00B51569">
        <w:rPr>
          <w:rFonts w:ascii="Times New Roman" w:hAnsi="Times New Roman"/>
          <w:color w:val="auto"/>
          <w:sz w:val="24"/>
          <w:szCs w:val="24"/>
        </w:rPr>
        <w:t xml:space="preserve"> предмет </w:t>
      </w:r>
      <w:r w:rsidR="00BC4A65" w:rsidRPr="00B51569">
        <w:rPr>
          <w:rFonts w:ascii="Times New Roman" w:hAnsi="Times New Roman"/>
          <w:b/>
          <w:bCs/>
          <w:color w:val="auto"/>
          <w:sz w:val="24"/>
          <w:szCs w:val="24"/>
        </w:rPr>
        <w:t xml:space="preserve">«Русский язык» </w:t>
      </w:r>
      <w:r w:rsidR="00BC4A65" w:rsidRPr="00B51569">
        <w:rPr>
          <w:rFonts w:ascii="Times New Roman" w:hAnsi="Times New Roman"/>
          <w:color w:val="auto"/>
          <w:spacing w:val="2"/>
          <w:sz w:val="24"/>
          <w:szCs w:val="24"/>
        </w:rPr>
        <w:t>обеспечивае</w:t>
      </w:r>
      <w:r w:rsidRPr="00B51569">
        <w:rPr>
          <w:rFonts w:ascii="Times New Roman" w:hAnsi="Times New Roman"/>
          <w:color w:val="auto"/>
          <w:spacing w:val="2"/>
          <w:sz w:val="24"/>
          <w:szCs w:val="24"/>
        </w:rPr>
        <w:t>т формирование познавательных, коммуникативных и регулятивных действий. Работа с тек</w:t>
      </w:r>
      <w:r w:rsidRPr="00B51569">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B51569">
        <w:rPr>
          <w:rFonts w:ascii="Times New Roman" w:hAnsi="Times New Roman"/>
          <w:color w:val="auto"/>
          <w:spacing w:val="2"/>
          <w:sz w:val="24"/>
          <w:szCs w:val="24"/>
        </w:rPr>
        <w:t>витие знаково­символических действий — замещения (например, звука буквой), моделирования (например, состава слова пут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составления схемы) и преобразования модели </w:t>
      </w:r>
      <w:r w:rsidRPr="00B51569">
        <w:rPr>
          <w:rFonts w:ascii="Times New Roman" w:hAnsi="Times New Roman"/>
          <w:color w:val="auto"/>
          <w:sz w:val="24"/>
          <w:szCs w:val="24"/>
        </w:rPr>
        <w:t>(видоизменения слова). Изучение русского языка 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условия для формирования языкового чутья как результата ориентировки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BC4A65" w:rsidRPr="00B51569" w:rsidRDefault="00BC4A65"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«Литературное чтение».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Требования к результатам изучения учебного </w:t>
      </w:r>
      <w:r w:rsidRPr="00B51569">
        <w:rPr>
          <w:rFonts w:ascii="Times New Roman" w:hAnsi="Times New Roman"/>
          <w:color w:val="auto"/>
          <w:sz w:val="24"/>
          <w:szCs w:val="24"/>
        </w:rPr>
        <w:t>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Литературное чтение — осмысленная, творческая духовная </w:t>
      </w:r>
      <w:r w:rsidRPr="00B51569">
        <w:rPr>
          <w:rFonts w:ascii="Times New Roman" w:hAnsi="Times New Roman"/>
          <w:color w:val="auto"/>
          <w:spacing w:val="2"/>
          <w:sz w:val="24"/>
          <w:szCs w:val="24"/>
        </w:rPr>
        <w:t>деятельность, которая обеспечивает освоение идейно­нрав</w:t>
      </w:r>
      <w:r w:rsidRPr="00B51569">
        <w:rPr>
          <w:rFonts w:ascii="Times New Roman" w:hAnsi="Times New Roman"/>
          <w:color w:val="auto"/>
          <w:sz w:val="24"/>
          <w:szCs w:val="24"/>
        </w:rPr>
        <w:t xml:space="preserve">ственного содержания художественной литературы, развитие эстетического восприятия. Важнейшей функцией восприятия </w:t>
      </w:r>
      <w:r w:rsidRPr="00B51569">
        <w:rPr>
          <w:rFonts w:ascii="Times New Roman" w:hAnsi="Times New Roman"/>
          <w:color w:val="auto"/>
          <w:spacing w:val="2"/>
          <w:sz w:val="24"/>
          <w:szCs w:val="24"/>
        </w:rPr>
        <w:t>художественной литературы является трансляция духовно­</w:t>
      </w:r>
      <w:r w:rsidRPr="00B51569">
        <w:rPr>
          <w:rFonts w:ascii="Times New Roman" w:hAnsi="Times New Roman"/>
          <w:color w:val="auto"/>
          <w:sz w:val="24"/>
          <w:szCs w:val="24"/>
        </w:rPr>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w:t>
      </w:r>
      <w:r w:rsidR="006833BF" w:rsidRPr="00B51569">
        <w:rPr>
          <w:rFonts w:ascii="Times New Roman" w:hAnsi="Times New Roman"/>
          <w:color w:val="auto"/>
          <w:sz w:val="24"/>
          <w:szCs w:val="24"/>
        </w:rPr>
        <w:t xml:space="preserve"> </w:t>
      </w:r>
      <w:r w:rsidR="00B364BF" w:rsidRPr="00B51569">
        <w:rPr>
          <w:rFonts w:ascii="Times New Roman" w:hAnsi="Times New Roman"/>
          <w:color w:val="auto"/>
          <w:spacing w:val="2"/>
          <w:sz w:val="24"/>
          <w:szCs w:val="24"/>
        </w:rPr>
        <w:t>П</w:t>
      </w:r>
      <w:r w:rsidR="00C27132" w:rsidRPr="00B51569">
        <w:rPr>
          <w:rFonts w:ascii="Times New Roman" w:hAnsi="Times New Roman"/>
          <w:color w:val="auto"/>
          <w:spacing w:val="2"/>
          <w:sz w:val="24"/>
          <w:szCs w:val="24"/>
        </w:rPr>
        <w:t xml:space="preserve">ри получении </w:t>
      </w:r>
      <w:r w:rsidRPr="00B51569">
        <w:rPr>
          <w:rFonts w:ascii="Times New Roman" w:hAnsi="Times New Roman"/>
          <w:color w:val="auto"/>
          <w:spacing w:val="2"/>
          <w:sz w:val="24"/>
          <w:szCs w:val="24"/>
        </w:rPr>
        <w:t xml:space="preserve"> начального общего образования важным сред</w:t>
      </w:r>
      <w:r w:rsidRPr="00B51569">
        <w:rPr>
          <w:rFonts w:ascii="Times New Roman" w:hAnsi="Times New Roman"/>
          <w:color w:val="auto"/>
          <w:sz w:val="24"/>
          <w:szCs w:val="24"/>
        </w:rPr>
        <w:t>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653A76" w:rsidRPr="00B51569" w:rsidRDefault="00BC4A65"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Учебный</w:t>
      </w:r>
      <w:r w:rsidR="00653A76" w:rsidRPr="00B51569">
        <w:rPr>
          <w:rFonts w:ascii="Times New Roman" w:hAnsi="Times New Roman"/>
          <w:color w:val="auto"/>
          <w:sz w:val="24"/>
          <w:szCs w:val="24"/>
        </w:rPr>
        <w:t xml:space="preserve"> предмет «Литературное чтение</w:t>
      </w:r>
      <w:r w:rsidRPr="00B51569">
        <w:rPr>
          <w:rFonts w:ascii="Times New Roman" w:hAnsi="Times New Roman"/>
          <w:color w:val="auto"/>
          <w:sz w:val="24"/>
          <w:szCs w:val="24"/>
        </w:rPr>
        <w:t>»</w:t>
      </w:r>
      <w:r w:rsidR="00653A76" w:rsidRPr="00B51569">
        <w:rPr>
          <w:rFonts w:ascii="Times New Roman" w:hAnsi="Times New Roman"/>
          <w:color w:val="auto"/>
          <w:sz w:val="24"/>
          <w:szCs w:val="24"/>
        </w:rPr>
        <w:t xml:space="preserve"> обеспечива</w:t>
      </w:r>
      <w:r w:rsidRPr="00B51569">
        <w:rPr>
          <w:rFonts w:ascii="Times New Roman" w:hAnsi="Times New Roman"/>
          <w:color w:val="auto"/>
          <w:sz w:val="24"/>
          <w:szCs w:val="24"/>
        </w:rPr>
        <w:t>е</w:t>
      </w:r>
      <w:r w:rsidR="00653A76" w:rsidRPr="00B51569">
        <w:rPr>
          <w:rFonts w:ascii="Times New Roman" w:hAnsi="Times New Roman"/>
          <w:color w:val="auto"/>
          <w:sz w:val="24"/>
          <w:szCs w:val="24"/>
        </w:rPr>
        <w:t>т формирование следующих универсальных учебных действий:</w:t>
      </w:r>
    </w:p>
    <w:p w:rsidR="00653A76" w:rsidRPr="00B51569" w:rsidRDefault="00653A76" w:rsidP="00BC4A65">
      <w:pPr>
        <w:pStyle w:val="21"/>
        <w:spacing w:line="276" w:lineRule="auto"/>
        <w:rPr>
          <w:sz w:val="24"/>
        </w:rPr>
      </w:pPr>
      <w:r w:rsidRPr="00B51569">
        <w:rPr>
          <w:sz w:val="24"/>
        </w:rPr>
        <w:t>смыслообразования через прослеживание судьбы героя и ориентацию обучающегося в системе личностных смыслов;</w:t>
      </w:r>
    </w:p>
    <w:p w:rsidR="00653A76" w:rsidRPr="00B51569" w:rsidRDefault="00653A76" w:rsidP="00BC4A65">
      <w:pPr>
        <w:pStyle w:val="21"/>
        <w:spacing w:line="276" w:lineRule="auto"/>
        <w:rPr>
          <w:sz w:val="24"/>
        </w:rPr>
      </w:pPr>
      <w:r w:rsidRPr="00B51569">
        <w:rPr>
          <w:spacing w:val="2"/>
          <w:sz w:val="24"/>
        </w:rPr>
        <w:t>самоопределения и самопознания на основе сравнения образа «Я» с героями литературных произведений посред</w:t>
      </w:r>
      <w:r w:rsidRPr="00B51569">
        <w:rPr>
          <w:sz w:val="24"/>
        </w:rPr>
        <w:t>ством эмоционально­действенной идентификации;</w:t>
      </w:r>
    </w:p>
    <w:p w:rsidR="00653A76" w:rsidRPr="00B51569" w:rsidRDefault="00653A76" w:rsidP="00BC4A65">
      <w:pPr>
        <w:pStyle w:val="21"/>
        <w:spacing w:line="276" w:lineRule="auto"/>
        <w:rPr>
          <w:sz w:val="24"/>
        </w:rPr>
      </w:pPr>
      <w:r w:rsidRPr="00B51569">
        <w:rPr>
          <w:sz w:val="24"/>
        </w:rPr>
        <w:t>основ гражданской идентичности пут</w:t>
      </w:r>
      <w:r w:rsidR="00D30361" w:rsidRPr="00B51569">
        <w:rPr>
          <w:sz w:val="24"/>
        </w:rPr>
        <w:t>е</w:t>
      </w:r>
      <w:r w:rsidRPr="00B51569">
        <w:rPr>
          <w:sz w:val="24"/>
        </w:rPr>
        <w:t>м знакомства с ге</w:t>
      </w:r>
      <w:r w:rsidRPr="00B51569">
        <w:rPr>
          <w:spacing w:val="2"/>
          <w:sz w:val="24"/>
        </w:rPr>
        <w:t xml:space="preserve">роическим историческим прошлым своего народа и своей </w:t>
      </w:r>
      <w:r w:rsidRPr="00B51569">
        <w:rPr>
          <w:sz w:val="24"/>
        </w:rPr>
        <w:t>страны и переживания гордости и эмоциональной сопричастности подвигам и достижениям е</w:t>
      </w:r>
      <w:r w:rsidR="00D30361" w:rsidRPr="00B51569">
        <w:rPr>
          <w:sz w:val="24"/>
        </w:rPr>
        <w:t>е</w:t>
      </w:r>
      <w:r w:rsidRPr="00B51569">
        <w:rPr>
          <w:sz w:val="24"/>
        </w:rPr>
        <w:t xml:space="preserve"> граждан;</w:t>
      </w:r>
    </w:p>
    <w:p w:rsidR="00653A76" w:rsidRPr="00B51569" w:rsidRDefault="00653A76" w:rsidP="00BC4A65">
      <w:pPr>
        <w:pStyle w:val="21"/>
        <w:spacing w:line="276" w:lineRule="auto"/>
        <w:rPr>
          <w:sz w:val="24"/>
        </w:rPr>
      </w:pPr>
      <w:r w:rsidRPr="00B51569">
        <w:rPr>
          <w:spacing w:val="-2"/>
          <w:sz w:val="24"/>
        </w:rPr>
        <w:t>эстетических ценностей и на их основе эстетических кри</w:t>
      </w:r>
      <w:r w:rsidRPr="00B51569">
        <w:rPr>
          <w:sz w:val="24"/>
        </w:rPr>
        <w:t>териев;</w:t>
      </w:r>
    </w:p>
    <w:p w:rsidR="00653A76" w:rsidRPr="00B51569" w:rsidRDefault="00653A76" w:rsidP="00BC4A65">
      <w:pPr>
        <w:pStyle w:val="21"/>
        <w:spacing w:line="276" w:lineRule="auto"/>
        <w:rPr>
          <w:sz w:val="24"/>
        </w:rPr>
      </w:pPr>
      <w:r w:rsidRPr="00B51569">
        <w:rPr>
          <w:spacing w:val="2"/>
          <w:sz w:val="24"/>
        </w:rPr>
        <w:t>нравственно­этического оценивания через выявление</w:t>
      </w:r>
      <w:r w:rsidR="00AD265D" w:rsidRPr="00B51569">
        <w:rPr>
          <w:spacing w:val="2"/>
          <w:sz w:val="24"/>
        </w:rPr>
        <w:t xml:space="preserve"> </w:t>
      </w:r>
      <w:r w:rsidRPr="00B51569">
        <w:rPr>
          <w:spacing w:val="2"/>
          <w:sz w:val="24"/>
        </w:rPr>
        <w:t xml:space="preserve">морального содержания и нравственного значения действий </w:t>
      </w:r>
      <w:r w:rsidRPr="00B51569">
        <w:rPr>
          <w:spacing w:val="-2"/>
          <w:sz w:val="24"/>
        </w:rPr>
        <w:t>пер</w:t>
      </w:r>
      <w:r w:rsidRPr="00B51569">
        <w:rPr>
          <w:sz w:val="24"/>
        </w:rPr>
        <w:t>сонажей;</w:t>
      </w:r>
    </w:p>
    <w:p w:rsidR="00653A76" w:rsidRPr="00B51569" w:rsidRDefault="00653A76" w:rsidP="00BC4A65">
      <w:pPr>
        <w:pStyle w:val="21"/>
        <w:spacing w:line="276" w:lineRule="auto"/>
        <w:rPr>
          <w:sz w:val="24"/>
        </w:rPr>
      </w:pPr>
      <w:r w:rsidRPr="00B51569">
        <w:rPr>
          <w:spacing w:val="2"/>
          <w:sz w:val="24"/>
        </w:rPr>
        <w:t xml:space="preserve">эмоционально­личностной децентрации на основе отождествления себя с героями произведения, соотнесения и </w:t>
      </w:r>
      <w:r w:rsidRPr="00B51569">
        <w:rPr>
          <w:sz w:val="24"/>
        </w:rPr>
        <w:t>сопоставления их позиций, взглядов и мнений;</w:t>
      </w:r>
    </w:p>
    <w:p w:rsidR="00653A76" w:rsidRPr="00B51569" w:rsidRDefault="00653A76" w:rsidP="00BC4A65">
      <w:pPr>
        <w:pStyle w:val="21"/>
        <w:spacing w:line="276" w:lineRule="auto"/>
        <w:rPr>
          <w:sz w:val="24"/>
        </w:rPr>
      </w:pPr>
      <w:r w:rsidRPr="00B51569">
        <w:rPr>
          <w:sz w:val="24"/>
        </w:rPr>
        <w:lastRenderedPageBreak/>
        <w:t>умения понимать контекстную речь на основе воссоздания картины событий и поступков персонажей;</w:t>
      </w:r>
    </w:p>
    <w:p w:rsidR="00653A76" w:rsidRPr="00B51569" w:rsidRDefault="00653A76" w:rsidP="00BC4A65">
      <w:pPr>
        <w:pStyle w:val="21"/>
        <w:spacing w:line="276" w:lineRule="auto"/>
        <w:rPr>
          <w:sz w:val="24"/>
        </w:rPr>
      </w:pPr>
      <w:r w:rsidRPr="00B51569">
        <w:rPr>
          <w:spacing w:val="2"/>
          <w:sz w:val="24"/>
        </w:rPr>
        <w:t>умения произвольно и выразительно строить контекст</w:t>
      </w:r>
      <w:r w:rsidRPr="00B51569">
        <w:rPr>
          <w:sz w:val="24"/>
        </w:rPr>
        <w:t>ную речь с уч</w:t>
      </w:r>
      <w:r w:rsidR="00D30361" w:rsidRPr="00B51569">
        <w:rPr>
          <w:sz w:val="24"/>
        </w:rPr>
        <w:t>е</w:t>
      </w:r>
      <w:r w:rsidRPr="00B51569">
        <w:rPr>
          <w:sz w:val="24"/>
        </w:rPr>
        <w:t>том целей коммуникации, особенностей слушателя, в том числе используя аудиовизуальные средства;</w:t>
      </w:r>
    </w:p>
    <w:p w:rsidR="00653A76" w:rsidRPr="00B51569" w:rsidRDefault="00653A76" w:rsidP="00BC4A65">
      <w:pPr>
        <w:pStyle w:val="21"/>
        <w:spacing w:line="276" w:lineRule="auto"/>
        <w:rPr>
          <w:sz w:val="24"/>
        </w:rPr>
      </w:pPr>
      <w:r w:rsidRPr="00B51569">
        <w:rPr>
          <w:spacing w:val="2"/>
          <w:sz w:val="24"/>
        </w:rPr>
        <w:t>умения устанавливать логическую причинно­следствен</w:t>
      </w:r>
      <w:r w:rsidRPr="00B51569">
        <w:rPr>
          <w:sz w:val="24"/>
        </w:rPr>
        <w:t>ную последовательность событий и действий героев произведения;</w:t>
      </w:r>
    </w:p>
    <w:p w:rsidR="00653A76" w:rsidRPr="00B51569" w:rsidRDefault="00653A76" w:rsidP="00BC4A65">
      <w:pPr>
        <w:pStyle w:val="21"/>
        <w:spacing w:line="276" w:lineRule="auto"/>
        <w:rPr>
          <w:sz w:val="24"/>
        </w:rPr>
      </w:pPr>
      <w:r w:rsidRPr="00B51569">
        <w:rPr>
          <w:sz w:val="24"/>
        </w:rPr>
        <w:t>умения строить план с выделением существенной и дополнительной информации.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«Иностранный язык» </w:t>
      </w:r>
      <w:proofErr w:type="gramStart"/>
      <w:r w:rsidRPr="00B51569">
        <w:rPr>
          <w:rFonts w:ascii="Times New Roman" w:hAnsi="Times New Roman"/>
          <w:color w:val="auto"/>
          <w:sz w:val="24"/>
          <w:szCs w:val="24"/>
        </w:rPr>
        <w:t>обеспечивает</w:t>
      </w:r>
      <w:proofErr w:type="gramEnd"/>
      <w:r w:rsidRPr="00B51569">
        <w:rPr>
          <w:rFonts w:ascii="Times New Roman" w:hAnsi="Times New Roman"/>
          <w:color w:val="auto"/>
          <w:sz w:val="24"/>
          <w:szCs w:val="24"/>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653A76" w:rsidRPr="00B51569" w:rsidRDefault="00653A76" w:rsidP="00BC4A65">
      <w:pPr>
        <w:pStyle w:val="21"/>
        <w:spacing w:line="276" w:lineRule="auto"/>
        <w:rPr>
          <w:sz w:val="24"/>
        </w:rPr>
      </w:pPr>
      <w:r w:rsidRPr="00B51569">
        <w:rPr>
          <w:spacing w:val="-2"/>
          <w:sz w:val="24"/>
        </w:rPr>
        <w:t xml:space="preserve">общему речевому развитию обучающегося на основе </w:t>
      </w:r>
      <w:r w:rsidRPr="00B51569">
        <w:rPr>
          <w:sz w:val="24"/>
        </w:rPr>
        <w:t>формирования обобщ</w:t>
      </w:r>
      <w:r w:rsidR="00D30361" w:rsidRPr="00B51569">
        <w:rPr>
          <w:sz w:val="24"/>
        </w:rPr>
        <w:t>е</w:t>
      </w:r>
      <w:r w:rsidRPr="00B51569">
        <w:rPr>
          <w:sz w:val="24"/>
        </w:rPr>
        <w:t>нных лингвистических структур грамматики и синтаксиса;</w:t>
      </w:r>
    </w:p>
    <w:p w:rsidR="00653A76" w:rsidRPr="00B51569" w:rsidRDefault="00653A76" w:rsidP="00BC4A65">
      <w:pPr>
        <w:pStyle w:val="21"/>
        <w:spacing w:line="276" w:lineRule="auto"/>
        <w:rPr>
          <w:sz w:val="24"/>
        </w:rPr>
      </w:pPr>
      <w:r w:rsidRPr="00B51569">
        <w:rPr>
          <w:spacing w:val="2"/>
          <w:sz w:val="24"/>
        </w:rPr>
        <w:t>развитию произвольности и осознанности монологиче</w:t>
      </w:r>
      <w:r w:rsidRPr="00B51569">
        <w:rPr>
          <w:sz w:val="24"/>
        </w:rPr>
        <w:t>ской и диалогической речи;</w:t>
      </w:r>
    </w:p>
    <w:p w:rsidR="00653A76" w:rsidRPr="00B51569" w:rsidRDefault="00653A76" w:rsidP="00BC4A65">
      <w:pPr>
        <w:pStyle w:val="21"/>
        <w:spacing w:line="276" w:lineRule="auto"/>
        <w:rPr>
          <w:sz w:val="24"/>
        </w:rPr>
      </w:pPr>
      <w:r w:rsidRPr="00B51569">
        <w:rPr>
          <w:sz w:val="24"/>
        </w:rPr>
        <w:t>развитию письменной речи;</w:t>
      </w:r>
    </w:p>
    <w:p w:rsidR="00653A76" w:rsidRPr="00B51569" w:rsidRDefault="00653A76" w:rsidP="00BC4A65">
      <w:pPr>
        <w:pStyle w:val="21"/>
        <w:spacing w:line="276" w:lineRule="auto"/>
        <w:rPr>
          <w:sz w:val="24"/>
        </w:rPr>
      </w:pPr>
      <w:r w:rsidRPr="00B51569">
        <w:rPr>
          <w:sz w:val="24"/>
        </w:rPr>
        <w:t>формированию ориентации на партн</w:t>
      </w:r>
      <w:r w:rsidR="00D30361" w:rsidRPr="00B51569">
        <w:rPr>
          <w:sz w:val="24"/>
        </w:rPr>
        <w:t>е</w:t>
      </w:r>
      <w:r w:rsidRPr="00B51569">
        <w:rPr>
          <w:sz w:val="24"/>
        </w:rPr>
        <w:t>ра, его высказыва</w:t>
      </w:r>
      <w:r w:rsidRPr="00B51569">
        <w:rPr>
          <w:spacing w:val="2"/>
          <w:sz w:val="24"/>
        </w:rPr>
        <w:t xml:space="preserve">ния, поведение, эмоциональное состояние и переживания; </w:t>
      </w:r>
      <w:r w:rsidRPr="00B51569">
        <w:rPr>
          <w:sz w:val="24"/>
        </w:rPr>
        <w:t>уважения интересов партн</w:t>
      </w:r>
      <w:r w:rsidR="00D30361" w:rsidRPr="00B51569">
        <w:rPr>
          <w:sz w:val="24"/>
        </w:rPr>
        <w:t>е</w:t>
      </w:r>
      <w:r w:rsidRPr="00B51569">
        <w:rPr>
          <w:sz w:val="24"/>
        </w:rPr>
        <w:t>ра; умения слушать и слышать собеседника, вести диалог, излагать и обосновывать сво</w:t>
      </w:r>
      <w:r w:rsidR="00D30361" w:rsidRPr="00B51569">
        <w:rPr>
          <w:sz w:val="24"/>
        </w:rPr>
        <w:t>е</w:t>
      </w:r>
      <w:r w:rsidRPr="00B51569">
        <w:rPr>
          <w:sz w:val="24"/>
        </w:rPr>
        <w:t xml:space="preserve"> мнение в понятной для собеседника форме.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Знакомство обучающихся с культурой, историей и традициями других народов и мировой культурой, открытие универсальности детской субкультуры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необходимые </w:t>
      </w:r>
      <w:r w:rsidRPr="00B51569">
        <w:rPr>
          <w:rFonts w:ascii="Times New Roman" w:hAnsi="Times New Roman"/>
          <w:color w:val="auto"/>
          <w:sz w:val="24"/>
          <w:szCs w:val="24"/>
        </w:rPr>
        <w:t>условия для формирования личностных универсальных дей</w:t>
      </w:r>
      <w:r w:rsidRPr="00B51569">
        <w:rPr>
          <w:rFonts w:ascii="Times New Roman" w:hAnsi="Times New Roman"/>
          <w:color w:val="auto"/>
          <w:spacing w:val="2"/>
          <w:sz w:val="24"/>
          <w:szCs w:val="24"/>
        </w:rPr>
        <w:t>ствий </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формирования гражданской идентичности лично</w:t>
      </w:r>
      <w:r w:rsidRPr="00B51569">
        <w:rPr>
          <w:rFonts w:ascii="Times New Roman" w:hAnsi="Times New Roman"/>
          <w:color w:val="auto"/>
          <w:sz w:val="24"/>
          <w:szCs w:val="24"/>
        </w:rPr>
        <w:t>сти, преимущественно 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4"/>
          <w:sz w:val="24"/>
          <w:szCs w:val="24"/>
        </w:rPr>
        <w:t>Изучение иностранного языка способствует развитию обще</w:t>
      </w:r>
      <w:r w:rsidRPr="00B51569">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9F1B43"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«Математика и информатика».</w:t>
      </w:r>
      <w:r w:rsidR="006833BF" w:rsidRPr="00B51569">
        <w:rPr>
          <w:rFonts w:ascii="Times New Roman" w:hAnsi="Times New Roman"/>
          <w:b/>
          <w:bCs/>
          <w:color w:val="auto"/>
          <w:sz w:val="24"/>
          <w:szCs w:val="24"/>
        </w:rPr>
        <w:t xml:space="preserve"> </w:t>
      </w:r>
      <w:r w:rsidR="00BA24FC" w:rsidRPr="00B51569">
        <w:rPr>
          <w:rFonts w:ascii="Times New Roman" w:hAnsi="Times New Roman"/>
          <w:color w:val="auto"/>
          <w:sz w:val="24"/>
          <w:szCs w:val="24"/>
        </w:rPr>
        <w:t>П</w:t>
      </w:r>
      <w:r w:rsidR="00C27132" w:rsidRPr="00B51569">
        <w:rPr>
          <w:rFonts w:ascii="Times New Roman" w:hAnsi="Times New Roman"/>
          <w:color w:val="auto"/>
          <w:sz w:val="24"/>
          <w:szCs w:val="24"/>
        </w:rPr>
        <w:t xml:space="preserve">ри получении </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этот учебный предмет является осно</w:t>
      </w:r>
      <w:r w:rsidRPr="00B51569">
        <w:rPr>
          <w:rFonts w:ascii="Times New Roman" w:hAnsi="Times New Roman"/>
          <w:color w:val="auto"/>
          <w:sz w:val="24"/>
          <w:szCs w:val="24"/>
        </w:rPr>
        <w:t>вой развития у обучающихся познавательных универсальных действий, в первую очередь логических и алгоритмических.</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B51569">
        <w:rPr>
          <w:rFonts w:ascii="Times New Roman" w:hAnsi="Times New Roman"/>
          <w:color w:val="auto"/>
          <w:sz w:val="24"/>
          <w:szCs w:val="24"/>
        </w:rPr>
        <w:t>дств дл</w:t>
      </w:r>
      <w:proofErr w:type="gramEnd"/>
      <w:r w:rsidRPr="00B51569">
        <w:rPr>
          <w:rFonts w:ascii="Times New Roman" w:hAnsi="Times New Roman"/>
          <w:color w:val="auto"/>
          <w:sz w:val="24"/>
          <w:szCs w:val="24"/>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решения задач как универсального учебного действия.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Формирование моделирования как универсального учебно</w:t>
      </w:r>
      <w:r w:rsidRPr="00B51569">
        <w:rPr>
          <w:rFonts w:ascii="Times New Roman" w:hAnsi="Times New Roman"/>
          <w:color w:val="auto"/>
          <w:sz w:val="24"/>
          <w:szCs w:val="24"/>
        </w:rPr>
        <w:t>го действия осуществляется в рамках практически всех учебных предметов на это</w:t>
      </w:r>
      <w:r w:rsidR="002412B9" w:rsidRPr="00B51569">
        <w:rPr>
          <w:rFonts w:ascii="Times New Roman" w:hAnsi="Times New Roman"/>
          <w:color w:val="auto"/>
          <w:sz w:val="24"/>
          <w:szCs w:val="24"/>
        </w:rPr>
        <w:t>м уро</w:t>
      </w:r>
      <w:r w:rsidR="00C6263C" w:rsidRPr="00B51569">
        <w:rPr>
          <w:rFonts w:ascii="Times New Roman" w:hAnsi="Times New Roman"/>
          <w:color w:val="auto"/>
          <w:sz w:val="24"/>
          <w:szCs w:val="24"/>
        </w:rPr>
        <w:t>в</w:t>
      </w:r>
      <w:r w:rsidR="002412B9" w:rsidRPr="00B51569">
        <w:rPr>
          <w:rFonts w:ascii="Times New Roman" w:hAnsi="Times New Roman"/>
          <w:color w:val="auto"/>
          <w:sz w:val="24"/>
          <w:szCs w:val="24"/>
        </w:rPr>
        <w:t>не</w:t>
      </w:r>
      <w:r w:rsidRPr="00B51569">
        <w:rPr>
          <w:rFonts w:ascii="Times New Roman" w:hAnsi="Times New Roman"/>
          <w:color w:val="auto"/>
          <w:sz w:val="24"/>
          <w:szCs w:val="24"/>
        </w:rPr>
        <w:t xml:space="preserve"> образования. В процессе обучения </w:t>
      </w:r>
      <w:proofErr w:type="gramStart"/>
      <w:r w:rsidRPr="00B51569">
        <w:rPr>
          <w:rFonts w:ascii="Times New Roman" w:hAnsi="Times New Roman"/>
          <w:color w:val="auto"/>
          <w:sz w:val="24"/>
          <w:szCs w:val="24"/>
        </w:rPr>
        <w:t>обучающийся</w:t>
      </w:r>
      <w:proofErr w:type="gramEnd"/>
      <w:r w:rsidRPr="00B51569">
        <w:rPr>
          <w:rFonts w:ascii="Times New Roman" w:hAnsi="Times New Roman"/>
          <w:color w:val="auto"/>
          <w:sz w:val="24"/>
          <w:szCs w:val="24"/>
        </w:rPr>
        <w:t xml:space="preserve">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«Окружающий мир».</w:t>
      </w:r>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 xml:space="preserve">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B51569">
        <w:rPr>
          <w:rFonts w:ascii="Times New Roman" w:hAnsi="Times New Roman"/>
          <w:color w:val="auto"/>
          <w:spacing w:val="2"/>
          <w:sz w:val="24"/>
          <w:szCs w:val="24"/>
        </w:rPr>
        <w:t xml:space="preserve">другими людьми, государством, осознания </w:t>
      </w:r>
      <w:r w:rsidRPr="00B51569">
        <w:rPr>
          <w:rFonts w:ascii="Times New Roman" w:hAnsi="Times New Roman"/>
          <w:color w:val="auto"/>
          <w:spacing w:val="2"/>
          <w:sz w:val="24"/>
          <w:szCs w:val="24"/>
        </w:rPr>
        <w:lastRenderedPageBreak/>
        <w:t xml:space="preserve">своего места в </w:t>
      </w:r>
      <w:r w:rsidRPr="00B51569">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B51569">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653A76" w:rsidRPr="00B51569" w:rsidRDefault="00653A76" w:rsidP="00BC4A65">
      <w:pPr>
        <w:pStyle w:val="21"/>
        <w:spacing w:line="276" w:lineRule="auto"/>
        <w:rPr>
          <w:sz w:val="24"/>
        </w:rPr>
      </w:pPr>
      <w:r w:rsidRPr="00B51569">
        <w:rPr>
          <w:spacing w:val="2"/>
          <w:sz w:val="24"/>
        </w:rPr>
        <w:t>формирование умения различать государственную сим</w:t>
      </w:r>
      <w:r w:rsidRPr="00B51569">
        <w:rPr>
          <w:sz w:val="24"/>
        </w:rPr>
        <w:t xml:space="preserve">волику Российской Федерации и своего региона, описывать достопримечательности столицы и родного края, находить на </w:t>
      </w:r>
      <w:r w:rsidRPr="00B51569">
        <w:rPr>
          <w:spacing w:val="2"/>
          <w:sz w:val="24"/>
        </w:rPr>
        <w:t xml:space="preserve">карте Российскую Федерацию, Москву — столицу России, </w:t>
      </w:r>
      <w:r w:rsidRPr="00B51569">
        <w:rPr>
          <w:sz w:val="24"/>
        </w:rPr>
        <w:t>свой регион и его столицу; ознакомление с особенностями некоторых зарубежных стран;</w:t>
      </w:r>
    </w:p>
    <w:p w:rsidR="00653A76" w:rsidRPr="00B51569" w:rsidRDefault="00653A76" w:rsidP="00BC4A65">
      <w:pPr>
        <w:pStyle w:val="21"/>
        <w:spacing w:line="276" w:lineRule="auto"/>
        <w:rPr>
          <w:sz w:val="24"/>
        </w:rPr>
      </w:pPr>
      <w:r w:rsidRPr="00B51569">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B51569">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653A76" w:rsidRPr="00B51569" w:rsidRDefault="00653A76" w:rsidP="00BC4A65">
      <w:pPr>
        <w:pStyle w:val="21"/>
        <w:spacing w:line="276" w:lineRule="auto"/>
        <w:rPr>
          <w:sz w:val="24"/>
        </w:rPr>
      </w:pPr>
      <w:r w:rsidRPr="00B51569">
        <w:rPr>
          <w:spacing w:val="2"/>
          <w:sz w:val="24"/>
        </w:rPr>
        <w:t xml:space="preserve">формирование основ экологического сознания, грамотности и культуры учащихся, освоение элементарных норм </w:t>
      </w:r>
      <w:r w:rsidRPr="00B51569">
        <w:rPr>
          <w:sz w:val="24"/>
        </w:rPr>
        <w:t>адекватного природосообразного поведения;</w:t>
      </w:r>
    </w:p>
    <w:p w:rsidR="00653A76" w:rsidRPr="00B51569" w:rsidRDefault="00653A76" w:rsidP="00BC4A65">
      <w:pPr>
        <w:pStyle w:val="21"/>
        <w:spacing w:line="276" w:lineRule="auto"/>
        <w:rPr>
          <w:sz w:val="24"/>
        </w:rPr>
      </w:pPr>
      <w:r w:rsidRPr="00B51569">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сфере личностных универсальных учебных действий</w:t>
      </w:r>
      <w:r w:rsidR="00AD265D"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изучение предмета способствует принятию </w:t>
      </w:r>
      <w:proofErr w:type="gramStart"/>
      <w:r w:rsidRPr="00B51569">
        <w:rPr>
          <w:rFonts w:ascii="Times New Roman" w:hAnsi="Times New Roman"/>
          <w:color w:val="auto"/>
          <w:spacing w:val="2"/>
          <w:sz w:val="24"/>
          <w:szCs w:val="24"/>
        </w:rPr>
        <w:t>обучающимися</w:t>
      </w:r>
      <w:proofErr w:type="gramEnd"/>
      <w:r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Изучение данного предмета способствует формированию </w:t>
      </w:r>
      <w:r w:rsidRPr="00B51569">
        <w:rPr>
          <w:rFonts w:ascii="Times New Roman" w:hAnsi="Times New Roman"/>
          <w:color w:val="auto"/>
          <w:sz w:val="24"/>
          <w:szCs w:val="24"/>
        </w:rPr>
        <w:t>общепознавательных универсальных учебных действий:</w:t>
      </w:r>
    </w:p>
    <w:p w:rsidR="00653A76" w:rsidRPr="00B51569" w:rsidRDefault="00653A76" w:rsidP="00BC4A65">
      <w:pPr>
        <w:pStyle w:val="21"/>
        <w:spacing w:line="276" w:lineRule="auto"/>
        <w:rPr>
          <w:sz w:val="24"/>
        </w:rPr>
      </w:pPr>
      <w:r w:rsidRPr="00B51569">
        <w:rPr>
          <w:sz w:val="24"/>
        </w:rPr>
        <w:t>овладению начальными формами исследовательской деятельности, включая умение поиска и работы с информацией;</w:t>
      </w:r>
    </w:p>
    <w:p w:rsidR="00653A76" w:rsidRPr="00B51569" w:rsidRDefault="00653A76" w:rsidP="00BC4A65">
      <w:pPr>
        <w:pStyle w:val="21"/>
        <w:spacing w:line="276" w:lineRule="auto"/>
        <w:rPr>
          <w:sz w:val="24"/>
        </w:rPr>
      </w:pPr>
      <w:r w:rsidRPr="00B51569">
        <w:rPr>
          <w:spacing w:val="2"/>
          <w:sz w:val="24"/>
        </w:rPr>
        <w:t xml:space="preserve">формированию действий замещения и моделирования (использование готовых моделей для объяснения явлений </w:t>
      </w:r>
      <w:r w:rsidRPr="00B51569">
        <w:rPr>
          <w:sz w:val="24"/>
        </w:rPr>
        <w:t>или выявления свойств объектов и создания моделей);</w:t>
      </w:r>
    </w:p>
    <w:p w:rsidR="00653A76" w:rsidRPr="00B51569" w:rsidRDefault="00653A76" w:rsidP="00BC4A65">
      <w:pPr>
        <w:pStyle w:val="21"/>
        <w:spacing w:line="276" w:lineRule="auto"/>
        <w:rPr>
          <w:sz w:val="24"/>
        </w:rPr>
      </w:pPr>
      <w:r w:rsidRPr="00B51569">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«Изобразительное искусство».</w:t>
      </w:r>
      <w:r w:rsidRPr="00B51569">
        <w:rPr>
          <w:rFonts w:ascii="Times New Roman" w:hAnsi="Times New Roman"/>
          <w:color w:val="auto"/>
          <w:sz w:val="24"/>
          <w:szCs w:val="24"/>
        </w:rPr>
        <w:t xml:space="preserve"> Развивающий потенциал этого предмета связан с формированием личностных, познавательных, регулятивных действий.</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Моделирующий характер изобразительной деятельности созда</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 условия для формирования общеучебных действий, </w:t>
      </w:r>
      <w:r w:rsidRPr="00B51569">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B51569">
        <w:rPr>
          <w:rFonts w:ascii="Times New Roman" w:hAnsi="Times New Roman"/>
          <w:color w:val="auto"/>
          <w:spacing w:val="2"/>
          <w:sz w:val="24"/>
          <w:szCs w:val="24"/>
        </w:rPr>
        <w:t>учающихся. Такое моделирование является основой разви</w:t>
      </w:r>
      <w:r w:rsidRPr="00B51569">
        <w:rPr>
          <w:rFonts w:ascii="Times New Roman" w:hAnsi="Times New Roman"/>
          <w:color w:val="auto"/>
          <w:sz w:val="24"/>
          <w:szCs w:val="24"/>
        </w:rPr>
        <w:t>тия познания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мира и способствует формированию </w:t>
      </w:r>
      <w:r w:rsidRPr="00B51569">
        <w:rPr>
          <w:rFonts w:ascii="Times New Roman" w:hAnsi="Times New Roman"/>
          <w:color w:val="auto"/>
          <w:spacing w:val="-2"/>
          <w:sz w:val="24"/>
          <w:szCs w:val="24"/>
        </w:rPr>
        <w:t xml:space="preserve">логических операций сравнения, установления тождества и </w:t>
      </w:r>
      <w:r w:rsidRPr="00B51569">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B51569">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B51569">
        <w:rPr>
          <w:rFonts w:ascii="Times New Roman" w:hAnsi="Times New Roman"/>
          <w:color w:val="auto"/>
          <w:sz w:val="24"/>
          <w:szCs w:val="24"/>
        </w:rPr>
        <w:t xml:space="preserve">умению контролировать соответствие выполняемых действий </w:t>
      </w:r>
      <w:r w:rsidRPr="00B51569">
        <w:rPr>
          <w:rFonts w:ascii="Times New Roman" w:hAnsi="Times New Roman"/>
          <w:color w:val="auto"/>
          <w:spacing w:val="2"/>
          <w:sz w:val="24"/>
          <w:szCs w:val="24"/>
        </w:rPr>
        <w:t xml:space="preserve">способу, внесению коррективов на основе предвосхищения </w:t>
      </w:r>
      <w:r w:rsidRPr="00B51569">
        <w:rPr>
          <w:rFonts w:ascii="Times New Roman" w:hAnsi="Times New Roman"/>
          <w:color w:val="auto"/>
          <w:sz w:val="24"/>
          <w:szCs w:val="24"/>
        </w:rPr>
        <w:t>будущего результата и его соответствия замыслу.</w:t>
      </w:r>
    </w:p>
    <w:p w:rsidR="00653A76" w:rsidRPr="00B51569" w:rsidRDefault="00653A76" w:rsidP="00BC4A65">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В сфере личностных действий приобщение к мировой</w:t>
      </w:r>
      <w:r w:rsidR="006833B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отечественной культуре и освоение сокровищницы изо</w:t>
      </w:r>
      <w:r w:rsidRPr="00B51569">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B51569">
        <w:rPr>
          <w:rFonts w:ascii="Times New Roman" w:hAnsi="Times New Roman"/>
          <w:color w:val="auto"/>
          <w:spacing w:val="2"/>
          <w:sz w:val="24"/>
          <w:szCs w:val="24"/>
        </w:rPr>
        <w:t>данской идентичности личности, толерантности, эстетиче</w:t>
      </w:r>
      <w:r w:rsidRPr="00B51569">
        <w:rPr>
          <w:rFonts w:ascii="Times New Roman" w:hAnsi="Times New Roman"/>
          <w:color w:val="auto"/>
          <w:sz w:val="24"/>
          <w:szCs w:val="24"/>
        </w:rPr>
        <w:t xml:space="preserve">ских ценностей и вкусов, новой системы мотивов, включая мотивы </w:t>
      </w:r>
      <w:r w:rsidRPr="00B51569">
        <w:rPr>
          <w:rFonts w:ascii="Times New Roman" w:hAnsi="Times New Roman"/>
          <w:color w:val="auto"/>
          <w:sz w:val="24"/>
          <w:szCs w:val="24"/>
        </w:rPr>
        <w:lastRenderedPageBreak/>
        <w:t>творческого самовыражения, способствуют развитию позитивной самооценки и самоуважения обучающихся.</w:t>
      </w:r>
    </w:p>
    <w:p w:rsidR="00BF0EAD" w:rsidRPr="00B51569" w:rsidRDefault="00653A76" w:rsidP="00BC4A65">
      <w:pPr>
        <w:spacing w:line="276" w:lineRule="auto"/>
        <w:ind w:firstLine="709"/>
        <w:contextualSpacing/>
        <w:jc w:val="both"/>
        <w:rPr>
          <w:lang w:eastAsia="en-US"/>
        </w:rPr>
      </w:pPr>
      <w:r w:rsidRPr="00B51569">
        <w:rPr>
          <w:b/>
          <w:bCs/>
          <w:spacing w:val="-2"/>
        </w:rPr>
        <w:t>«Музыка».</w:t>
      </w:r>
      <w:r w:rsidR="006833BF" w:rsidRPr="00B51569">
        <w:rPr>
          <w:b/>
          <w:bCs/>
          <w:spacing w:val="-2"/>
        </w:rPr>
        <w:t xml:space="preserve"> </w:t>
      </w:r>
      <w:r w:rsidR="00BF0EAD" w:rsidRPr="00B51569">
        <w:rPr>
          <w:lang w:eastAsia="en-US"/>
        </w:rPr>
        <w:t xml:space="preserve">Достижение личностных, метапредметных и предметных результатов освоения программы </w:t>
      </w:r>
      <w:proofErr w:type="gramStart"/>
      <w:r w:rsidR="00BF0EAD" w:rsidRPr="00B51569">
        <w:rPr>
          <w:lang w:eastAsia="en-US"/>
        </w:rPr>
        <w:t>обучающимися</w:t>
      </w:r>
      <w:proofErr w:type="gramEnd"/>
      <w:r w:rsidR="00BF0EAD" w:rsidRPr="00B51569">
        <w:rPr>
          <w:lang w:eastAsia="en-US"/>
        </w:rPr>
        <w:t xml:space="preserve">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BF0EAD" w:rsidRPr="00B51569" w:rsidRDefault="00BF0EAD" w:rsidP="00BC4A65">
      <w:pPr>
        <w:tabs>
          <w:tab w:val="left" w:pos="955"/>
        </w:tabs>
        <w:autoSpaceDE w:val="0"/>
        <w:autoSpaceDN w:val="0"/>
        <w:adjustRightInd w:val="0"/>
        <w:spacing w:line="276" w:lineRule="auto"/>
        <w:ind w:firstLine="709"/>
        <w:jc w:val="both"/>
      </w:pPr>
      <w:r w:rsidRPr="00B51569">
        <w:rPr>
          <w:b/>
        </w:rPr>
        <w:t>Личностные результаты</w:t>
      </w:r>
      <w:r w:rsidR="00AD265D" w:rsidRPr="00B51569">
        <w:rPr>
          <w:b/>
        </w:rPr>
        <w:t xml:space="preserve"> </w:t>
      </w:r>
      <w:r w:rsidRPr="00B51569">
        <w:t>освоения программы должны отражать:</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целостного, социально ориентированного взгляда на мир в его органичном единстве и разнообразии культур;</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уважительного отношения к культуре других народов;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эстетических потребностей, ценностей и чувств;</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развитие этических чувств, доброжелательности и эмоционально-нравственной отзывчивости, понимания и сопереживания чувствам других людей;</w:t>
      </w:r>
    </w:p>
    <w:p w:rsidR="00BF0EAD" w:rsidRPr="00B51569" w:rsidRDefault="00BF0EAD" w:rsidP="00BC4A65">
      <w:pPr>
        <w:widowControl w:val="0"/>
        <w:tabs>
          <w:tab w:val="left" w:pos="955"/>
        </w:tabs>
        <w:autoSpaceDE w:val="0"/>
        <w:autoSpaceDN w:val="0"/>
        <w:adjustRightInd w:val="0"/>
        <w:spacing w:line="276" w:lineRule="auto"/>
        <w:ind w:firstLine="709"/>
        <w:jc w:val="both"/>
      </w:pPr>
      <w:r w:rsidRPr="00B51569">
        <w:t xml:space="preserve">- развитие навыков сотрудничества </w:t>
      </w:r>
      <w:proofErr w:type="gramStart"/>
      <w:r w:rsidRPr="00B51569">
        <w:t>со</w:t>
      </w:r>
      <w:proofErr w:type="gramEnd"/>
      <w:r w:rsidRPr="00B51569">
        <w:t xml:space="preserve"> взрослыми и сверстниками в разных социальных ситуациях;</w:t>
      </w:r>
    </w:p>
    <w:p w:rsidR="00BF0EAD" w:rsidRPr="00B51569" w:rsidRDefault="00BF0EAD" w:rsidP="00BC4A65">
      <w:pPr>
        <w:tabs>
          <w:tab w:val="left" w:pos="955"/>
        </w:tabs>
        <w:autoSpaceDE w:val="0"/>
        <w:autoSpaceDN w:val="0"/>
        <w:adjustRightInd w:val="0"/>
        <w:spacing w:line="276" w:lineRule="auto"/>
        <w:ind w:firstLine="709"/>
        <w:jc w:val="both"/>
      </w:pPr>
      <w:r w:rsidRPr="00B51569">
        <w:t xml:space="preserve">- формирование установки на наличие мотивации к бережному отношению к культурным и духовным ценностям. </w:t>
      </w:r>
    </w:p>
    <w:p w:rsidR="00BF0EAD" w:rsidRPr="00B51569" w:rsidRDefault="00BF0EAD" w:rsidP="00BC4A65">
      <w:pPr>
        <w:tabs>
          <w:tab w:val="left" w:pos="955"/>
        </w:tabs>
        <w:autoSpaceDE w:val="0"/>
        <w:autoSpaceDN w:val="0"/>
        <w:adjustRightInd w:val="0"/>
        <w:spacing w:line="276" w:lineRule="auto"/>
        <w:ind w:firstLine="709"/>
        <w:jc w:val="both"/>
      </w:pPr>
      <w:proofErr w:type="gramStart"/>
      <w:r w:rsidRPr="00B51569">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w:t>
      </w:r>
      <w:proofErr w:type="gramEnd"/>
      <w:r w:rsidRPr="00B51569">
        <w:t xml:space="preserve">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BF0EAD" w:rsidRPr="00B51569" w:rsidRDefault="00BF0EAD" w:rsidP="00BC4A65">
      <w:pPr>
        <w:spacing w:line="276" w:lineRule="auto"/>
        <w:ind w:firstLine="709"/>
        <w:jc w:val="both"/>
        <w:rPr>
          <w:rFonts w:ascii="Calibri" w:hAnsi="Calibri"/>
          <w:lang w:eastAsia="en-US"/>
        </w:rPr>
      </w:pPr>
      <w:r w:rsidRPr="00B51569">
        <w:rPr>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BF0EAD" w:rsidRPr="00B51569" w:rsidRDefault="00BF0EAD" w:rsidP="00BC4A65">
      <w:pPr>
        <w:spacing w:line="276" w:lineRule="auto"/>
        <w:ind w:firstLine="709"/>
        <w:jc w:val="both"/>
        <w:rPr>
          <w:lang w:eastAsia="en-US"/>
        </w:rPr>
      </w:pPr>
      <w:r w:rsidRPr="00B51569">
        <w:rPr>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w:t>
      </w:r>
      <w:r w:rsidRPr="00B51569">
        <w:rPr>
          <w:lang w:eastAsia="en-US"/>
        </w:rPr>
        <w:lastRenderedPageBreak/>
        <w:t xml:space="preserve">культурный досуг, самостоятельную музыкально-творческую деятельность, в том числе, на основе </w:t>
      </w:r>
      <w:proofErr w:type="gramStart"/>
      <w:r w:rsidRPr="00B51569">
        <w:rPr>
          <w:lang w:eastAsia="en-US"/>
        </w:rPr>
        <w:t>домашнего</w:t>
      </w:r>
      <w:proofErr w:type="gramEnd"/>
      <w:r w:rsidRPr="00B51569">
        <w:rPr>
          <w:lang w:eastAsia="en-US"/>
        </w:rPr>
        <w:t xml:space="preserve"> музицирования, совместной музыкальной деятельности с друзьями, родителями. </w:t>
      </w:r>
    </w:p>
    <w:p w:rsidR="00BF0EAD" w:rsidRPr="00B51569" w:rsidRDefault="00BF0EAD" w:rsidP="00BC4A65">
      <w:pPr>
        <w:widowControl w:val="0"/>
        <w:suppressLineNumbers/>
        <w:suppressAutoHyphens/>
        <w:autoSpaceDN w:val="0"/>
        <w:spacing w:line="276" w:lineRule="auto"/>
        <w:ind w:firstLine="709"/>
        <w:jc w:val="both"/>
        <w:rPr>
          <w:rFonts w:eastAsia="Calibri" w:cs="Tahoma"/>
          <w:kern w:val="3"/>
          <w:lang w:eastAsia="zh-CN" w:bidi="hi-IN"/>
        </w:rPr>
      </w:pPr>
      <w:r w:rsidRPr="00B51569">
        <w:rPr>
          <w:rFonts w:eastAsia="Calibri" w:cs="Tahoma"/>
          <w:b/>
          <w:kern w:val="3"/>
          <w:lang w:eastAsia="zh-CN" w:bidi="hi-IN"/>
        </w:rPr>
        <w:t>Метапредметные результаты</w:t>
      </w:r>
      <w:r w:rsidR="00B73DA2" w:rsidRPr="00B51569">
        <w:rPr>
          <w:rFonts w:eastAsia="Calibri" w:cs="Tahoma"/>
          <w:b/>
          <w:kern w:val="3"/>
          <w:lang w:eastAsia="zh-CN" w:bidi="hi-IN"/>
        </w:rPr>
        <w:t xml:space="preserve"> </w:t>
      </w:r>
      <w:r w:rsidRPr="00B51569">
        <w:rPr>
          <w:rFonts w:eastAsia="Calibri" w:cs="Tahoma"/>
          <w:kern w:val="3"/>
          <w:lang w:eastAsia="zh-CN" w:bidi="hi-IN"/>
        </w:rPr>
        <w:t>освоения программы должны отражать:</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знаково-символических сре</w:t>
      </w:r>
      <w:proofErr w:type="gramStart"/>
      <w:r w:rsidRPr="00B51569">
        <w:rPr>
          <w:lang w:eastAsia="en-US"/>
        </w:rPr>
        <w:t>дств пр</w:t>
      </w:r>
      <w:proofErr w:type="gramEnd"/>
      <w:r w:rsidRPr="00B51569">
        <w:rPr>
          <w:lang w:eastAsia="en-US"/>
        </w:rPr>
        <w:t>едставления информации в процессе освоения средств музыкальной выразительности, основ музыкальной грамоты;</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w:t>
      </w:r>
      <w:proofErr w:type="gramStart"/>
      <w:r w:rsidRPr="00B51569">
        <w:rPr>
          <w:rFonts w:eastAsia="Calibri"/>
          <w:lang w:eastAsia="en-US"/>
        </w:rPr>
        <w:t>о-</w:t>
      </w:r>
      <w:proofErr w:type="gramEnd"/>
      <w:r w:rsidRPr="00B51569">
        <w:rPr>
          <w:rFonts w:eastAsia="Calibri"/>
          <w:lang w:eastAsia="en-US"/>
        </w:rPr>
        <w:t xml:space="preserve"> и графическим сопровождением; </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BF0EAD" w:rsidRPr="00B51569" w:rsidRDefault="00BF0EAD" w:rsidP="00BC4A65">
      <w:pPr>
        <w:autoSpaceDE w:val="0"/>
        <w:autoSpaceDN w:val="0"/>
        <w:adjustRightInd w:val="0"/>
        <w:spacing w:line="276" w:lineRule="auto"/>
        <w:ind w:firstLine="709"/>
        <w:jc w:val="both"/>
        <w:rPr>
          <w:rFonts w:eastAsia="Calibri"/>
          <w:lang w:eastAsia="en-US"/>
        </w:rPr>
      </w:pPr>
      <w:r w:rsidRPr="00B51569">
        <w:rPr>
          <w:rFonts w:eastAsia="Calibri"/>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базовыми предметными и межпредметными понятиями в процессе освоения учебного предмета «Музыка»;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w:t>
      </w:r>
      <w:proofErr w:type="gramStart"/>
      <w:r w:rsidRPr="00B51569">
        <w:rPr>
          <w:lang w:eastAsia="en-US"/>
        </w:rPr>
        <w:t>о-</w:t>
      </w:r>
      <w:proofErr w:type="gramEnd"/>
      <w:r w:rsidRPr="00B51569">
        <w:rPr>
          <w:lang w:eastAsia="en-US"/>
        </w:rPr>
        <w:t xml:space="preserve"> и графическим сопровождением; соблюдать нормы информационной избирательности, этики и этикета;</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BF0EAD" w:rsidRPr="00B51569" w:rsidRDefault="00BF0EAD" w:rsidP="00BC4A65">
      <w:pPr>
        <w:autoSpaceDE w:val="0"/>
        <w:autoSpaceDN w:val="0"/>
        <w:adjustRightInd w:val="0"/>
        <w:spacing w:line="276" w:lineRule="auto"/>
        <w:ind w:firstLine="709"/>
        <w:jc w:val="both"/>
        <w:rPr>
          <w:lang w:eastAsia="en-US"/>
        </w:rPr>
      </w:pPr>
      <w:r w:rsidRPr="00B51569">
        <w:rPr>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BF0EAD" w:rsidRPr="00B51569" w:rsidRDefault="00BF0EAD" w:rsidP="00BC4A65">
      <w:pPr>
        <w:autoSpaceDE w:val="0"/>
        <w:autoSpaceDN w:val="0"/>
        <w:adjustRightInd w:val="0"/>
        <w:spacing w:line="276" w:lineRule="auto"/>
        <w:ind w:firstLine="709"/>
        <w:jc w:val="both"/>
        <w:rPr>
          <w:i/>
          <w:lang w:eastAsia="en-US"/>
        </w:rPr>
      </w:pPr>
      <w:r w:rsidRPr="00B51569">
        <w:rPr>
          <w:lang w:eastAsia="en-US"/>
        </w:rPr>
        <w:lastRenderedPageBreak/>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BF0EAD" w:rsidRPr="00B51569" w:rsidRDefault="00BF0EAD" w:rsidP="00BC4A65">
      <w:pPr>
        <w:pStyle w:val="a3"/>
        <w:spacing w:line="276" w:lineRule="auto"/>
        <w:ind w:firstLine="709"/>
        <w:rPr>
          <w:rFonts w:ascii="Times New Roman" w:hAnsi="Times New Roman"/>
          <w:color w:val="auto"/>
          <w:spacing w:val="-2"/>
          <w:sz w:val="24"/>
          <w:szCs w:val="24"/>
        </w:rPr>
      </w:pPr>
      <w:r w:rsidRPr="00B51569">
        <w:rPr>
          <w:color w:val="auto"/>
          <w:sz w:val="24"/>
          <w:szCs w:val="24"/>
          <w:lang w:eastAsia="en-US"/>
        </w:rPr>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«Технология».</w:t>
      </w:r>
      <w:r w:rsidRPr="00B51569">
        <w:rPr>
          <w:rFonts w:ascii="Times New Roman" w:hAnsi="Times New Roman"/>
          <w:color w:val="auto"/>
          <w:spacing w:val="2"/>
          <w:sz w:val="24"/>
          <w:szCs w:val="24"/>
        </w:rPr>
        <w:t xml:space="preserve"> </w:t>
      </w:r>
      <w:proofErr w:type="gramStart"/>
      <w:r w:rsidRPr="00B51569">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B51569">
        <w:rPr>
          <w:rFonts w:ascii="Times New Roman" w:hAnsi="Times New Roman"/>
          <w:color w:val="auto"/>
          <w:sz w:val="24"/>
          <w:szCs w:val="24"/>
        </w:rPr>
        <w:t>обусловлены:</w:t>
      </w:r>
      <w:proofErr w:type="gramEnd"/>
    </w:p>
    <w:p w:rsidR="00653A76" w:rsidRPr="00B51569" w:rsidRDefault="00653A76" w:rsidP="00BC4A65">
      <w:pPr>
        <w:pStyle w:val="21"/>
        <w:spacing w:line="276" w:lineRule="auto"/>
        <w:rPr>
          <w:sz w:val="24"/>
        </w:rPr>
      </w:pPr>
      <w:r w:rsidRPr="00B51569">
        <w:rPr>
          <w:sz w:val="24"/>
        </w:rPr>
        <w:t>ключевой ролью предметно­преобразовательной деятель</w:t>
      </w:r>
      <w:r w:rsidRPr="00B51569">
        <w:rPr>
          <w:spacing w:val="2"/>
          <w:sz w:val="24"/>
        </w:rPr>
        <w:t xml:space="preserve">ности как основы формирования системы универсальных </w:t>
      </w:r>
      <w:r w:rsidRPr="00B51569">
        <w:rPr>
          <w:sz w:val="24"/>
        </w:rPr>
        <w:t>учебных действий;</w:t>
      </w:r>
    </w:p>
    <w:p w:rsidR="00653A76" w:rsidRPr="00B51569" w:rsidRDefault="00653A76" w:rsidP="00BC4A65">
      <w:pPr>
        <w:pStyle w:val="21"/>
        <w:spacing w:line="276" w:lineRule="auto"/>
        <w:rPr>
          <w:sz w:val="24"/>
        </w:rPr>
      </w:pPr>
      <w:r w:rsidRPr="00B51569">
        <w:rPr>
          <w:spacing w:val="2"/>
          <w:sz w:val="24"/>
        </w:rPr>
        <w:t>значением универсальных учебных действий моделиро</w:t>
      </w:r>
      <w:r w:rsidRPr="00B51569">
        <w:rPr>
          <w:sz w:val="24"/>
        </w:rPr>
        <w:t xml:space="preserve">вания и планирования, которые являются непосредственным предметом усвоения в ходе выполнения различных заданий </w:t>
      </w:r>
      <w:r w:rsidRPr="00B51569">
        <w:rPr>
          <w:spacing w:val="2"/>
          <w:sz w:val="24"/>
        </w:rPr>
        <w:t>по курсу (так, в ходе решения задач на конструирование</w:t>
      </w:r>
      <w:r w:rsidR="00303171" w:rsidRPr="00B51569">
        <w:rPr>
          <w:spacing w:val="2"/>
          <w:sz w:val="24"/>
        </w:rPr>
        <w:t xml:space="preserve"> </w:t>
      </w:r>
      <w:r w:rsidRPr="00B51569">
        <w:rPr>
          <w:spacing w:val="2"/>
          <w:sz w:val="24"/>
        </w:rPr>
        <w:t>обучающиеся учатся использовать схемы, карты и модели</w:t>
      </w:r>
      <w:proofErr w:type="gramStart"/>
      <w:r w:rsidRPr="00B51569">
        <w:rPr>
          <w:spacing w:val="2"/>
          <w:sz w:val="24"/>
        </w:rPr>
        <w:t>,</w:t>
      </w:r>
      <w:r w:rsidRPr="00B51569">
        <w:rPr>
          <w:spacing w:val="-2"/>
          <w:sz w:val="24"/>
        </w:rPr>
        <w:t>з</w:t>
      </w:r>
      <w:proofErr w:type="gramEnd"/>
      <w:r w:rsidRPr="00B51569">
        <w:rPr>
          <w:spacing w:val="-2"/>
          <w:sz w:val="24"/>
        </w:rPr>
        <w:t>адающие полную ориентировочную основу выполнения пред</w:t>
      </w:r>
      <w:r w:rsidRPr="00B51569">
        <w:rPr>
          <w:spacing w:val="2"/>
          <w:sz w:val="24"/>
        </w:rPr>
        <w:t xml:space="preserve">ложенных заданий и позволяющие выделять необходимую </w:t>
      </w:r>
      <w:r w:rsidRPr="00B51569">
        <w:rPr>
          <w:sz w:val="24"/>
        </w:rPr>
        <w:t>систему ориентиров);</w:t>
      </w:r>
    </w:p>
    <w:p w:rsidR="00653A76" w:rsidRPr="00B51569" w:rsidRDefault="00653A76" w:rsidP="00BC4A65">
      <w:pPr>
        <w:pStyle w:val="21"/>
        <w:spacing w:line="276" w:lineRule="auto"/>
        <w:rPr>
          <w:sz w:val="24"/>
        </w:rPr>
      </w:pPr>
      <w:r w:rsidRPr="00B51569">
        <w:rPr>
          <w:sz w:val="24"/>
        </w:rPr>
        <w:t>специальной организацией процесса планомерно­поэтап</w:t>
      </w:r>
      <w:r w:rsidRPr="00B51569">
        <w:rPr>
          <w:spacing w:val="2"/>
          <w:sz w:val="24"/>
        </w:rPr>
        <w:t xml:space="preserve">ной отработки предметно­преобразовательной деятельности </w:t>
      </w:r>
      <w:r w:rsidRPr="00B51569">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653A76" w:rsidRPr="00B51569" w:rsidRDefault="00653A76" w:rsidP="00BC4A65">
      <w:pPr>
        <w:pStyle w:val="21"/>
        <w:spacing w:line="276" w:lineRule="auto"/>
        <w:rPr>
          <w:sz w:val="24"/>
        </w:rPr>
      </w:pPr>
      <w:r w:rsidRPr="00B51569">
        <w:rPr>
          <w:spacing w:val="2"/>
          <w:sz w:val="24"/>
        </w:rPr>
        <w:t xml:space="preserve">широким использованием форм группового сотрудничества и проектных форм работы для реализации учебных </w:t>
      </w:r>
      <w:r w:rsidRPr="00B51569">
        <w:rPr>
          <w:sz w:val="24"/>
        </w:rPr>
        <w:t>целей курса;</w:t>
      </w:r>
    </w:p>
    <w:p w:rsidR="00653A76" w:rsidRPr="00B51569" w:rsidRDefault="00653A76" w:rsidP="00BC4A65">
      <w:pPr>
        <w:pStyle w:val="21"/>
        <w:spacing w:line="276" w:lineRule="auto"/>
        <w:rPr>
          <w:sz w:val="24"/>
        </w:rPr>
      </w:pPr>
      <w:r w:rsidRPr="00B51569">
        <w:rPr>
          <w:sz w:val="24"/>
        </w:rPr>
        <w:t>формированием первоначальных элементов ИКТ­компетентности обучающихся.</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Изучение технологии обеспечивает реализацию следующих целей:</w:t>
      </w:r>
    </w:p>
    <w:p w:rsidR="00653A76" w:rsidRPr="00B51569" w:rsidRDefault="00653A76" w:rsidP="00BC4A65">
      <w:pPr>
        <w:pStyle w:val="21"/>
        <w:spacing w:line="276" w:lineRule="auto"/>
        <w:rPr>
          <w:sz w:val="24"/>
        </w:rPr>
      </w:pPr>
      <w:r w:rsidRPr="00B51569">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653A76" w:rsidRPr="00B51569" w:rsidRDefault="00653A76" w:rsidP="00BC4A65">
      <w:pPr>
        <w:pStyle w:val="21"/>
        <w:spacing w:line="276" w:lineRule="auto"/>
        <w:rPr>
          <w:sz w:val="24"/>
        </w:rPr>
      </w:pPr>
      <w:r w:rsidRPr="00B51569">
        <w:rPr>
          <w:spacing w:val="2"/>
          <w:sz w:val="24"/>
        </w:rPr>
        <w:t xml:space="preserve">развитие знаково­символического и пространственного </w:t>
      </w:r>
      <w:r w:rsidRPr="00B51569">
        <w:rPr>
          <w:sz w:val="24"/>
        </w:rPr>
        <w:t xml:space="preserve">мышления, творческого и репродуктивного воображения на </w:t>
      </w:r>
      <w:r w:rsidRPr="00B51569">
        <w:rPr>
          <w:spacing w:val="2"/>
          <w:sz w:val="24"/>
        </w:rPr>
        <w:t>основе развития способности обучающегося к моделирова</w:t>
      </w:r>
      <w:r w:rsidRPr="00B51569">
        <w:rPr>
          <w:sz w:val="24"/>
        </w:rPr>
        <w:t>нию и отображению объекта и процесса его преобразования в форме моделей (рисунков, планов, схем, чертежей);</w:t>
      </w:r>
    </w:p>
    <w:p w:rsidR="00653A76" w:rsidRPr="00B51569" w:rsidRDefault="00653A76" w:rsidP="00BC4A65">
      <w:pPr>
        <w:pStyle w:val="21"/>
        <w:spacing w:line="276" w:lineRule="auto"/>
        <w:rPr>
          <w:sz w:val="24"/>
        </w:rPr>
      </w:pPr>
      <w:r w:rsidRPr="00B51569">
        <w:rPr>
          <w:spacing w:val="-2"/>
          <w:sz w:val="24"/>
        </w:rPr>
        <w:t xml:space="preserve">развитие регулятивных действий, включая целеполагание; </w:t>
      </w:r>
      <w:r w:rsidRPr="00B51569">
        <w:rPr>
          <w:spacing w:val="2"/>
          <w:sz w:val="24"/>
        </w:rPr>
        <w:t>планирование (умение составлять план действий и приме</w:t>
      </w:r>
      <w:r w:rsidRPr="00B51569">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653A76" w:rsidRPr="00B51569" w:rsidRDefault="00653A76" w:rsidP="00BC4A65">
      <w:pPr>
        <w:pStyle w:val="21"/>
        <w:spacing w:line="276" w:lineRule="auto"/>
        <w:rPr>
          <w:sz w:val="24"/>
        </w:rPr>
      </w:pPr>
      <w:r w:rsidRPr="00B51569">
        <w:rPr>
          <w:sz w:val="24"/>
        </w:rPr>
        <w:t>формирование внутреннего плана на основе поэтапной отработки предметно­преобразующих действий;</w:t>
      </w:r>
    </w:p>
    <w:p w:rsidR="00653A76" w:rsidRPr="00B51569" w:rsidRDefault="00653A76" w:rsidP="00BC4A65">
      <w:pPr>
        <w:pStyle w:val="21"/>
        <w:spacing w:line="276" w:lineRule="auto"/>
        <w:rPr>
          <w:sz w:val="24"/>
        </w:rPr>
      </w:pPr>
      <w:r w:rsidRPr="00B51569">
        <w:rPr>
          <w:sz w:val="24"/>
        </w:rPr>
        <w:t>развитие планирующей и регулирующей функций речи;</w:t>
      </w:r>
    </w:p>
    <w:p w:rsidR="00653A76" w:rsidRPr="00B51569" w:rsidRDefault="00653A76" w:rsidP="00BC4A65">
      <w:pPr>
        <w:pStyle w:val="21"/>
        <w:spacing w:line="276" w:lineRule="auto"/>
        <w:rPr>
          <w:sz w:val="24"/>
        </w:rPr>
      </w:pPr>
      <w:r w:rsidRPr="00B51569">
        <w:rPr>
          <w:sz w:val="24"/>
        </w:rPr>
        <w:t xml:space="preserve">развитие коммуникативной компетентности </w:t>
      </w:r>
      <w:proofErr w:type="gramStart"/>
      <w:r w:rsidRPr="00B51569">
        <w:rPr>
          <w:sz w:val="24"/>
        </w:rPr>
        <w:t>обучающихся</w:t>
      </w:r>
      <w:proofErr w:type="gramEnd"/>
      <w:r w:rsidRPr="00B51569">
        <w:rPr>
          <w:sz w:val="24"/>
        </w:rPr>
        <w:t xml:space="preserve"> на основе организации совместно­продуктивной деятельности;</w:t>
      </w:r>
    </w:p>
    <w:p w:rsidR="00653A76" w:rsidRPr="00B51569" w:rsidRDefault="00653A76" w:rsidP="00BC4A65">
      <w:pPr>
        <w:pStyle w:val="21"/>
        <w:spacing w:line="276" w:lineRule="auto"/>
        <w:rPr>
          <w:sz w:val="24"/>
        </w:rPr>
      </w:pPr>
      <w:r w:rsidRPr="00B51569">
        <w:rPr>
          <w:spacing w:val="2"/>
          <w:sz w:val="24"/>
        </w:rPr>
        <w:t>развитие эстетических представлений и критериев на основе изобразительной и художественной конструктивной</w:t>
      </w:r>
      <w:r w:rsidRPr="00B51569">
        <w:rPr>
          <w:sz w:val="24"/>
        </w:rPr>
        <w:t xml:space="preserve"> деятельности;</w:t>
      </w:r>
    </w:p>
    <w:p w:rsidR="00653A76" w:rsidRPr="00B51569" w:rsidRDefault="00653A76" w:rsidP="00BC4A65">
      <w:pPr>
        <w:pStyle w:val="21"/>
        <w:spacing w:line="276" w:lineRule="auto"/>
        <w:rPr>
          <w:sz w:val="24"/>
        </w:rPr>
      </w:pPr>
      <w:r w:rsidRPr="00B51569">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653A76" w:rsidRPr="00B51569" w:rsidRDefault="00653A76" w:rsidP="00BC4A65">
      <w:pPr>
        <w:pStyle w:val="21"/>
        <w:spacing w:line="276" w:lineRule="auto"/>
        <w:rPr>
          <w:sz w:val="24"/>
        </w:rPr>
      </w:pPr>
      <w:r w:rsidRPr="00B51569">
        <w:rPr>
          <w:sz w:val="24"/>
        </w:rPr>
        <w:lastRenderedPageBreak/>
        <w:t xml:space="preserve">ознакомление обучающихся с миром профессий и их социальным значением, историей их возникновения и развития </w:t>
      </w:r>
      <w:r w:rsidRPr="00B51569">
        <w:rPr>
          <w:spacing w:val="2"/>
          <w:sz w:val="24"/>
        </w:rPr>
        <w:t>как первая ступень формирования готовности к предвари</w:t>
      </w:r>
      <w:r w:rsidRPr="00B51569">
        <w:rPr>
          <w:sz w:val="24"/>
        </w:rPr>
        <w:t>тельному профессиональному самоопределению;</w:t>
      </w:r>
    </w:p>
    <w:p w:rsidR="00653A76" w:rsidRPr="00B51569" w:rsidRDefault="00653A76" w:rsidP="00BC4A65">
      <w:pPr>
        <w:pStyle w:val="21"/>
        <w:spacing w:line="276" w:lineRule="auto"/>
        <w:rPr>
          <w:b/>
          <w:bCs/>
          <w:sz w:val="24"/>
        </w:rPr>
      </w:pPr>
      <w:r w:rsidRPr="00B51569">
        <w:rPr>
          <w:spacing w:val="-2"/>
          <w:sz w:val="24"/>
        </w:rPr>
        <w:t>формирование ИКТ­компетентности обучающихся, вклю</w:t>
      </w:r>
      <w:r w:rsidRPr="00B51569">
        <w:rPr>
          <w:sz w:val="24"/>
        </w:rPr>
        <w:t>чая ознакомление с правилами жизни людей в мире инфор</w:t>
      </w:r>
      <w:r w:rsidRPr="00B51569">
        <w:rPr>
          <w:spacing w:val="2"/>
          <w:sz w:val="24"/>
        </w:rPr>
        <w:t>мации: избирательность в потреблении информации, ува</w:t>
      </w:r>
      <w:r w:rsidRPr="00B51569">
        <w:rPr>
          <w:sz w:val="24"/>
        </w:rPr>
        <w:t>жение к личной информации другого человека, к процессу познания учения, к состоянию неполного знания и другим аспектам.</w:t>
      </w:r>
    </w:p>
    <w:p w:rsidR="00653A76" w:rsidRPr="00B51569" w:rsidRDefault="00653A76" w:rsidP="00BC4A65">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«Физическая культура».</w:t>
      </w:r>
      <w:r w:rsidRPr="00B51569">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653A76" w:rsidRPr="00B51569" w:rsidRDefault="00653A76" w:rsidP="00D50725">
      <w:pPr>
        <w:pStyle w:val="21"/>
        <w:spacing w:line="276" w:lineRule="auto"/>
        <w:rPr>
          <w:sz w:val="24"/>
        </w:rPr>
      </w:pPr>
      <w:r w:rsidRPr="00B51569">
        <w:rPr>
          <w:sz w:val="24"/>
        </w:rPr>
        <w:t>основ общекультурной и российской гражданской идентичности как чувства гордости за достижения в мировом и отечественном спорте;</w:t>
      </w:r>
    </w:p>
    <w:p w:rsidR="00653A76" w:rsidRPr="00B51569" w:rsidRDefault="00653A76" w:rsidP="00D50725">
      <w:pPr>
        <w:pStyle w:val="21"/>
        <w:spacing w:line="276" w:lineRule="auto"/>
        <w:rPr>
          <w:sz w:val="24"/>
        </w:rPr>
      </w:pPr>
      <w:r w:rsidRPr="00B51569">
        <w:rPr>
          <w:sz w:val="24"/>
        </w:rPr>
        <w:t>освоение моральных норм помощи тем, кто в ней нуждается, готовности принять на себя ответственность;</w:t>
      </w:r>
    </w:p>
    <w:p w:rsidR="00653A76" w:rsidRPr="00B51569" w:rsidRDefault="00653A76" w:rsidP="00D50725">
      <w:pPr>
        <w:pStyle w:val="21"/>
        <w:spacing w:line="276" w:lineRule="auto"/>
        <w:rPr>
          <w:sz w:val="24"/>
        </w:rPr>
      </w:pPr>
      <w:r w:rsidRPr="00B51569">
        <w:rPr>
          <w:spacing w:val="2"/>
          <w:sz w:val="24"/>
        </w:rPr>
        <w:t>развитие мотивации достижения и готовности к преодолению трудностей на основе конструктивных стратегий</w:t>
      </w:r>
      <w:r w:rsidRPr="00B51569">
        <w:rPr>
          <w:spacing w:val="2"/>
          <w:sz w:val="24"/>
        </w:rPr>
        <w:br/>
      </w:r>
      <w:r w:rsidR="006833BF" w:rsidRPr="00B51569">
        <w:rPr>
          <w:sz w:val="24"/>
        </w:rPr>
        <w:t xml:space="preserve"> </w:t>
      </w:r>
      <w:r w:rsidRPr="00B51569">
        <w:rPr>
          <w:sz w:val="24"/>
        </w:rPr>
        <w:t>совладания и умения мобилизовать свои личностные и физические ресурсы, стрессоустойчивости;</w:t>
      </w:r>
    </w:p>
    <w:p w:rsidR="00653A76" w:rsidRPr="00B51569" w:rsidRDefault="00653A76" w:rsidP="00D50725">
      <w:pPr>
        <w:pStyle w:val="21"/>
        <w:spacing w:line="276" w:lineRule="auto"/>
        <w:rPr>
          <w:sz w:val="24"/>
        </w:rPr>
      </w:pPr>
      <w:r w:rsidRPr="00B51569">
        <w:rPr>
          <w:sz w:val="24"/>
        </w:rPr>
        <w:t>освоение правил здорового и безопасного образа жизни.</w:t>
      </w:r>
    </w:p>
    <w:p w:rsidR="00653A76" w:rsidRPr="00B51569" w:rsidRDefault="00653A76"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культура» как учебный предмет способствует:</w:t>
      </w:r>
    </w:p>
    <w:p w:rsidR="00653A76" w:rsidRPr="00B51569" w:rsidRDefault="00653A76" w:rsidP="00D50725">
      <w:pPr>
        <w:pStyle w:val="21"/>
        <w:spacing w:line="276" w:lineRule="auto"/>
        <w:rPr>
          <w:sz w:val="24"/>
        </w:rPr>
      </w:pPr>
      <w:r w:rsidRPr="00B51569">
        <w:rPr>
          <w:sz w:val="24"/>
        </w:rPr>
        <w:t>в области регулятивных действий развитию умений пла</w:t>
      </w:r>
      <w:r w:rsidRPr="00B51569">
        <w:rPr>
          <w:spacing w:val="2"/>
          <w:sz w:val="24"/>
        </w:rPr>
        <w:t xml:space="preserve">нировать, регулировать, контролировать и оценивать свои </w:t>
      </w:r>
      <w:r w:rsidRPr="00B51569">
        <w:rPr>
          <w:sz w:val="24"/>
        </w:rPr>
        <w:t>действия;</w:t>
      </w:r>
    </w:p>
    <w:p w:rsidR="00653A76" w:rsidRPr="00B51569" w:rsidRDefault="00653A76" w:rsidP="00D50725">
      <w:pPr>
        <w:pStyle w:val="21"/>
        <w:spacing w:line="276" w:lineRule="auto"/>
        <w:rPr>
          <w:sz w:val="24"/>
        </w:rPr>
      </w:pPr>
      <w:r w:rsidRPr="00B51569">
        <w:rPr>
          <w:sz w:val="24"/>
        </w:rPr>
        <w:t>в области коммуникативных действий развитию взаимодействия, ориентации на партн</w:t>
      </w:r>
      <w:r w:rsidR="00D30361" w:rsidRPr="00B51569">
        <w:rPr>
          <w:sz w:val="24"/>
        </w:rPr>
        <w:t>е</w:t>
      </w:r>
      <w:r w:rsidRPr="00B51569">
        <w:rPr>
          <w:sz w:val="24"/>
        </w:rPr>
        <w:t>ра, сотрудничеству и кооперации (в командных видах спорта — формированию умений планировать общую цель и пути е</w:t>
      </w:r>
      <w:r w:rsidR="00D30361" w:rsidRPr="00B51569">
        <w:rPr>
          <w:sz w:val="24"/>
        </w:rPr>
        <w:t>е</w:t>
      </w:r>
      <w:r w:rsidRPr="00B51569">
        <w:rPr>
          <w:sz w:val="24"/>
        </w:rPr>
        <w:t xml:space="preserve"> достижения; договариваться в отношении целей и способов действия, распреде</w:t>
      </w:r>
      <w:r w:rsidRPr="00B51569">
        <w:rPr>
          <w:spacing w:val="2"/>
          <w:sz w:val="24"/>
        </w:rPr>
        <w:t xml:space="preserve">ления функций и ролей в совместной деятельности; конструктивно разрешать конфликты; осуществлять взаимный </w:t>
      </w:r>
      <w:r w:rsidRPr="00B51569">
        <w:rPr>
          <w:sz w:val="24"/>
        </w:rPr>
        <w:t>контроль; адекватно оценивать собственное поведение и поведение партн</w:t>
      </w:r>
      <w:r w:rsidR="00D30361" w:rsidRPr="00B51569">
        <w:rPr>
          <w:sz w:val="24"/>
        </w:rPr>
        <w:t>е</w:t>
      </w:r>
      <w:r w:rsidRPr="00B51569">
        <w:rPr>
          <w:sz w:val="24"/>
        </w:rPr>
        <w:t>ра и вносить необходимые коррективы в интересах достижения общего результата).</w:t>
      </w:r>
    </w:p>
    <w:p w:rsidR="00FF7057" w:rsidRPr="00B51569" w:rsidRDefault="00FF7057" w:rsidP="00D50725">
      <w:pPr>
        <w:pStyle w:val="aff"/>
        <w:numPr>
          <w:ilvl w:val="2"/>
          <w:numId w:val="2"/>
        </w:numPr>
        <w:spacing w:line="276" w:lineRule="auto"/>
        <w:ind w:left="0" w:firstLine="0"/>
        <w:rPr>
          <w:sz w:val="24"/>
        </w:rPr>
      </w:pPr>
      <w:bookmarkStart w:id="122" w:name="_Toc294246092"/>
      <w:bookmarkStart w:id="123" w:name="_Toc424564323"/>
      <w:bookmarkStart w:id="124" w:name="_Toc288394080"/>
      <w:bookmarkStart w:id="125" w:name="_Toc288410547"/>
      <w:bookmarkStart w:id="126" w:name="_Toc288410676"/>
      <w:bookmarkStart w:id="127" w:name="_Toc288410741"/>
      <w:proofErr w:type="gramStart"/>
      <w:r w:rsidRPr="00B51569">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122"/>
      <w:bookmarkEnd w:id="123"/>
      <w:proofErr w:type="gramEnd"/>
    </w:p>
    <w:p w:rsidR="00FF7057" w:rsidRPr="00B51569" w:rsidRDefault="00FF7057" w:rsidP="00D50725">
      <w:pPr>
        <w:tabs>
          <w:tab w:val="left" w:pos="709"/>
        </w:tabs>
        <w:spacing w:line="276" w:lineRule="auto"/>
        <w:ind w:firstLine="709"/>
        <w:jc w:val="both"/>
        <w:rPr>
          <w:shd w:val="clear" w:color="auto" w:fill="FFFFFF"/>
        </w:rPr>
      </w:pPr>
      <w:proofErr w:type="gramStart"/>
      <w:r w:rsidRPr="00B51569">
        <w:rPr>
          <w:shd w:val="clear" w:color="auto" w:fill="FFFFFF"/>
        </w:rPr>
        <w:t>Учебно-исследовательская</w:t>
      </w:r>
      <w:proofErr w:type="gramEnd"/>
      <w:r w:rsidRPr="00B51569">
        <w:rPr>
          <w:shd w:val="clear" w:color="auto" w:fill="FFFFFF"/>
        </w:rPr>
        <w:t xml:space="preserve"> и проектная деятельности обучающихся направлена на развитие метапредметных умений.</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 xml:space="preserve">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 </w:t>
      </w:r>
    </w:p>
    <w:p w:rsidR="00FF7057" w:rsidRPr="00B51569" w:rsidRDefault="00FF7057" w:rsidP="00D50725">
      <w:pPr>
        <w:tabs>
          <w:tab w:val="left" w:pos="709"/>
        </w:tabs>
        <w:spacing w:line="276" w:lineRule="auto"/>
        <w:ind w:firstLine="709"/>
        <w:jc w:val="both"/>
        <w:rPr>
          <w:shd w:val="clear" w:color="auto" w:fill="FFFFFF"/>
        </w:rPr>
      </w:pPr>
      <w:r w:rsidRPr="00B51569">
        <w:rPr>
          <w:shd w:val="clear" w:color="auto" w:fill="FFFFFF"/>
        </w:rPr>
        <w:t>В ходе освоения учебно-исследовательской и проектной деятельности учащийся начальной школы</w:t>
      </w:r>
      <w:r w:rsidRPr="00B51569">
        <w:rPr>
          <w:rFonts w:eastAsia="Calibri"/>
        </w:rPr>
        <w:t xml:space="preserve"> получает знания не в готовом виде, а добывает их сам и осознает при этом </w:t>
      </w:r>
      <w:r w:rsidRPr="00B51569">
        <w:rPr>
          <w:rFonts w:eastAsia="Calibri"/>
        </w:rPr>
        <w:lastRenderedPageBreak/>
        <w:t>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Calibri" w:hAnsi="Times New Roman"/>
          <w:spacing w:val="0"/>
          <w:sz w:val="24"/>
          <w:szCs w:val="24"/>
        </w:rPr>
        <w:t xml:space="preserve">Основными задачами </w:t>
      </w:r>
      <w:r w:rsidRPr="00B51569">
        <w:rPr>
          <w:rFonts w:ascii="Times New Roman" w:eastAsia="Times New Roman" w:hAnsi="Times New Roman"/>
          <w:spacing w:val="0"/>
          <w:sz w:val="24"/>
          <w:szCs w:val="24"/>
        </w:rPr>
        <w:t xml:space="preserve">в процессе учебно-исследовательского и проектного обучения является развитие у ученика определенного базиса знаний и развития умений: </w:t>
      </w:r>
      <w:r w:rsidRPr="00B51569">
        <w:rPr>
          <w:rFonts w:ascii="Times New Roman" w:eastAsia="Calibri" w:hAnsi="Times New Roman"/>
          <w:spacing w:val="0"/>
          <w:sz w:val="24"/>
          <w:szCs w:val="24"/>
        </w:rPr>
        <w:t xml:space="preserve">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необходимую знаниевую и процессуальную основу для проведения исследований и реализации проектов в урочной и внеурочной деятельности. </w:t>
      </w:r>
    </w:p>
    <w:p w:rsidR="00FF7057" w:rsidRPr="00B51569" w:rsidRDefault="00FF7057" w:rsidP="00D50725">
      <w:pPr>
        <w:shd w:val="clear" w:color="auto" w:fill="FFFFFF"/>
        <w:tabs>
          <w:tab w:val="left" w:pos="709"/>
        </w:tabs>
        <w:spacing w:line="276" w:lineRule="auto"/>
        <w:ind w:firstLine="709"/>
        <w:jc w:val="both"/>
        <w:rPr>
          <w:rFonts w:eastAsia="Calibri"/>
        </w:rPr>
      </w:pPr>
      <w:r w:rsidRPr="00B51569">
        <w:rPr>
          <w:rFonts w:eastAsia="Calibri"/>
        </w:rPr>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rPr>
      </w:pPr>
      <w:r w:rsidRPr="00B51569">
        <w:rPr>
          <w:rFonts w:ascii="Times New Roman" w:eastAsia="Times New Roman" w:hAnsi="Times New Roman"/>
          <w:spacing w:val="0"/>
          <w:sz w:val="24"/>
          <w:szCs w:val="24"/>
        </w:rPr>
        <w:t xml:space="preserve">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w:t>
      </w:r>
      <w:r w:rsidRPr="00B51569">
        <w:rPr>
          <w:rFonts w:ascii="Times New Roman" w:hAnsi="Times New Roman"/>
          <w:spacing w:val="0"/>
          <w:sz w:val="24"/>
          <w:szCs w:val="24"/>
        </w:rPr>
        <w:t xml:space="preserve">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 </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eastAsia="Times New Roman" w:hAnsi="Times New Roman"/>
          <w:spacing w:val="0"/>
          <w:sz w:val="24"/>
          <w:szCs w:val="24"/>
          <w:shd w:val="clear" w:color="auto" w:fill="FFFFFF"/>
        </w:rPr>
      </w:pPr>
      <w:r w:rsidRPr="00B51569">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FF7057" w:rsidRPr="00B51569" w:rsidRDefault="00FF7057" w:rsidP="00D50725">
      <w:pPr>
        <w:pStyle w:val="80"/>
        <w:shd w:val="clear" w:color="auto" w:fill="auto"/>
        <w:tabs>
          <w:tab w:val="left" w:pos="709"/>
          <w:tab w:val="left" w:pos="9355"/>
        </w:tabs>
        <w:spacing w:before="0" w:after="0" w:line="276" w:lineRule="auto"/>
        <w:ind w:firstLine="709"/>
        <w:jc w:val="both"/>
        <w:rPr>
          <w:rFonts w:ascii="Times New Roman" w:hAnsi="Times New Roman"/>
          <w:spacing w:val="0"/>
          <w:sz w:val="24"/>
          <w:szCs w:val="24"/>
        </w:rPr>
      </w:pPr>
      <w:r w:rsidRPr="00B51569">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FF7057" w:rsidRPr="00B51569" w:rsidRDefault="00FF7057" w:rsidP="00D50725">
      <w:pPr>
        <w:shd w:val="clear" w:color="auto" w:fill="FFFFFF"/>
        <w:tabs>
          <w:tab w:val="left" w:pos="709"/>
        </w:tabs>
        <w:spacing w:line="276" w:lineRule="auto"/>
        <w:ind w:firstLine="709"/>
        <w:jc w:val="both"/>
      </w:pPr>
      <w:r w:rsidRPr="00B51569">
        <w:rPr>
          <w:rFonts w:eastAsia="Calibri"/>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proofErr w:type="gramStart"/>
      <w:r w:rsidRPr="00B51569">
        <w:t>В качестве результата следует также включить готовность слушать и слышать собеседника,</w:t>
      </w:r>
      <w:r w:rsidR="00303171" w:rsidRPr="00B51569">
        <w:t xml:space="preserve"> </w:t>
      </w:r>
      <w:r w:rsidRPr="00B51569">
        <w:t>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w:t>
      </w:r>
      <w:proofErr w:type="gramEnd"/>
      <w:r w:rsidRPr="00B51569">
        <w:t xml:space="preserve"> отвечать за свои действия и их последствия.</w:t>
      </w:r>
    </w:p>
    <w:p w:rsidR="001F3F1E" w:rsidRPr="00B51569" w:rsidRDefault="001F3F1E" w:rsidP="00D50725">
      <w:pPr>
        <w:shd w:val="clear" w:color="auto" w:fill="FFFFFF"/>
        <w:tabs>
          <w:tab w:val="left" w:pos="709"/>
        </w:tabs>
        <w:spacing w:line="276" w:lineRule="auto"/>
        <w:ind w:firstLine="709"/>
        <w:jc w:val="both"/>
      </w:pPr>
    </w:p>
    <w:p w:rsidR="00653A76" w:rsidRPr="00B51569" w:rsidRDefault="001F3F1E" w:rsidP="00D50725">
      <w:pPr>
        <w:pStyle w:val="aff"/>
        <w:numPr>
          <w:ilvl w:val="2"/>
          <w:numId w:val="2"/>
        </w:numPr>
        <w:spacing w:line="276" w:lineRule="auto"/>
        <w:ind w:left="0" w:firstLine="0"/>
        <w:rPr>
          <w:sz w:val="24"/>
        </w:rPr>
      </w:pPr>
      <w:bookmarkStart w:id="128" w:name="_Toc294246093"/>
      <w:bookmarkStart w:id="129" w:name="_Toc424564324"/>
      <w:bookmarkEnd w:id="124"/>
      <w:bookmarkEnd w:id="125"/>
      <w:bookmarkEnd w:id="126"/>
      <w:bookmarkEnd w:id="127"/>
      <w:r w:rsidRPr="00B51569">
        <w:rPr>
          <w:sz w:val="24"/>
        </w:rPr>
        <w:t xml:space="preserve">Условия, обеспечивающие развитие универсальных учебных действий </w:t>
      </w:r>
      <w:proofErr w:type="gramStart"/>
      <w:r w:rsidRPr="00B51569">
        <w:rPr>
          <w:sz w:val="24"/>
        </w:rPr>
        <w:t>у</w:t>
      </w:r>
      <w:proofErr w:type="gramEnd"/>
      <w:r w:rsidRPr="00B51569">
        <w:rPr>
          <w:sz w:val="24"/>
        </w:rPr>
        <w:t xml:space="preserve"> обучающихся</w:t>
      </w:r>
      <w:bookmarkEnd w:id="128"/>
      <w:bookmarkEnd w:id="129"/>
    </w:p>
    <w:p w:rsidR="001F3F1E" w:rsidRPr="00B51569" w:rsidRDefault="001F3F1E" w:rsidP="00D50725">
      <w:pPr>
        <w:tabs>
          <w:tab w:val="left" w:pos="709"/>
        </w:tabs>
        <w:spacing w:line="276" w:lineRule="auto"/>
        <w:ind w:firstLine="709"/>
        <w:jc w:val="both"/>
      </w:pPr>
      <w:r w:rsidRPr="00B51569">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rsidR="001F3F1E" w:rsidRPr="00B51569" w:rsidRDefault="00303171" w:rsidP="00D50725">
      <w:pPr>
        <w:tabs>
          <w:tab w:val="left" w:pos="709"/>
        </w:tabs>
        <w:spacing w:line="276" w:lineRule="auto"/>
        <w:ind w:firstLine="709"/>
        <w:jc w:val="both"/>
      </w:pPr>
      <w:proofErr w:type="gramStart"/>
      <w:r w:rsidRPr="00B51569">
        <w:lastRenderedPageBreak/>
        <w:t xml:space="preserve">- </w:t>
      </w:r>
      <w:r w:rsidR="001F3F1E" w:rsidRPr="00B51569">
        <w:t>использовании  учебников</w:t>
      </w:r>
      <w:r w:rsidRPr="00B51569">
        <w:t xml:space="preserve"> </w:t>
      </w:r>
      <w:r w:rsidR="001F3F1E" w:rsidRPr="00B51569">
        <w:t>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roofErr w:type="gramEnd"/>
    </w:p>
    <w:p w:rsidR="001F3F1E" w:rsidRPr="00B51569" w:rsidRDefault="00303171" w:rsidP="00D50725">
      <w:pPr>
        <w:tabs>
          <w:tab w:val="left" w:pos="709"/>
        </w:tabs>
        <w:spacing w:line="276" w:lineRule="auto"/>
        <w:ind w:firstLine="709"/>
        <w:jc w:val="both"/>
      </w:pPr>
      <w:r w:rsidRPr="00B51569">
        <w:t xml:space="preserve">- </w:t>
      </w:r>
      <w:proofErr w:type="gramStart"/>
      <w:r w:rsidR="001F3F1E" w:rsidRPr="00B51569">
        <w:t>соблюдении</w:t>
      </w:r>
      <w:proofErr w:type="gramEnd"/>
      <w:r w:rsidR="001F3F1E" w:rsidRPr="00B51569">
        <w:t xml:space="preserve">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w:t>
      </w:r>
      <w:r w:rsidR="00D30361" w:rsidRPr="00B51569">
        <w:t>е</w:t>
      </w:r>
      <w:r w:rsidR="001F3F1E" w:rsidRPr="00B51569">
        <w:t xml:space="preserve">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1F3F1E" w:rsidRPr="00B51569" w:rsidRDefault="00303171" w:rsidP="00D50725">
      <w:pPr>
        <w:tabs>
          <w:tab w:val="left" w:pos="709"/>
        </w:tabs>
        <w:spacing w:line="276" w:lineRule="auto"/>
        <w:ind w:firstLine="709"/>
        <w:jc w:val="both"/>
      </w:pPr>
      <w:r w:rsidRPr="00B51569">
        <w:t xml:space="preserve">- </w:t>
      </w:r>
      <w:proofErr w:type="gramStart"/>
      <w:r w:rsidR="001F3F1E" w:rsidRPr="00B51569">
        <w:t>осуществлении</w:t>
      </w:r>
      <w:proofErr w:type="gramEnd"/>
      <w:r w:rsidR="001F3F1E" w:rsidRPr="00B51569">
        <w:t xml:space="preserve"> целесообразного выбора организационно-деятельностных форм работы обуча</w:t>
      </w:r>
      <w:r w:rsidRPr="00B51569">
        <w:t>ю</w:t>
      </w:r>
      <w:r w:rsidR="001F3F1E" w:rsidRPr="00B51569">
        <w:t>щихся на уроке (учебном занятии) – индивидуальной, групповой (парной) работы, общеклассной дискуссии;</w:t>
      </w:r>
    </w:p>
    <w:p w:rsidR="001F3F1E" w:rsidRPr="00B51569" w:rsidRDefault="001F3F1E" w:rsidP="00D50725">
      <w:pPr>
        <w:tabs>
          <w:tab w:val="left" w:pos="709"/>
        </w:tabs>
        <w:spacing w:line="276" w:lineRule="auto"/>
        <w:ind w:firstLine="709"/>
        <w:jc w:val="both"/>
      </w:pPr>
      <w:r w:rsidRPr="00B51569">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1F3F1E" w:rsidRPr="00B51569" w:rsidRDefault="00303171" w:rsidP="00D50725">
      <w:pPr>
        <w:tabs>
          <w:tab w:val="left" w:pos="709"/>
        </w:tabs>
        <w:spacing w:line="276" w:lineRule="auto"/>
        <w:ind w:firstLine="709"/>
        <w:jc w:val="both"/>
      </w:pPr>
      <w:r w:rsidRPr="00B51569">
        <w:t xml:space="preserve">- </w:t>
      </w:r>
      <w:r w:rsidR="001F3F1E" w:rsidRPr="00B51569">
        <w:t>эффективного использования средств ИКТ.</w:t>
      </w:r>
    </w:p>
    <w:p w:rsidR="001F3F1E" w:rsidRPr="00B51569" w:rsidRDefault="001F3F1E" w:rsidP="00D50725">
      <w:pPr>
        <w:tabs>
          <w:tab w:val="left" w:pos="709"/>
        </w:tabs>
        <w:spacing w:line="276" w:lineRule="auto"/>
        <w:ind w:firstLine="709"/>
        <w:jc w:val="both"/>
      </w:pPr>
      <w:r w:rsidRPr="00B51569">
        <w:t xml:space="preserve">Учитывая определенную специфику </w:t>
      </w:r>
      <w:proofErr w:type="gramStart"/>
      <w:r w:rsidRPr="00B51569">
        <w:t>использования</w:t>
      </w:r>
      <w:proofErr w:type="gramEnd"/>
      <w:r w:rsidRPr="00B51569">
        <w:t xml:space="preserve">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В условиях интенсификации процессов информатизации </w:t>
      </w:r>
      <w:r w:rsidRPr="00B51569">
        <w:rPr>
          <w:rFonts w:ascii="Times New Roman" w:hAnsi="Times New Roman"/>
          <w:color w:val="auto"/>
          <w:sz w:val="24"/>
          <w:szCs w:val="24"/>
        </w:rPr>
        <w:t xml:space="preserve">общества и образования при формировании универсальных </w:t>
      </w:r>
      <w:r w:rsidRPr="00B51569">
        <w:rPr>
          <w:rFonts w:ascii="Times New Roman" w:hAnsi="Times New Roman"/>
          <w:color w:val="auto"/>
          <w:spacing w:val="-2"/>
          <w:sz w:val="24"/>
          <w:szCs w:val="24"/>
        </w:rPr>
        <w:t>учебных действий наряду с предметными  методиками целе</w:t>
      </w:r>
      <w:r w:rsidRPr="00B51569">
        <w:rPr>
          <w:rFonts w:ascii="Times New Roman" w:hAnsi="Times New Roman"/>
          <w:color w:val="auto"/>
          <w:sz w:val="24"/>
          <w:szCs w:val="24"/>
        </w:rPr>
        <w:t xml:space="preserve">сообразно широкое использование цифровых инструментов и возможностей современной информационно­образовательной </w:t>
      </w:r>
      <w:r w:rsidRPr="00B51569">
        <w:rPr>
          <w:rFonts w:ascii="Times New Roman" w:hAnsi="Times New Roman"/>
          <w:color w:val="auto"/>
          <w:spacing w:val="2"/>
          <w:sz w:val="24"/>
          <w:szCs w:val="24"/>
        </w:rPr>
        <w:t xml:space="preserve">среды. Ориентировка младших школьников в </w:t>
      </w:r>
      <w:r w:rsidRPr="00B51569">
        <w:rPr>
          <w:rFonts w:ascii="Times New Roman" w:hAnsi="Times New Roman"/>
          <w:color w:val="auto"/>
          <w:sz w:val="24"/>
          <w:szCs w:val="24"/>
        </w:rPr>
        <w:t>ИКТ и формирова</w:t>
      </w:r>
      <w:r w:rsidRPr="00B51569">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B51569">
        <w:rPr>
          <w:rFonts w:ascii="Times New Roman" w:hAnsi="Times New Roman"/>
          <w:color w:val="auto"/>
          <w:sz w:val="24"/>
          <w:szCs w:val="24"/>
        </w:rPr>
        <w:t>рования уни</w:t>
      </w:r>
      <w:r w:rsidRPr="00B51569">
        <w:rPr>
          <w:rFonts w:ascii="Times New Roman" w:hAnsi="Times New Roman"/>
          <w:color w:val="auto"/>
          <w:spacing w:val="2"/>
          <w:sz w:val="24"/>
          <w:szCs w:val="24"/>
        </w:rPr>
        <w:t>версальных учебных действий обучающихся в рамках</w:t>
      </w:r>
      <w:r w:rsidRPr="00B51569">
        <w:rPr>
          <w:rFonts w:ascii="Times New Roman" w:hAnsi="Times New Roman"/>
          <w:color w:val="auto"/>
          <w:sz w:val="24"/>
          <w:szCs w:val="24"/>
        </w:rPr>
        <w:t xml:space="preserve"> начального общего образования. </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ИКТ также могут (и должны) широко применять</w:t>
      </w:r>
      <w:r w:rsidRPr="00B51569">
        <w:rPr>
          <w:rFonts w:ascii="Times New Roman" w:hAnsi="Times New Roman"/>
          <w:color w:val="auto"/>
          <w:spacing w:val="2"/>
          <w:sz w:val="24"/>
          <w:szCs w:val="24"/>
        </w:rPr>
        <w:t xml:space="preserve">ся при оценке сформированности универсальных учебных </w:t>
      </w:r>
      <w:r w:rsidRPr="00B51569">
        <w:rPr>
          <w:rFonts w:ascii="Times New Roman" w:hAnsi="Times New Roman"/>
          <w:color w:val="auto"/>
          <w:sz w:val="24"/>
          <w:szCs w:val="24"/>
        </w:rPr>
        <w:t xml:space="preserve">действий. Для их формирования исключительную важность </w:t>
      </w:r>
      <w:r w:rsidRPr="00B51569">
        <w:rPr>
          <w:rFonts w:ascii="Times New Roman" w:hAnsi="Times New Roman"/>
          <w:color w:val="auto"/>
          <w:spacing w:val="2"/>
          <w:sz w:val="24"/>
          <w:szCs w:val="24"/>
        </w:rPr>
        <w:t>имеет использование информационно­образовательной сре</w:t>
      </w:r>
      <w:r w:rsidRPr="00B51569">
        <w:rPr>
          <w:rFonts w:ascii="Times New Roman" w:hAnsi="Times New Roman"/>
          <w:color w:val="auto"/>
          <w:sz w:val="24"/>
          <w:szCs w:val="24"/>
        </w:rPr>
        <w:t>ды, в которой планируют и фиксируют свою деятельность,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результаты учителя и обучающиеся.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В рамках ИКТ­компетентности выделяется учебная ИКТ­компе</w:t>
      </w:r>
      <w:r w:rsidRPr="00B51569">
        <w:rPr>
          <w:rFonts w:ascii="Times New Roman" w:hAnsi="Times New Roman"/>
          <w:color w:val="auto"/>
          <w:sz w:val="24"/>
          <w:szCs w:val="24"/>
        </w:rPr>
        <w:t>тентность - способность решать учебные задачи с исполь</w:t>
      </w:r>
      <w:r w:rsidRPr="00B51569">
        <w:rPr>
          <w:rFonts w:ascii="Times New Roman" w:hAnsi="Times New Roman"/>
          <w:color w:val="auto"/>
          <w:spacing w:val="2"/>
          <w:sz w:val="24"/>
          <w:szCs w:val="24"/>
        </w:rPr>
        <w:t xml:space="preserve">зованием общедоступных в начальной школе инструментов </w:t>
      </w:r>
      <w:r w:rsidRPr="00B51569">
        <w:rPr>
          <w:rFonts w:ascii="Times New Roman" w:hAnsi="Times New Roman"/>
          <w:color w:val="auto"/>
          <w:sz w:val="24"/>
          <w:szCs w:val="24"/>
        </w:rPr>
        <w:t>ИКТ и источников информации в соответствии с возрастны</w:t>
      </w:r>
      <w:r w:rsidRPr="00B51569">
        <w:rPr>
          <w:rFonts w:ascii="Times New Roman" w:hAnsi="Times New Roman"/>
          <w:color w:val="auto"/>
          <w:spacing w:val="2"/>
          <w:sz w:val="24"/>
          <w:szCs w:val="24"/>
        </w:rPr>
        <w:t xml:space="preserve">ми потребностями и возможностями младшего школьника. </w:t>
      </w:r>
      <w:r w:rsidRPr="00B51569">
        <w:rPr>
          <w:rFonts w:ascii="Times New Roman" w:hAnsi="Times New Roman"/>
          <w:color w:val="auto"/>
          <w:sz w:val="24"/>
          <w:szCs w:val="24"/>
        </w:rPr>
        <w:t xml:space="preserve">Решение задачи формирования ИКТ­компетентности должно </w:t>
      </w:r>
      <w:r w:rsidRPr="00B51569">
        <w:rPr>
          <w:rFonts w:ascii="Times New Roman" w:hAnsi="Times New Roman"/>
          <w:color w:val="auto"/>
          <w:spacing w:val="-2"/>
          <w:sz w:val="24"/>
          <w:szCs w:val="24"/>
        </w:rPr>
        <w:t>проходить не только на занятиях по отдельным учебным пред</w:t>
      </w:r>
      <w:r w:rsidRPr="00B51569">
        <w:rPr>
          <w:rFonts w:ascii="Times New Roman" w:hAnsi="Times New Roman"/>
          <w:color w:val="auto"/>
          <w:spacing w:val="2"/>
          <w:sz w:val="24"/>
          <w:szCs w:val="24"/>
        </w:rPr>
        <w:t xml:space="preserve">метам (где формируется предметная ИКТ­компетентность), </w:t>
      </w:r>
      <w:r w:rsidRPr="00B51569">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При освоении личностных действий на основе указанной программы </w:t>
      </w:r>
      <w:proofErr w:type="gramStart"/>
      <w:r w:rsidRPr="00B51569">
        <w:rPr>
          <w:rFonts w:ascii="Times New Roman" w:hAnsi="Times New Roman"/>
          <w:color w:val="auto"/>
          <w:sz w:val="24"/>
          <w:szCs w:val="24"/>
        </w:rPr>
        <w:t>у</w:t>
      </w:r>
      <w:proofErr w:type="gramEnd"/>
      <w:r w:rsidRPr="00B51569">
        <w:rPr>
          <w:rFonts w:ascii="Times New Roman" w:hAnsi="Times New Roman"/>
          <w:color w:val="auto"/>
          <w:sz w:val="24"/>
          <w:szCs w:val="24"/>
        </w:rPr>
        <w:t xml:space="preserve"> обучающихся формируются: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критическое отношение к информации и избирательность </w:t>
      </w:r>
      <w:r w:rsidRPr="00B51569">
        <w:rPr>
          <w:rFonts w:ascii="Times New Roman" w:hAnsi="Times New Roman"/>
          <w:color w:val="auto"/>
          <w:sz w:val="24"/>
          <w:szCs w:val="24"/>
        </w:rPr>
        <w:t>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восприятия;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основы правовой культуры в области использования информации.</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При освоении регулятивных универсальных учебных действий обеспечиваются: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lastRenderedPageBreak/>
        <w:t>- использование результатов действия, размещ</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нных в информационной среде, для оценки и коррекции выполненного действия;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создание </w:t>
      </w:r>
      <w:proofErr w:type="gramStart"/>
      <w:r w:rsidRPr="00B51569">
        <w:rPr>
          <w:rFonts w:ascii="Times New Roman" w:hAnsi="Times New Roman"/>
          <w:color w:val="auto"/>
          <w:sz w:val="24"/>
          <w:szCs w:val="24"/>
        </w:rPr>
        <w:t>цифрового</w:t>
      </w:r>
      <w:proofErr w:type="gramEnd"/>
      <w:r w:rsidRPr="00B51569">
        <w:rPr>
          <w:rFonts w:ascii="Times New Roman" w:hAnsi="Times New Roman"/>
          <w:color w:val="auto"/>
          <w:sz w:val="24"/>
          <w:szCs w:val="24"/>
        </w:rPr>
        <w:t xml:space="preserve"> портфолио учебных достижений обучающегося.</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При освоении познавательных универсальных учебных </w:t>
      </w:r>
      <w:r w:rsidRPr="00B51569">
        <w:rPr>
          <w:rFonts w:ascii="Times New Roman" w:hAnsi="Times New Roman"/>
          <w:color w:val="auto"/>
          <w:sz w:val="24"/>
          <w:szCs w:val="24"/>
        </w:rPr>
        <w:t>действий ИКТ играют ключевую роль в следующих универсальных учебных действиях:</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поиск информации;</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 фиксация (запись) информации с помощью различных </w:t>
      </w:r>
      <w:r w:rsidRPr="00B51569">
        <w:rPr>
          <w:rFonts w:ascii="Times New Roman" w:hAnsi="Times New Roman"/>
          <w:color w:val="auto"/>
          <w:sz w:val="24"/>
          <w:szCs w:val="24"/>
        </w:rPr>
        <w:t>технических средств;</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структурирование информации,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организация и представление в виде диаграмм, картосхем, линий времени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 создание </w:t>
      </w:r>
      <w:proofErr w:type="gramStart"/>
      <w:r w:rsidRPr="00B51569">
        <w:rPr>
          <w:rFonts w:ascii="Times New Roman" w:hAnsi="Times New Roman"/>
          <w:color w:val="auto"/>
          <w:sz w:val="24"/>
          <w:szCs w:val="24"/>
        </w:rPr>
        <w:t>простых</w:t>
      </w:r>
      <w:proofErr w:type="gramEnd"/>
      <w:r w:rsidRPr="00B51569">
        <w:rPr>
          <w:rFonts w:ascii="Times New Roman" w:hAnsi="Times New Roman"/>
          <w:color w:val="auto"/>
          <w:sz w:val="24"/>
          <w:szCs w:val="24"/>
        </w:rPr>
        <w:t xml:space="preserve"> гипермедиасообщений;</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построение простейших моделей объектов и процессов.</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ИКТ является важным инструментом для формирования </w:t>
      </w:r>
      <w:r w:rsidRPr="00B51569">
        <w:rPr>
          <w:rFonts w:ascii="Times New Roman" w:hAnsi="Times New Roman"/>
          <w:color w:val="auto"/>
          <w:spacing w:val="-2"/>
          <w:sz w:val="24"/>
          <w:szCs w:val="24"/>
        </w:rPr>
        <w:t>коммуникативных универсальных учебных действий. Для это</w:t>
      </w:r>
      <w:r w:rsidRPr="00B51569">
        <w:rPr>
          <w:rFonts w:ascii="Times New Roman" w:hAnsi="Times New Roman"/>
          <w:color w:val="auto"/>
          <w:sz w:val="24"/>
          <w:szCs w:val="24"/>
        </w:rPr>
        <w:t>го используются:</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обмен гипермедиасообщениями;</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выступление с аудиовизуальной поддержкой;</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фиксация хода коллективной/личной коммуникации;</w:t>
      </w:r>
    </w:p>
    <w:p w:rsidR="001F3F1E" w:rsidRPr="00B51569" w:rsidRDefault="001F3F1E" w:rsidP="00D50725">
      <w:pPr>
        <w:pStyle w:val="ad"/>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общение в цифровой среде (электронная почта, чат, видеоконференция, форум, блог).</w:t>
      </w:r>
    </w:p>
    <w:p w:rsidR="001F3F1E" w:rsidRPr="00B51569" w:rsidRDefault="001F3F1E" w:rsidP="00D50725">
      <w:pPr>
        <w:pStyle w:val="a3"/>
        <w:tabs>
          <w:tab w:val="left" w:pos="709"/>
        </w:tabs>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w:t>
      </w:r>
      <w:proofErr w:type="gramStart"/>
      <w:r w:rsidRPr="00B51569">
        <w:rPr>
          <w:rFonts w:ascii="Times New Roman" w:hAnsi="Times New Roman"/>
          <w:color w:val="auto"/>
          <w:sz w:val="24"/>
          <w:szCs w:val="24"/>
        </w:rPr>
        <w:t xml:space="preserve">Включение задачи формирования ИКТ­компетентности в программу </w:t>
      </w:r>
      <w:r w:rsidRPr="00B51569">
        <w:rPr>
          <w:rFonts w:ascii="Times New Roman" w:hAnsi="Times New Roman"/>
          <w:color w:val="auto"/>
          <w:spacing w:val="2"/>
          <w:sz w:val="24"/>
          <w:szCs w:val="24"/>
        </w:rPr>
        <w:t xml:space="preserve">формирования универсальных учебных действий позволяет </w:t>
      </w:r>
      <w:r w:rsidRPr="00B51569">
        <w:rPr>
          <w:rFonts w:ascii="Times New Roman" w:hAnsi="Times New Roman"/>
          <w:color w:val="auto"/>
          <w:sz w:val="24"/>
          <w:szCs w:val="24"/>
        </w:rPr>
        <w:t>организации, осуществляющей образовательную деятельность, и учителю формировать соответствующие позиции планируемых результатов, помогает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w:t>
      </w:r>
      <w:proofErr w:type="gramEnd"/>
      <w:r w:rsidRPr="00B51569">
        <w:rPr>
          <w:rFonts w:ascii="Times New Roman" w:hAnsi="Times New Roman"/>
          <w:color w:val="auto"/>
          <w:sz w:val="24"/>
          <w:szCs w:val="24"/>
        </w:rPr>
        <w:t xml:space="preserve">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rsidR="001F3F1E" w:rsidRPr="00B51569" w:rsidRDefault="001F3F1E" w:rsidP="00D50725">
      <w:pPr>
        <w:pStyle w:val="a3"/>
        <w:spacing w:line="276" w:lineRule="auto"/>
        <w:ind w:left="720" w:firstLine="0"/>
        <w:rPr>
          <w:rFonts w:ascii="Times New Roman" w:hAnsi="Times New Roman"/>
          <w:color w:val="auto"/>
          <w:sz w:val="24"/>
          <w:szCs w:val="24"/>
        </w:rPr>
      </w:pPr>
    </w:p>
    <w:p w:rsidR="00FF7057" w:rsidRPr="00B51569" w:rsidRDefault="00FF7057" w:rsidP="00D50725">
      <w:pPr>
        <w:pStyle w:val="aff"/>
        <w:numPr>
          <w:ilvl w:val="2"/>
          <w:numId w:val="2"/>
        </w:numPr>
        <w:spacing w:line="276" w:lineRule="auto"/>
        <w:ind w:left="0" w:firstLine="0"/>
        <w:rPr>
          <w:sz w:val="24"/>
        </w:rPr>
      </w:pPr>
      <w:bookmarkStart w:id="130" w:name="_Toc294246094"/>
      <w:bookmarkStart w:id="131" w:name="_Toc424564325"/>
      <w:r w:rsidRPr="00B51569">
        <w:rPr>
          <w:spacing w:val="-4"/>
          <w:sz w:val="24"/>
        </w:rPr>
        <w:t>Условия, обеспечивающие преемственность про</w:t>
      </w:r>
      <w:r w:rsidRPr="00B51569">
        <w:rPr>
          <w:sz w:val="24"/>
        </w:rPr>
        <w:t xml:space="preserve">граммы формирования у обучающихся универсальных учебных действий при переходе </w:t>
      </w:r>
      <w:proofErr w:type="gramStart"/>
      <w:r w:rsidRPr="00B51569">
        <w:rPr>
          <w:sz w:val="24"/>
        </w:rPr>
        <w:t>от</w:t>
      </w:r>
      <w:proofErr w:type="gramEnd"/>
      <w:r w:rsidRPr="00B51569">
        <w:rPr>
          <w:sz w:val="24"/>
        </w:rPr>
        <w:t xml:space="preserve"> дошкольного к начальному и от начального к основному общему образованию</w:t>
      </w:r>
      <w:bookmarkEnd w:id="130"/>
      <w:bookmarkEnd w:id="131"/>
    </w:p>
    <w:p w:rsidR="00FF7057" w:rsidRPr="00B51569" w:rsidRDefault="00FF7057" w:rsidP="00D50725">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color w:val="auto"/>
          <w:spacing w:val="2"/>
          <w:sz w:val="24"/>
          <w:szCs w:val="24"/>
        </w:rPr>
        <w:t xml:space="preserve">Проблема реализации преемственности обучения затрагивает все звенья существующей образовательной системы, а именно: переход из </w:t>
      </w:r>
      <w:r w:rsidRPr="00B51569">
        <w:rPr>
          <w:rFonts w:ascii="Times New Roman" w:hAnsi="Times New Roman"/>
          <w:color w:val="auto"/>
          <w:sz w:val="24"/>
          <w:szCs w:val="24"/>
        </w:rPr>
        <w:t>организации, осуществляющей образовательную деятельность</w:t>
      </w:r>
      <w:r w:rsidRPr="00B51569">
        <w:rPr>
          <w:rFonts w:ascii="Times New Roman" w:hAnsi="Times New Roman"/>
          <w:color w:val="auto"/>
          <w:spacing w:val="2"/>
          <w:sz w:val="24"/>
          <w:szCs w:val="24"/>
        </w:rPr>
        <w:t xml:space="preserve"> на уровне дошкольного образования,</w:t>
      </w:r>
      <w:r w:rsidR="00303171"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w:t>
      </w:r>
      <w:r w:rsidRPr="00B51569">
        <w:rPr>
          <w:rFonts w:ascii="Times New Roman" w:hAnsi="Times New Roman"/>
          <w:color w:val="auto"/>
          <w:sz w:val="24"/>
          <w:szCs w:val="24"/>
        </w:rPr>
        <w:t>организацию, осуществляющую образовательную деятельность</w:t>
      </w:r>
      <w:r w:rsidRPr="00B51569">
        <w:rPr>
          <w:rFonts w:ascii="Times New Roman" w:hAnsi="Times New Roman"/>
          <w:color w:val="auto"/>
          <w:spacing w:val="2"/>
          <w:sz w:val="24"/>
          <w:szCs w:val="24"/>
        </w:rPr>
        <w:t xml:space="preserve">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w:t>
      </w:r>
      <w:proofErr w:type="gramEnd"/>
      <w:r w:rsidRPr="00B51569">
        <w:rPr>
          <w:rFonts w:ascii="Times New Roman" w:hAnsi="Times New Roman"/>
          <w:color w:val="auto"/>
          <w:spacing w:val="2"/>
          <w:sz w:val="24"/>
          <w:szCs w:val="24"/>
        </w:rPr>
        <w:t xml:space="preserve"> </w:t>
      </w:r>
      <w:proofErr w:type="gramStart"/>
      <w:r w:rsidRPr="00B51569">
        <w:rPr>
          <w:rFonts w:ascii="Times New Roman" w:hAnsi="Times New Roman"/>
          <w:color w:val="auto"/>
          <w:spacing w:val="2"/>
          <w:sz w:val="24"/>
          <w:szCs w:val="24"/>
        </w:rPr>
        <w:t xml:space="preserve">При этом, несмотря </w:t>
      </w:r>
      <w:r w:rsidRPr="00B51569">
        <w:rPr>
          <w:rFonts w:ascii="Times New Roman" w:hAnsi="Times New Roman"/>
          <w:color w:val="auto"/>
          <w:spacing w:val="-2"/>
          <w:sz w:val="24"/>
          <w:szCs w:val="24"/>
        </w:rPr>
        <w:t>на огромные возрастно­психологические различия между обу</w:t>
      </w:r>
      <w:r w:rsidRPr="00B51569">
        <w:rPr>
          <w:rFonts w:ascii="Times New Roman" w:hAnsi="Times New Roman"/>
          <w:color w:val="auto"/>
          <w:sz w:val="24"/>
          <w:szCs w:val="24"/>
        </w:rPr>
        <w:t>чающимися, переживаемые ими трудности переходных периодов имеют много общего.</w:t>
      </w:r>
      <w:proofErr w:type="gramEnd"/>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Наиболее остро проблема преемственности стоит в двух ключевых точках — в момент поступления детей в школу</w:t>
      </w:r>
      <w:r w:rsidRPr="00B51569">
        <w:rPr>
          <w:rFonts w:ascii="Times New Roman" w:hAnsi="Times New Roman"/>
          <w:color w:val="auto"/>
          <w:sz w:val="24"/>
          <w:szCs w:val="24"/>
        </w:rPr>
        <w:t xml:space="preserve">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color w:val="auto"/>
          <w:sz w:val="24"/>
          <w:szCs w:val="24"/>
        </w:rPr>
        <w:t xml:space="preserve">Исследования </w:t>
      </w:r>
      <w:r w:rsidRPr="00B51569">
        <w:rPr>
          <w:rFonts w:ascii="Times New Roman" w:hAnsi="Times New Roman"/>
          <w:b/>
          <w:bCs/>
          <w:i/>
          <w:iCs/>
          <w:color w:val="auto"/>
          <w:sz w:val="24"/>
          <w:szCs w:val="24"/>
        </w:rPr>
        <w:t xml:space="preserve">готовности детей к обучению в школе </w:t>
      </w:r>
      <w:r w:rsidRPr="00B51569">
        <w:rPr>
          <w:rFonts w:ascii="Times New Roman" w:hAnsi="Times New Roman"/>
          <w:color w:val="auto"/>
          <w:sz w:val="24"/>
          <w:szCs w:val="24"/>
        </w:rPr>
        <w:t>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FF7057" w:rsidRPr="00B51569" w:rsidRDefault="00FF7057" w:rsidP="00D50725">
      <w:pPr>
        <w:pStyle w:val="a3"/>
        <w:spacing w:line="276" w:lineRule="auto"/>
        <w:ind w:firstLine="709"/>
        <w:rPr>
          <w:rFonts w:ascii="Times New Roman" w:hAnsi="Times New Roman"/>
          <w:i/>
          <w:iCs/>
          <w:color w:val="auto"/>
          <w:sz w:val="24"/>
          <w:szCs w:val="24"/>
        </w:rPr>
      </w:pPr>
      <w:r w:rsidRPr="00B51569">
        <w:rPr>
          <w:rFonts w:ascii="Times New Roman" w:hAnsi="Times New Roman"/>
          <w:i/>
          <w:iCs/>
          <w:color w:val="auto"/>
          <w:spacing w:val="-4"/>
          <w:sz w:val="24"/>
          <w:szCs w:val="24"/>
        </w:rPr>
        <w:lastRenderedPageBreak/>
        <w:t xml:space="preserve">Физическая готовность </w:t>
      </w:r>
      <w:r w:rsidRPr="00B51569">
        <w:rPr>
          <w:rFonts w:ascii="Times New Roman" w:hAnsi="Times New Roman"/>
          <w:color w:val="auto"/>
          <w:spacing w:val="-4"/>
          <w:sz w:val="24"/>
          <w:szCs w:val="24"/>
        </w:rPr>
        <w:t>определяется состоянием здоровья,</w:t>
      </w:r>
      <w:r w:rsidRPr="00B51569">
        <w:rPr>
          <w:rFonts w:ascii="Times New Roman" w:hAnsi="Times New Roman"/>
          <w:color w:val="auto"/>
          <w:spacing w:val="-4"/>
          <w:sz w:val="24"/>
          <w:szCs w:val="24"/>
        </w:rPr>
        <w:br/>
      </w:r>
      <w:r w:rsidRPr="00B51569">
        <w:rPr>
          <w:rFonts w:ascii="Times New Roman" w:hAnsi="Times New Roman"/>
          <w:color w:val="auto"/>
          <w:spacing w:val="2"/>
          <w:sz w:val="24"/>
          <w:szCs w:val="24"/>
        </w:rPr>
        <w:t>уровнем морфофункциональной зрелости организма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w:t>
      </w:r>
      <w:r w:rsidRPr="00B51569">
        <w:rPr>
          <w:rFonts w:ascii="Times New Roman" w:hAnsi="Times New Roman"/>
          <w:color w:val="auto"/>
          <w:sz w:val="24"/>
          <w:szCs w:val="24"/>
        </w:rPr>
        <w:t xml:space="preserve">ка, в том числе развитием двигательных навыков и качеств </w:t>
      </w:r>
      <w:r w:rsidRPr="00B51569">
        <w:rPr>
          <w:rFonts w:ascii="Times New Roman" w:hAnsi="Times New Roman"/>
          <w:color w:val="auto"/>
          <w:spacing w:val="2"/>
          <w:sz w:val="24"/>
          <w:szCs w:val="24"/>
        </w:rPr>
        <w:t xml:space="preserve">(тонкая моторная координация), физической и умственной </w:t>
      </w:r>
      <w:r w:rsidRPr="00B51569">
        <w:rPr>
          <w:rFonts w:ascii="Times New Roman" w:hAnsi="Times New Roman"/>
          <w:color w:val="auto"/>
          <w:sz w:val="24"/>
          <w:szCs w:val="24"/>
        </w:rPr>
        <w:t>работоспособности.</w:t>
      </w:r>
    </w:p>
    <w:p w:rsidR="00FF7057" w:rsidRPr="00B51569" w:rsidRDefault="00FF7057" w:rsidP="00D50725">
      <w:pPr>
        <w:pStyle w:val="a3"/>
        <w:spacing w:line="276" w:lineRule="auto"/>
        <w:ind w:firstLine="709"/>
        <w:rPr>
          <w:rFonts w:ascii="Times New Roman" w:hAnsi="Times New Roman"/>
          <w:color w:val="auto"/>
          <w:sz w:val="24"/>
          <w:szCs w:val="24"/>
        </w:rPr>
      </w:pPr>
      <w:proofErr w:type="gramStart"/>
      <w:r w:rsidRPr="00B51569">
        <w:rPr>
          <w:rFonts w:ascii="Times New Roman" w:hAnsi="Times New Roman"/>
          <w:i/>
          <w:iCs/>
          <w:color w:val="auto"/>
          <w:sz w:val="24"/>
          <w:szCs w:val="24"/>
        </w:rPr>
        <w:t xml:space="preserve">Психологическая готовность </w:t>
      </w:r>
      <w:r w:rsidRPr="00B51569">
        <w:rPr>
          <w:rFonts w:ascii="Times New Roman" w:hAnsi="Times New Roman"/>
          <w:color w:val="auto"/>
          <w:sz w:val="24"/>
          <w:szCs w:val="24"/>
        </w:rPr>
        <w:t>к школе — сложная системная характеристика психического развития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6—7 лет, которая предполагает сформированность психологических способностей и свойств, обеспечивающих принятие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новой социальной позиции школьника; возможность сначала выполнения им учебной деятельности под руководством учителя, а затем переход к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самостоятельному осуществлению; усвоение системы научных понятий;</w:t>
      </w:r>
      <w:proofErr w:type="gramEnd"/>
      <w:r w:rsidRPr="00B51569">
        <w:rPr>
          <w:rFonts w:ascii="Times New Roman" w:hAnsi="Times New Roman"/>
          <w:color w:val="auto"/>
          <w:sz w:val="24"/>
          <w:szCs w:val="24"/>
        </w:rPr>
        <w:t xml:space="preserve"> освоение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новых форм кооперации и учебного сотрудничества в системе отношений с учителем и одноклассниками.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Психологическая готовность к школе имеет следующую </w:t>
      </w:r>
      <w:r w:rsidRPr="00B51569">
        <w:rPr>
          <w:rFonts w:ascii="Times New Roman" w:hAnsi="Times New Roman"/>
          <w:color w:val="auto"/>
          <w:spacing w:val="-2"/>
          <w:sz w:val="24"/>
          <w:szCs w:val="24"/>
        </w:rPr>
        <w:t>структуру: личностная готовность, умственная зрелость и про</w:t>
      </w:r>
      <w:r w:rsidRPr="00B51569">
        <w:rPr>
          <w:rFonts w:ascii="Times New Roman" w:hAnsi="Times New Roman"/>
          <w:color w:val="auto"/>
          <w:sz w:val="24"/>
          <w:szCs w:val="24"/>
        </w:rPr>
        <w:t>извольность регуляции поведения и деятельности.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Личностная готовность включает мотивационную готов</w:t>
      </w:r>
      <w:r w:rsidRPr="00B51569">
        <w:rPr>
          <w:rFonts w:ascii="Times New Roman" w:hAnsi="Times New Roman"/>
          <w:color w:val="auto"/>
          <w:spacing w:val="-4"/>
          <w:sz w:val="24"/>
          <w:szCs w:val="24"/>
        </w:rPr>
        <w:t>ность, коммуникативную готовность, сформированность Я­кон</w:t>
      </w:r>
      <w:r w:rsidRPr="00B51569">
        <w:rPr>
          <w:rFonts w:ascii="Times New Roman" w:hAnsi="Times New Roman"/>
          <w:color w:val="auto"/>
          <w:sz w:val="24"/>
          <w:szCs w:val="24"/>
        </w:rPr>
        <w:t>цепции и самооценки, эмоциональную зрелость. Мотиваци</w:t>
      </w:r>
      <w:r w:rsidRPr="00B51569">
        <w:rPr>
          <w:rFonts w:ascii="Times New Roman" w:hAnsi="Times New Roman"/>
          <w:color w:val="auto"/>
          <w:spacing w:val="-2"/>
          <w:sz w:val="24"/>
          <w:szCs w:val="24"/>
        </w:rPr>
        <w:t xml:space="preserve">онная готовность предполагает сформированность социальных </w:t>
      </w:r>
      <w:r w:rsidRPr="00B51569">
        <w:rPr>
          <w:rFonts w:ascii="Times New Roman" w:hAnsi="Times New Roman"/>
          <w:color w:val="auto"/>
          <w:sz w:val="24"/>
          <w:szCs w:val="24"/>
        </w:rPr>
        <w:t>мотивов (стремление к социально значимому статусу, потреб</w:t>
      </w:r>
      <w:r w:rsidRPr="00B51569">
        <w:rPr>
          <w:rFonts w:ascii="Times New Roman" w:hAnsi="Times New Roman"/>
          <w:color w:val="auto"/>
          <w:spacing w:val="2"/>
          <w:sz w:val="24"/>
          <w:szCs w:val="24"/>
        </w:rPr>
        <w:t>ность в социальном признании, мотив социального долга), учебных и познавательных мотивов. Предпосылками воз</w:t>
      </w:r>
      <w:r w:rsidRPr="00B51569">
        <w:rPr>
          <w:rFonts w:ascii="Times New Roman" w:hAnsi="Times New Roman"/>
          <w:color w:val="auto"/>
          <w:sz w:val="24"/>
          <w:szCs w:val="24"/>
        </w:rPr>
        <w:t>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Мотивационная готовность характеризуется первичным </w:t>
      </w:r>
      <w:r w:rsidRPr="00B51569">
        <w:rPr>
          <w:rFonts w:ascii="Times New Roman" w:hAnsi="Times New Roman"/>
          <w:color w:val="auto"/>
          <w:sz w:val="24"/>
          <w:szCs w:val="24"/>
        </w:rPr>
        <w:t>соподчинением мотивов с доминированием учебно­познава</w:t>
      </w:r>
      <w:r w:rsidRPr="00B51569">
        <w:rPr>
          <w:rFonts w:ascii="Times New Roman" w:hAnsi="Times New Roman"/>
          <w:color w:val="auto"/>
          <w:spacing w:val="2"/>
          <w:sz w:val="24"/>
          <w:szCs w:val="24"/>
        </w:rPr>
        <w:t xml:space="preserve">тельных мотивов. Коммуникативная готовность выступает </w:t>
      </w:r>
      <w:r w:rsidRPr="00B51569">
        <w:rPr>
          <w:rFonts w:ascii="Times New Roman" w:hAnsi="Times New Roman"/>
          <w:color w:val="auto"/>
          <w:sz w:val="24"/>
          <w:szCs w:val="24"/>
        </w:rPr>
        <w:t>как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 произвольному общению с учителем и сверстниками в контексте поставленной учебной зада</w:t>
      </w:r>
      <w:r w:rsidRPr="00B51569">
        <w:rPr>
          <w:rFonts w:ascii="Times New Roman" w:hAnsi="Times New Roman"/>
          <w:color w:val="auto"/>
          <w:spacing w:val="2"/>
          <w:sz w:val="24"/>
          <w:szCs w:val="24"/>
        </w:rPr>
        <w:t xml:space="preserve">чи и учебного содержания. Коммуникативная готовность </w:t>
      </w:r>
      <w:r w:rsidRPr="00B51569">
        <w:rPr>
          <w:rFonts w:ascii="Times New Roman" w:hAnsi="Times New Roman"/>
          <w:color w:val="auto"/>
          <w:sz w:val="24"/>
          <w:szCs w:val="24"/>
        </w:rPr>
        <w:t>созда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возможности для продуктивного сотрудничества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учителем и трансляции культурного опыта в процессе обучения. Сформированность Я­концепции и самосознания характеризуется осознанием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нком своих физических возможностей, умений, нравственных качеств, переживаний </w:t>
      </w:r>
      <w:r w:rsidRPr="00B51569">
        <w:rPr>
          <w:rFonts w:ascii="Times New Roman" w:hAnsi="Times New Roman"/>
          <w:color w:val="auto"/>
          <w:spacing w:val="2"/>
          <w:sz w:val="24"/>
          <w:szCs w:val="24"/>
        </w:rPr>
        <w:t xml:space="preserve">(личное сознание), характера отношения к нему взрослых, </w:t>
      </w:r>
      <w:r w:rsidRPr="00B51569">
        <w:rPr>
          <w:rFonts w:ascii="Times New Roman" w:hAnsi="Times New Roman"/>
          <w:color w:val="auto"/>
          <w:sz w:val="24"/>
          <w:szCs w:val="24"/>
        </w:rPr>
        <w:t>способностью оценки своих достижений и личностных качеств, самокритичностью. Эмоциональная готовность выражается в освоении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нком социальных норм проявления чувств и в способности регулировать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на ос</w:t>
      </w:r>
      <w:r w:rsidRPr="00B51569">
        <w:rPr>
          <w:rFonts w:ascii="Times New Roman" w:hAnsi="Times New Roman"/>
          <w:color w:val="auto"/>
          <w:spacing w:val="2"/>
          <w:sz w:val="24"/>
          <w:szCs w:val="24"/>
        </w:rPr>
        <w:t>нове эмоционального предвосхищения и прогнозирования. Показателем эмоциональной готовности к школьному обу</w:t>
      </w:r>
      <w:r w:rsidRPr="00B51569">
        <w:rPr>
          <w:rFonts w:ascii="Times New Roman" w:hAnsi="Times New Roman"/>
          <w:color w:val="auto"/>
          <w:sz w:val="24"/>
          <w:szCs w:val="24"/>
        </w:rPr>
        <w:t>чению является сформированность высших чувств — нрав</w:t>
      </w:r>
      <w:r w:rsidRPr="00B51569">
        <w:rPr>
          <w:rFonts w:ascii="Times New Roman" w:hAnsi="Times New Roman"/>
          <w:color w:val="auto"/>
          <w:spacing w:val="2"/>
          <w:sz w:val="24"/>
          <w:szCs w:val="24"/>
        </w:rPr>
        <w:t>ственных переживаний, интеллектуальных чувств (радость познания), эстетических чувств (чувство прекрасного). Вы</w:t>
      </w:r>
      <w:r w:rsidRPr="00B51569">
        <w:rPr>
          <w:rFonts w:ascii="Times New Roman" w:hAnsi="Times New Roman"/>
          <w:color w:val="auto"/>
          <w:sz w:val="24"/>
          <w:szCs w:val="24"/>
        </w:rPr>
        <w:t>ражением личностной готовности к школе является сформированность внутренней позиции школьника, подразумевающей готовность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принять новую социальную позицию и роль ученика, иерархию мотивов с высокой учебной мотивацией.</w:t>
      </w:r>
    </w:p>
    <w:p w:rsidR="00FF7057" w:rsidRPr="00B51569" w:rsidRDefault="00FF7057" w:rsidP="00D50725">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 xml:space="preserve">Умственную зрелость составляет интеллектуальная, речевая </w:t>
      </w:r>
      <w:r w:rsidRPr="00B51569">
        <w:rPr>
          <w:rFonts w:ascii="Times New Roman" w:hAnsi="Times New Roman"/>
          <w:color w:val="auto"/>
          <w:spacing w:val="2"/>
          <w:sz w:val="24"/>
          <w:szCs w:val="24"/>
        </w:rPr>
        <w:t>готовность и сформированность восприятия, памяти, вни</w:t>
      </w:r>
      <w:r w:rsidRPr="00B51569">
        <w:rPr>
          <w:rFonts w:ascii="Times New Roman" w:hAnsi="Times New Roman"/>
          <w:color w:val="auto"/>
          <w:sz w:val="24"/>
          <w:szCs w:val="24"/>
        </w:rPr>
        <w:t>мания, воображения. Интеллектуальная готовность к школе включает особую познавательную позицию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отношении мира (децентрацию), переход к понятийному интел</w:t>
      </w:r>
      <w:r w:rsidRPr="00B51569">
        <w:rPr>
          <w:rFonts w:ascii="Times New Roman" w:hAnsi="Times New Roman"/>
          <w:color w:val="auto"/>
          <w:spacing w:val="-2"/>
          <w:sz w:val="24"/>
          <w:szCs w:val="24"/>
        </w:rPr>
        <w:t>лекту, понимание причинности явлений, развитие рассуждения как способа решения мыслительных задач, способность действовать в умственном плане, определ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нный набор знаний, </w:t>
      </w:r>
      <w:r w:rsidRPr="00B51569">
        <w:rPr>
          <w:rFonts w:ascii="Times New Roman" w:hAnsi="Times New Roman"/>
          <w:color w:val="auto"/>
          <w:spacing w:val="2"/>
          <w:sz w:val="24"/>
          <w:szCs w:val="24"/>
        </w:rPr>
        <w:t xml:space="preserve">представлений и умений. Речевая готовность предполагает </w:t>
      </w:r>
      <w:r w:rsidRPr="00B51569">
        <w:rPr>
          <w:rFonts w:ascii="Times New Roman" w:hAnsi="Times New Roman"/>
          <w:color w:val="auto"/>
          <w:sz w:val="24"/>
          <w:szCs w:val="24"/>
        </w:rPr>
        <w:t>сформированность фонематической, лексической, граммати</w:t>
      </w:r>
      <w:r w:rsidRPr="00B51569">
        <w:rPr>
          <w:rFonts w:ascii="Times New Roman" w:hAnsi="Times New Roman"/>
          <w:color w:val="auto"/>
          <w:spacing w:val="-2"/>
          <w:sz w:val="24"/>
          <w:szCs w:val="24"/>
        </w:rPr>
        <w:t xml:space="preserve">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w:t>
      </w:r>
      <w:r w:rsidRPr="00B51569">
        <w:rPr>
          <w:rFonts w:ascii="Times New Roman" w:hAnsi="Times New Roman"/>
          <w:color w:val="auto"/>
          <w:spacing w:val="-2"/>
          <w:sz w:val="24"/>
          <w:szCs w:val="24"/>
        </w:rPr>
        <w:lastRenderedPageBreak/>
        <w:t>особой теоретической позиции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нка в отношении речевой действительности и выделение слова как </w:t>
      </w:r>
      <w:r w:rsidRPr="00B51569">
        <w:rPr>
          <w:rFonts w:ascii="Times New Roman" w:hAnsi="Times New Roman"/>
          <w:color w:val="auto"/>
          <w:spacing w:val="2"/>
          <w:sz w:val="24"/>
          <w:szCs w:val="24"/>
        </w:rPr>
        <w:t>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единицы. Восприятие характеризуется вс</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большей осо</w:t>
      </w:r>
      <w:r w:rsidRPr="00B51569">
        <w:rPr>
          <w:rFonts w:ascii="Times New Roman" w:hAnsi="Times New Roman"/>
          <w:color w:val="auto"/>
          <w:sz w:val="24"/>
          <w:szCs w:val="24"/>
        </w:rPr>
        <w:t>з</w:t>
      </w:r>
      <w:r w:rsidRPr="00B51569">
        <w:rPr>
          <w:rFonts w:ascii="Times New Roman" w:hAnsi="Times New Roman"/>
          <w:color w:val="auto"/>
          <w:spacing w:val="-2"/>
          <w:sz w:val="24"/>
          <w:szCs w:val="24"/>
        </w:rPr>
        <w:t>нанностью, опирается на использование системы обществен</w:t>
      </w:r>
      <w:r w:rsidRPr="00B51569">
        <w:rPr>
          <w:rFonts w:ascii="Times New Roman" w:hAnsi="Times New Roman"/>
          <w:color w:val="auto"/>
          <w:spacing w:val="2"/>
          <w:sz w:val="24"/>
          <w:szCs w:val="24"/>
        </w:rPr>
        <w:t xml:space="preserve">ных сенсорных эталонов и соответствующих перцептивных </w:t>
      </w:r>
      <w:r w:rsidRPr="00B51569">
        <w:rPr>
          <w:rFonts w:ascii="Times New Roman" w:hAnsi="Times New Roman"/>
          <w:color w:val="auto"/>
          <w:spacing w:val="-2"/>
          <w:sz w:val="24"/>
          <w:szCs w:val="24"/>
        </w:rPr>
        <w:t>действий, основывается на взаимосвязи с речью и мышлением. Память и внимание приобретают черты опосредованности, наблюдается рост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ма и устойчивости внимания.</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Психологическая готовность в сфере воли и произвольности обеспечивает целенаправленность и планомерность управления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нком своей деятельностью и поведением. Воля находит отражение в возможности соподчинения мо</w:t>
      </w:r>
      <w:r w:rsidRPr="00B51569">
        <w:rPr>
          <w:rFonts w:ascii="Times New Roman" w:hAnsi="Times New Roman"/>
          <w:color w:val="auto"/>
          <w:sz w:val="24"/>
          <w:szCs w:val="24"/>
        </w:rPr>
        <w:t>тивов, целеполагании и сохранении цели, способности при</w:t>
      </w:r>
      <w:r w:rsidRPr="00B51569">
        <w:rPr>
          <w:rFonts w:ascii="Times New Roman" w:hAnsi="Times New Roman"/>
          <w:color w:val="auto"/>
          <w:spacing w:val="2"/>
          <w:sz w:val="24"/>
          <w:szCs w:val="24"/>
        </w:rPr>
        <w:t>лагать волевое усилие для е</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 достижения. Произвольность </w:t>
      </w:r>
      <w:proofErr w:type="gramStart"/>
      <w:r w:rsidRPr="00B51569">
        <w:rPr>
          <w:rFonts w:ascii="Times New Roman" w:hAnsi="Times New Roman"/>
          <w:color w:val="auto"/>
          <w:sz w:val="24"/>
          <w:szCs w:val="24"/>
        </w:rPr>
        <w:t>выступает</w:t>
      </w:r>
      <w:proofErr w:type="gramEnd"/>
      <w:r w:rsidRPr="00B51569">
        <w:rPr>
          <w:rFonts w:ascii="Times New Roman" w:hAnsi="Times New Roman"/>
          <w:color w:val="auto"/>
          <w:sz w:val="24"/>
          <w:szCs w:val="24"/>
        </w:rPr>
        <w:t xml:space="preserve"> как умение строить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поведение и деятельность </w:t>
      </w:r>
      <w:r w:rsidRPr="00B51569">
        <w:rPr>
          <w:rFonts w:ascii="Times New Roman" w:hAnsi="Times New Roman"/>
          <w:color w:val="auto"/>
          <w:spacing w:val="2"/>
          <w:sz w:val="24"/>
          <w:szCs w:val="24"/>
        </w:rPr>
        <w:t xml:space="preserve">в соответствии с предлагаемыми образцами и правилами, </w:t>
      </w:r>
      <w:r w:rsidRPr="00B51569">
        <w:rPr>
          <w:rFonts w:ascii="Times New Roman" w:hAnsi="Times New Roman"/>
          <w:color w:val="auto"/>
          <w:sz w:val="24"/>
          <w:szCs w:val="24"/>
        </w:rPr>
        <w:t>осуществлять планирование, контроль и коррекцию выполняемых действий, используя соответствующие средства.</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Формирование фундамента готовности перехода к обучению на уровень начального общего образования должно </w:t>
      </w:r>
      <w:r w:rsidRPr="00B51569">
        <w:rPr>
          <w:rFonts w:ascii="Times New Roman" w:hAnsi="Times New Roman"/>
          <w:color w:val="auto"/>
          <w:sz w:val="24"/>
          <w:szCs w:val="24"/>
        </w:rPr>
        <w:t>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sidRPr="00B51569">
        <w:rPr>
          <w:rFonts w:ascii="Times New Roman" w:hAnsi="Times New Roman"/>
          <w:color w:val="auto"/>
          <w:sz w:val="24"/>
          <w:szCs w:val="24"/>
        </w:rPr>
        <w:t> </w:t>
      </w:r>
      <w:r w:rsidRPr="00B51569">
        <w:rPr>
          <w:rFonts w:ascii="Times New Roman" w:hAnsi="Times New Roman"/>
          <w:color w:val="auto"/>
          <w:sz w:val="24"/>
          <w:szCs w:val="24"/>
        </w:rPr>
        <w:t>пр.</w:t>
      </w:r>
    </w:p>
    <w:p w:rsidR="00FF7057" w:rsidRPr="00B51569" w:rsidRDefault="00FF7057" w:rsidP="00D50725">
      <w:pPr>
        <w:pStyle w:val="a3"/>
        <w:spacing w:line="276" w:lineRule="auto"/>
        <w:ind w:firstLine="709"/>
        <w:rPr>
          <w:rFonts w:ascii="Times New Roman" w:hAnsi="Times New Roman"/>
          <w:color w:val="auto"/>
          <w:sz w:val="24"/>
          <w:szCs w:val="24"/>
        </w:rPr>
      </w:pPr>
      <w:r w:rsidRPr="00B51569">
        <w:rPr>
          <w:rFonts w:ascii="Times New Roman" w:hAnsi="Times New Roman"/>
          <w:color w:val="auto"/>
          <w:spacing w:val="2"/>
          <w:sz w:val="24"/>
          <w:szCs w:val="24"/>
        </w:rPr>
        <w:t xml:space="preserve">Не меньшее значение имеет проблема психологической </w:t>
      </w:r>
      <w:r w:rsidRPr="00B51569">
        <w:rPr>
          <w:rFonts w:ascii="Times New Roman" w:hAnsi="Times New Roman"/>
          <w:color w:val="auto"/>
          <w:sz w:val="24"/>
          <w:szCs w:val="24"/>
        </w:rPr>
        <w:t>подготовки обучающихся к переходу на уровень основного общего образования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возможного возникновения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нных трудностей такого перехода — ухудшение успеваемости и дисциплины, рост негативного отношения к </w:t>
      </w:r>
      <w:r w:rsidRPr="00B51569">
        <w:rPr>
          <w:rFonts w:ascii="Times New Roman" w:hAnsi="Times New Roman"/>
          <w:color w:val="auto"/>
          <w:spacing w:val="2"/>
          <w:sz w:val="24"/>
          <w:szCs w:val="24"/>
        </w:rPr>
        <w:t>учению, возрастание эмоциональной нестабильности, нару</w:t>
      </w:r>
      <w:r w:rsidRPr="00B51569">
        <w:rPr>
          <w:rFonts w:ascii="Times New Roman" w:hAnsi="Times New Roman"/>
          <w:color w:val="auto"/>
          <w:sz w:val="24"/>
          <w:szCs w:val="24"/>
        </w:rPr>
        <w:t>шения поведения, которые обусловлены:</w:t>
      </w:r>
    </w:p>
    <w:p w:rsidR="00FF7057" w:rsidRPr="00B51569" w:rsidRDefault="00FF7057" w:rsidP="00D50725">
      <w:pPr>
        <w:pStyle w:val="ad"/>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необходимостью адаптации </w:t>
      </w:r>
      <w:proofErr w:type="gramStart"/>
      <w:r w:rsidRPr="00B51569">
        <w:rPr>
          <w:rFonts w:ascii="Times New Roman" w:hAnsi="Times New Roman"/>
          <w:color w:val="auto"/>
          <w:sz w:val="24"/>
          <w:szCs w:val="24"/>
        </w:rPr>
        <w:t>обучающихся</w:t>
      </w:r>
      <w:proofErr w:type="gramEnd"/>
      <w:r w:rsidRPr="00B51569">
        <w:rPr>
          <w:rFonts w:ascii="Times New Roman" w:hAnsi="Times New Roman"/>
          <w:color w:val="auto"/>
          <w:sz w:val="24"/>
          <w:szCs w:val="24"/>
        </w:rPr>
        <w:t xml:space="preserve"> к новой орга</w:t>
      </w:r>
      <w:r w:rsidRPr="00B51569">
        <w:rPr>
          <w:rFonts w:ascii="Times New Roman" w:hAnsi="Times New Roman"/>
          <w:color w:val="auto"/>
          <w:spacing w:val="2"/>
          <w:sz w:val="24"/>
          <w:szCs w:val="24"/>
        </w:rPr>
        <w:t>низации процесса и содержания обучения (предметная си</w:t>
      </w:r>
      <w:r w:rsidRPr="00B51569">
        <w:rPr>
          <w:rFonts w:ascii="Times New Roman" w:hAnsi="Times New Roman"/>
          <w:color w:val="auto"/>
          <w:sz w:val="24"/>
          <w:szCs w:val="24"/>
        </w:rPr>
        <w:t>стема, разные преподаватели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w:t>
      </w:r>
    </w:p>
    <w:p w:rsidR="00FF7057" w:rsidRPr="00B51569" w:rsidRDefault="00FF7057" w:rsidP="00D50725">
      <w:pPr>
        <w:pStyle w:val="ad"/>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совпадением начала кризисного периода, в который вступают младшие подростки, со сменой ведущей деятельности </w:t>
      </w:r>
      <w:r w:rsidRPr="00B51569">
        <w:rPr>
          <w:rFonts w:ascii="Times New Roman" w:hAnsi="Times New Roman"/>
          <w:color w:val="auto"/>
          <w:spacing w:val="2"/>
          <w:sz w:val="24"/>
          <w:szCs w:val="24"/>
        </w:rPr>
        <w:t xml:space="preserve">(переориентацией подростков на деятельность общения со </w:t>
      </w:r>
      <w:r w:rsidRPr="00B51569">
        <w:rPr>
          <w:rFonts w:ascii="Times New Roman" w:hAnsi="Times New Roman"/>
          <w:color w:val="auto"/>
          <w:sz w:val="24"/>
          <w:szCs w:val="24"/>
        </w:rPr>
        <w:t>сверстниками при сохранении значимости учебной деятельности);</w:t>
      </w:r>
    </w:p>
    <w:p w:rsidR="00FF7057" w:rsidRPr="00B51569" w:rsidRDefault="00FF7057" w:rsidP="00D50725">
      <w:pPr>
        <w:pStyle w:val="ad"/>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w:t>
      </w:r>
      <w:r w:rsidRPr="00B51569">
        <w:rPr>
          <w:rFonts w:ascii="Times New Roman" w:hAnsi="Times New Roman"/>
          <w:color w:val="auto"/>
          <w:spacing w:val="2"/>
          <w:sz w:val="24"/>
          <w:szCs w:val="24"/>
        </w:rPr>
        <w:t>образом с уровнем сформированности структурных компонентов учебной деятельности (мотивы, учебные действия,</w:t>
      </w:r>
      <w:r w:rsidRPr="00B51569">
        <w:rPr>
          <w:rFonts w:ascii="Times New Roman" w:hAnsi="Times New Roman"/>
          <w:color w:val="auto"/>
          <w:sz w:val="24"/>
          <w:szCs w:val="24"/>
        </w:rPr>
        <w:t xml:space="preserve"> контроль, оценка);</w:t>
      </w:r>
    </w:p>
    <w:p w:rsidR="00FF7057" w:rsidRPr="00B51569" w:rsidRDefault="00FF7057" w:rsidP="00D50725">
      <w:pPr>
        <w:pStyle w:val="ad"/>
        <w:numPr>
          <w:ilvl w:val="0"/>
          <w:numId w:val="50"/>
        </w:numPr>
        <w:tabs>
          <w:tab w:val="left" w:pos="993"/>
        </w:tabs>
        <w:spacing w:line="276" w:lineRule="auto"/>
        <w:ind w:left="0" w:firstLine="709"/>
        <w:rPr>
          <w:rFonts w:ascii="Times New Roman" w:hAnsi="Times New Roman"/>
          <w:color w:val="auto"/>
          <w:sz w:val="24"/>
          <w:szCs w:val="24"/>
        </w:rPr>
      </w:pPr>
      <w:r w:rsidRPr="00B51569">
        <w:rPr>
          <w:rFonts w:ascii="Times New Roman" w:hAnsi="Times New Roman"/>
          <w:color w:val="auto"/>
          <w:sz w:val="24"/>
          <w:szCs w:val="24"/>
        </w:rPr>
        <w:t>недостаточно подготовленным переходом с родного языка на русский язык обучения.</w:t>
      </w:r>
    </w:p>
    <w:p w:rsidR="00653A76" w:rsidRPr="00B51569" w:rsidRDefault="00FF7057" w:rsidP="00D50725">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Все эти компоненты присутствуют в программе формирования универсальных учебных действий и заданы в форме </w:t>
      </w:r>
      <w:r w:rsidRPr="00B51569">
        <w:rPr>
          <w:rFonts w:ascii="Times New Roman" w:hAnsi="Times New Roman"/>
          <w:color w:val="auto"/>
          <w:spacing w:val="2"/>
          <w:sz w:val="24"/>
          <w:szCs w:val="24"/>
        </w:rPr>
        <w:t>требований к планируемым результатам обучения. Основанием преемственности разных уровней образовательной системы может стать ориентация на ключевой стратегиче</w:t>
      </w:r>
      <w:r w:rsidRPr="00B51569">
        <w:rPr>
          <w:rFonts w:ascii="Times New Roman" w:hAnsi="Times New Roman"/>
          <w:color w:val="auto"/>
          <w:sz w:val="24"/>
          <w:szCs w:val="24"/>
        </w:rPr>
        <w:t xml:space="preserve">ский приоритет непрерывного образования — формирование </w:t>
      </w:r>
      <w:proofErr w:type="gramStart"/>
      <w:r w:rsidRPr="00B51569">
        <w:rPr>
          <w:rFonts w:ascii="Times New Roman" w:hAnsi="Times New Roman"/>
          <w:color w:val="auto"/>
          <w:sz w:val="24"/>
          <w:szCs w:val="24"/>
        </w:rPr>
        <w:t>умения</w:t>
      </w:r>
      <w:proofErr w:type="gramEnd"/>
      <w:r w:rsidRPr="00B51569">
        <w:rPr>
          <w:rFonts w:ascii="Times New Roman" w:hAnsi="Times New Roman"/>
          <w:color w:val="auto"/>
          <w:sz w:val="24"/>
          <w:szCs w:val="24"/>
        </w:rPr>
        <w:t xml:space="preserve"> учиться, которое должно быть обеспечено формированием системы универсальных учебных действий, а также на положениях ФГОС ДО, касающихся целевых ориентиров на этапе завершения дошкольного образования</w:t>
      </w:r>
      <w:r w:rsidRPr="00B51569">
        <w:rPr>
          <w:rFonts w:ascii="Times New Roman" w:hAnsi="Times New Roman"/>
          <w:color w:val="auto"/>
          <w:spacing w:val="2"/>
          <w:sz w:val="24"/>
          <w:szCs w:val="24"/>
        </w:rPr>
        <w:t>.</w:t>
      </w:r>
    </w:p>
    <w:p w:rsidR="00C04A77" w:rsidRPr="00B51569" w:rsidRDefault="00C04A77" w:rsidP="00D50725">
      <w:pPr>
        <w:pStyle w:val="a3"/>
        <w:spacing w:line="276" w:lineRule="auto"/>
        <w:ind w:firstLine="454"/>
        <w:rPr>
          <w:rFonts w:ascii="Times New Roman" w:hAnsi="Times New Roman"/>
          <w:b/>
          <w:bCs/>
          <w:color w:val="auto"/>
          <w:sz w:val="24"/>
          <w:szCs w:val="24"/>
        </w:rPr>
      </w:pPr>
    </w:p>
    <w:p w:rsidR="001F3F1E" w:rsidRPr="00B51569" w:rsidRDefault="001F3F1E" w:rsidP="00D50725">
      <w:pPr>
        <w:autoSpaceDE w:val="0"/>
        <w:autoSpaceDN w:val="0"/>
        <w:adjustRightInd w:val="0"/>
        <w:spacing w:line="276" w:lineRule="auto"/>
      </w:pPr>
      <w:r w:rsidRPr="00B51569">
        <w:rPr>
          <w:b/>
        </w:rPr>
        <w:t xml:space="preserve">2.1.7. Методика и инструментарий оценки успешности освоения и применения </w:t>
      </w:r>
      <w:proofErr w:type="gramStart"/>
      <w:r w:rsidRPr="00B51569">
        <w:rPr>
          <w:b/>
        </w:rPr>
        <w:t>обучающимися</w:t>
      </w:r>
      <w:proofErr w:type="gramEnd"/>
      <w:r w:rsidRPr="00B51569">
        <w:rPr>
          <w:b/>
        </w:rPr>
        <w:t xml:space="preserve"> универсальных учебных действий</w:t>
      </w:r>
      <w:r w:rsidRPr="00B51569">
        <w:t>.</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Система оценки в сфере УУД может включать в себя следующие принципы и характеристики:</w:t>
      </w:r>
    </w:p>
    <w:p w:rsidR="001F3F1E" w:rsidRPr="00B51569" w:rsidRDefault="001F3F1E" w:rsidP="00D50725">
      <w:pPr>
        <w:pStyle w:val="aff1"/>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систематичность сбора и анализа информации;</w:t>
      </w:r>
    </w:p>
    <w:p w:rsidR="001F3F1E" w:rsidRPr="00B51569" w:rsidRDefault="001F3F1E" w:rsidP="00D50725">
      <w:pPr>
        <w:pStyle w:val="aff1"/>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 xml:space="preserve">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w:t>
      </w:r>
      <w:r w:rsidRPr="00B51569">
        <w:lastRenderedPageBreak/>
        <w:t>педагогов, родителей, учащихся;</w:t>
      </w:r>
    </w:p>
    <w:p w:rsidR="001F3F1E" w:rsidRPr="00B51569" w:rsidRDefault="001F3F1E" w:rsidP="00D50725">
      <w:pPr>
        <w:pStyle w:val="aff1"/>
        <w:widowControl w:val="0"/>
        <w:numPr>
          <w:ilvl w:val="0"/>
          <w:numId w:val="51"/>
        </w:numPr>
        <w:tabs>
          <w:tab w:val="clear" w:pos="720"/>
          <w:tab w:val="left" w:pos="567"/>
          <w:tab w:val="num" w:pos="993"/>
        </w:tabs>
        <w:spacing w:before="0" w:beforeAutospacing="0" w:after="0" w:line="276" w:lineRule="auto"/>
        <w:ind w:left="0" w:firstLine="709"/>
        <w:jc w:val="both"/>
        <w:textAlignment w:val="baseline"/>
      </w:pPr>
      <w:r w:rsidRPr="00B51569">
        <w:t>доступность и прозрачность данных о результатах оценивания для всех участников образовательной деятельности.</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Оценка деятельности образовательной организации по формированию и развитию УУД у учащихся может учитывать работу по обеспечению кадровых, методических, материально-технических условий.</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В процессе реализации мониторинга успешности освоения и применения УУД могут быть учтены следующие этапы освоения УУД:</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обобщение учебных действий на основе выявления общих принципов.</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Система оценки универсальных учебных действий может быть:</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proofErr w:type="gramStart"/>
      <w:r w:rsidRPr="00B51569">
        <w:t>уровневой</w:t>
      </w:r>
      <w:proofErr w:type="gramEnd"/>
      <w:r w:rsidRPr="00B51569">
        <w:t xml:space="preserve"> (определяются уровни владения универсальными учебными действиями);</w:t>
      </w:r>
    </w:p>
    <w:p w:rsidR="001F3F1E" w:rsidRPr="00B51569" w:rsidRDefault="001F3F1E" w:rsidP="00D50725">
      <w:pPr>
        <w:pStyle w:val="aff1"/>
        <w:widowControl w:val="0"/>
        <w:numPr>
          <w:ilvl w:val="0"/>
          <w:numId w:val="52"/>
        </w:numPr>
        <w:tabs>
          <w:tab w:val="clear" w:pos="720"/>
          <w:tab w:val="left" w:pos="567"/>
          <w:tab w:val="left" w:pos="993"/>
        </w:tabs>
        <w:spacing w:before="0" w:beforeAutospacing="0" w:after="0" w:line="276" w:lineRule="auto"/>
        <w:ind w:left="0" w:firstLine="709"/>
        <w:jc w:val="both"/>
        <w:textAlignment w:val="baseline"/>
      </w:pPr>
      <w:r w:rsidRPr="00B51569">
        <w:t>позиционной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F3F1E" w:rsidRPr="00B51569" w:rsidRDefault="001F3F1E" w:rsidP="00D50725">
      <w:pPr>
        <w:pStyle w:val="aff1"/>
        <w:widowControl w:val="0"/>
        <w:tabs>
          <w:tab w:val="left" w:pos="567"/>
        </w:tabs>
        <w:spacing w:before="0" w:beforeAutospacing="0" w:after="0" w:line="276" w:lineRule="auto"/>
        <w:ind w:firstLine="709"/>
        <w:jc w:val="both"/>
      </w:pPr>
      <w:r w:rsidRPr="00B51569">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w:t>
      </w:r>
      <w:r w:rsidR="005060C0">
        <w:t>.</w:t>
      </w:r>
    </w:p>
    <w:p w:rsidR="001F3F1E" w:rsidRPr="00B51569" w:rsidRDefault="001F3F1E" w:rsidP="00D50725">
      <w:pPr>
        <w:pStyle w:val="Osnova"/>
        <w:tabs>
          <w:tab w:val="left" w:pos="567"/>
          <w:tab w:val="left" w:leader="dot" w:pos="624"/>
        </w:tabs>
        <w:spacing w:line="276" w:lineRule="auto"/>
        <w:ind w:firstLine="709"/>
        <w:rPr>
          <w:rStyle w:val="Zag11"/>
          <w:rFonts w:ascii="Times New Roman" w:eastAsia="@Arial Unicode MS" w:hAnsi="Times New Roman" w:cs="Times New Roman"/>
          <w:color w:val="auto"/>
          <w:sz w:val="24"/>
          <w:szCs w:val="24"/>
          <w:lang w:val="ru-RU"/>
        </w:rPr>
      </w:pPr>
      <w:r w:rsidRPr="00B51569">
        <w:rPr>
          <w:rFonts w:ascii="Times New Roman" w:hAnsi="Times New Roman" w:cs="Times New Roman"/>
          <w:color w:val="auto"/>
          <w:sz w:val="24"/>
          <w:szCs w:val="24"/>
          <w:lang w:val="ru-RU"/>
        </w:rPr>
        <w:t xml:space="preserve">Представленные формы и методы мониторинга носят рекомендательный характер и могут быть скорректированы и дополнены </w:t>
      </w:r>
      <w:r w:rsidR="00D50725" w:rsidRPr="00B51569">
        <w:rPr>
          <w:rFonts w:ascii="Times New Roman" w:hAnsi="Times New Roman" w:cs="Times New Roman"/>
          <w:color w:val="auto"/>
          <w:sz w:val="24"/>
          <w:szCs w:val="24"/>
          <w:lang w:val="ru-RU"/>
        </w:rPr>
        <w:t xml:space="preserve">педагогом </w:t>
      </w:r>
      <w:r w:rsidRPr="00B51569">
        <w:rPr>
          <w:rFonts w:ascii="Times New Roman" w:hAnsi="Times New Roman" w:cs="Times New Roman"/>
          <w:color w:val="auto"/>
          <w:sz w:val="24"/>
          <w:szCs w:val="24"/>
          <w:lang w:val="ru-RU"/>
        </w:rPr>
        <w:t xml:space="preserve"> в соответствии с конкретными особенностями и характеристиками текущей ситуации.</w:t>
      </w:r>
    </w:p>
    <w:p w:rsidR="00FF7057" w:rsidRPr="00B51569" w:rsidRDefault="00FF7057" w:rsidP="00F13056">
      <w:pPr>
        <w:pStyle w:val="a3"/>
        <w:spacing w:line="360" w:lineRule="auto"/>
        <w:ind w:firstLine="454"/>
        <w:rPr>
          <w:rFonts w:ascii="Times New Roman" w:hAnsi="Times New Roman"/>
          <w:b/>
          <w:bCs/>
          <w:color w:val="auto"/>
          <w:sz w:val="28"/>
          <w:szCs w:val="28"/>
        </w:rPr>
      </w:pPr>
    </w:p>
    <w:p w:rsidR="00D50725" w:rsidRPr="00B51569" w:rsidRDefault="00D50725" w:rsidP="00F13056">
      <w:pPr>
        <w:pStyle w:val="a3"/>
        <w:spacing w:line="360" w:lineRule="auto"/>
        <w:ind w:firstLine="454"/>
        <w:rPr>
          <w:rFonts w:ascii="Times New Roman" w:hAnsi="Times New Roman"/>
          <w:b/>
          <w:bCs/>
          <w:color w:val="auto"/>
          <w:sz w:val="28"/>
          <w:szCs w:val="28"/>
        </w:rPr>
      </w:pPr>
    </w:p>
    <w:p w:rsidR="00D50725" w:rsidRDefault="00D50725" w:rsidP="00666666">
      <w:pPr>
        <w:pStyle w:val="a3"/>
        <w:spacing w:line="276" w:lineRule="auto"/>
        <w:ind w:firstLine="454"/>
        <w:rPr>
          <w:rFonts w:ascii="Times New Roman" w:hAnsi="Times New Roman"/>
          <w:b/>
          <w:bCs/>
          <w:color w:val="auto"/>
          <w:sz w:val="28"/>
          <w:szCs w:val="28"/>
        </w:rPr>
      </w:pPr>
    </w:p>
    <w:p w:rsidR="005060C0" w:rsidRDefault="005060C0" w:rsidP="00666666">
      <w:pPr>
        <w:pStyle w:val="a3"/>
        <w:spacing w:line="276" w:lineRule="auto"/>
        <w:ind w:firstLine="454"/>
        <w:rPr>
          <w:rFonts w:ascii="Times New Roman" w:hAnsi="Times New Roman"/>
          <w:b/>
          <w:bCs/>
          <w:color w:val="auto"/>
          <w:sz w:val="28"/>
          <w:szCs w:val="28"/>
        </w:rPr>
      </w:pPr>
    </w:p>
    <w:p w:rsidR="005060C0" w:rsidRDefault="005060C0" w:rsidP="00666666">
      <w:pPr>
        <w:pStyle w:val="a3"/>
        <w:spacing w:line="276" w:lineRule="auto"/>
        <w:ind w:firstLine="454"/>
        <w:rPr>
          <w:rFonts w:ascii="Times New Roman" w:hAnsi="Times New Roman"/>
          <w:b/>
          <w:bCs/>
          <w:color w:val="auto"/>
          <w:sz w:val="28"/>
          <w:szCs w:val="28"/>
        </w:rPr>
      </w:pPr>
    </w:p>
    <w:p w:rsidR="005060C0" w:rsidRDefault="005060C0" w:rsidP="00666666">
      <w:pPr>
        <w:pStyle w:val="a3"/>
        <w:spacing w:line="276" w:lineRule="auto"/>
        <w:ind w:firstLine="454"/>
        <w:rPr>
          <w:rFonts w:ascii="Times New Roman" w:hAnsi="Times New Roman"/>
          <w:b/>
          <w:bCs/>
          <w:color w:val="auto"/>
          <w:sz w:val="28"/>
          <w:szCs w:val="28"/>
        </w:rPr>
      </w:pPr>
    </w:p>
    <w:p w:rsidR="005060C0" w:rsidRPr="00B51569" w:rsidRDefault="005060C0" w:rsidP="00666666">
      <w:pPr>
        <w:pStyle w:val="a3"/>
        <w:spacing w:line="276" w:lineRule="auto"/>
        <w:ind w:firstLine="454"/>
        <w:rPr>
          <w:rFonts w:ascii="Times New Roman" w:hAnsi="Times New Roman"/>
          <w:b/>
          <w:bCs/>
          <w:color w:val="auto"/>
          <w:sz w:val="24"/>
          <w:szCs w:val="24"/>
        </w:rPr>
      </w:pPr>
    </w:p>
    <w:p w:rsidR="00653A76" w:rsidRPr="00B51569" w:rsidRDefault="00312574" w:rsidP="00666666">
      <w:pPr>
        <w:pStyle w:val="aff"/>
        <w:numPr>
          <w:ilvl w:val="1"/>
          <w:numId w:val="2"/>
        </w:numPr>
        <w:spacing w:line="276" w:lineRule="auto"/>
        <w:ind w:left="0" w:firstLine="0"/>
        <w:rPr>
          <w:sz w:val="24"/>
        </w:rPr>
      </w:pPr>
      <w:bookmarkStart w:id="132" w:name="_Toc288394082"/>
      <w:bookmarkStart w:id="133" w:name="_Toc288410549"/>
      <w:bookmarkStart w:id="134" w:name="_Toc288410678"/>
      <w:bookmarkStart w:id="135" w:name="_Toc424564326"/>
      <w:r w:rsidRPr="00B51569">
        <w:rPr>
          <w:sz w:val="24"/>
        </w:rPr>
        <w:lastRenderedPageBreak/>
        <w:t xml:space="preserve">Программы </w:t>
      </w:r>
      <w:r w:rsidR="00653A76" w:rsidRPr="00B51569">
        <w:rPr>
          <w:sz w:val="24"/>
        </w:rPr>
        <w:t>отдельных учебных предметов, курсов</w:t>
      </w:r>
      <w:bookmarkEnd w:id="132"/>
      <w:bookmarkEnd w:id="133"/>
      <w:bookmarkEnd w:id="134"/>
      <w:bookmarkEnd w:id="135"/>
    </w:p>
    <w:p w:rsidR="00653A76" w:rsidRPr="00B51569" w:rsidRDefault="00653A76" w:rsidP="00666666">
      <w:pPr>
        <w:pStyle w:val="aff"/>
        <w:numPr>
          <w:ilvl w:val="2"/>
          <w:numId w:val="2"/>
        </w:numPr>
        <w:spacing w:line="276" w:lineRule="auto"/>
        <w:ind w:left="0" w:firstLine="0"/>
        <w:rPr>
          <w:sz w:val="24"/>
        </w:rPr>
      </w:pPr>
      <w:bookmarkStart w:id="136" w:name="_Toc288394083"/>
      <w:bookmarkStart w:id="137" w:name="_Toc288410550"/>
      <w:bookmarkStart w:id="138" w:name="_Toc288410679"/>
      <w:bookmarkStart w:id="139" w:name="_Toc424564327"/>
      <w:r w:rsidRPr="00B51569">
        <w:rPr>
          <w:sz w:val="24"/>
        </w:rPr>
        <w:t>Общие положения</w:t>
      </w:r>
      <w:bookmarkEnd w:id="136"/>
      <w:bookmarkEnd w:id="137"/>
      <w:bookmarkEnd w:id="138"/>
      <w:bookmarkEnd w:id="139"/>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Начальная школа — самоценный, принципиально новый </w:t>
      </w:r>
      <w:r w:rsidRPr="00B51569">
        <w:rPr>
          <w:rFonts w:ascii="Times New Roman" w:hAnsi="Times New Roman"/>
          <w:color w:val="auto"/>
          <w:spacing w:val="2"/>
          <w:sz w:val="24"/>
          <w:szCs w:val="24"/>
        </w:rPr>
        <w:t>этап в жизни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 начинается систематическое обуче</w:t>
      </w:r>
      <w:r w:rsidRPr="00B51569">
        <w:rPr>
          <w:rFonts w:ascii="Times New Roman" w:hAnsi="Times New Roman"/>
          <w:color w:val="auto"/>
          <w:sz w:val="24"/>
          <w:szCs w:val="24"/>
        </w:rPr>
        <w:t>ние в образовательном учреждении, расширяется сфера взаимодействия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окружающим миром, изменяется социальный статус и увеличивается потребность в самовыражении.</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w:t>
      </w:r>
      <w:r w:rsidR="005D66BB" w:rsidRPr="00B51569">
        <w:rPr>
          <w:rFonts w:ascii="Times New Roman" w:hAnsi="Times New Roman"/>
          <w:color w:val="auto"/>
          <w:sz w:val="24"/>
          <w:szCs w:val="24"/>
        </w:rPr>
        <w:t xml:space="preserve">общее </w:t>
      </w:r>
      <w:r w:rsidRPr="00B51569">
        <w:rPr>
          <w:rFonts w:ascii="Times New Roman" w:hAnsi="Times New Roman"/>
          <w:color w:val="auto"/>
          <w:sz w:val="24"/>
          <w:szCs w:val="24"/>
        </w:rPr>
        <w:t>образование призвано решать свою главную задачу — закладывать основу формирования учебной деятельности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Особенностью содержания современного </w:t>
      </w:r>
      <w:r w:rsidR="005D66BB" w:rsidRPr="00B51569">
        <w:rPr>
          <w:rFonts w:ascii="Times New Roman" w:hAnsi="Times New Roman"/>
          <w:color w:val="auto"/>
          <w:sz w:val="24"/>
          <w:szCs w:val="24"/>
        </w:rPr>
        <w:t xml:space="preserve">начального общего </w:t>
      </w:r>
      <w:r w:rsidRPr="00B51569">
        <w:rPr>
          <w:rFonts w:ascii="Times New Roman" w:hAnsi="Times New Roman"/>
          <w:color w:val="auto"/>
          <w:sz w:val="24"/>
          <w:szCs w:val="24"/>
        </w:rPr>
        <w:t>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w:t>
      </w:r>
      <w:r w:rsidR="00CB030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деятельности, а также при формировании ИКТ­компетентнос</w:t>
      </w:r>
      <w:r w:rsidRPr="00B51569">
        <w:rPr>
          <w:rFonts w:ascii="Times New Roman" w:hAnsi="Times New Roman"/>
          <w:color w:val="auto"/>
          <w:sz w:val="24"/>
          <w:szCs w:val="24"/>
        </w:rPr>
        <w:t>ти обучающихся.</w:t>
      </w:r>
    </w:p>
    <w:p w:rsidR="00653A76" w:rsidRPr="00B51569" w:rsidRDefault="00653A76" w:rsidP="00666666">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Кроме этого, определение в программах содержания тех знаний, умений и спосо</w:t>
      </w:r>
      <w:r w:rsidR="00312574" w:rsidRPr="00B51569">
        <w:rPr>
          <w:rFonts w:ascii="Times New Roman" w:hAnsi="Times New Roman"/>
          <w:color w:val="auto"/>
          <w:spacing w:val="2"/>
          <w:sz w:val="24"/>
          <w:szCs w:val="24"/>
        </w:rPr>
        <w:t>бов деятельности, которые явля</w:t>
      </w:r>
      <w:r w:rsidRPr="00B51569">
        <w:rPr>
          <w:rFonts w:ascii="Times New Roman" w:hAnsi="Times New Roman"/>
          <w:color w:val="auto"/>
          <w:spacing w:val="2"/>
          <w:sz w:val="24"/>
          <w:szCs w:val="24"/>
        </w:rPr>
        <w:t>ются надпредметными,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е. формируются средствами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Уровень сформированности УУД в полной мере зависит от способов организации учебной деятельности и сотрудни</w:t>
      </w:r>
      <w:r w:rsidRPr="00B51569">
        <w:rPr>
          <w:rFonts w:ascii="Times New Roman" w:hAnsi="Times New Roman"/>
          <w:color w:val="auto"/>
          <w:spacing w:val="2"/>
          <w:sz w:val="24"/>
          <w:szCs w:val="24"/>
        </w:rPr>
        <w:t xml:space="preserve">чества, познавательной, творческой, художественно­эстетической и коммуникативной деятельности школьников. Это </w:t>
      </w:r>
      <w:r w:rsidRPr="00B51569">
        <w:rPr>
          <w:rFonts w:ascii="Times New Roman" w:hAnsi="Times New Roman"/>
          <w:color w:val="auto"/>
          <w:sz w:val="24"/>
          <w:szCs w:val="24"/>
        </w:rPr>
        <w:t xml:space="preserve">определило необходимость выделить в примерных программах содержание не только знаний, но и видов деятельности, </w:t>
      </w:r>
      <w:r w:rsidRPr="00B51569">
        <w:rPr>
          <w:rFonts w:ascii="Times New Roman" w:hAnsi="Times New Roman"/>
          <w:color w:val="auto"/>
          <w:spacing w:val="2"/>
          <w:sz w:val="24"/>
          <w:szCs w:val="24"/>
        </w:rPr>
        <w:t xml:space="preserve">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w:t>
      </w:r>
      <w:r w:rsidRPr="00B51569">
        <w:rPr>
          <w:rFonts w:ascii="Times New Roman" w:hAnsi="Times New Roman"/>
          <w:color w:val="auto"/>
          <w:sz w:val="24"/>
          <w:szCs w:val="24"/>
        </w:rPr>
        <w:t>примерных программ да</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основание для утверждения гума</w:t>
      </w:r>
      <w:r w:rsidRPr="00B51569">
        <w:rPr>
          <w:rFonts w:ascii="Times New Roman" w:hAnsi="Times New Roman"/>
          <w:color w:val="auto"/>
          <w:spacing w:val="2"/>
          <w:sz w:val="24"/>
          <w:szCs w:val="24"/>
        </w:rPr>
        <w:t xml:space="preserve">нистической, личностно ориентированной направленности </w:t>
      </w:r>
      <w:r w:rsidR="00E40BB6" w:rsidRPr="00B51569">
        <w:rPr>
          <w:rFonts w:ascii="Times New Roman" w:hAnsi="Times New Roman"/>
          <w:color w:val="auto"/>
          <w:sz w:val="24"/>
          <w:szCs w:val="24"/>
        </w:rPr>
        <w:t xml:space="preserve"> образовательной деятельности </w:t>
      </w:r>
      <w:r w:rsidRPr="00B51569">
        <w:rPr>
          <w:rFonts w:ascii="Times New Roman" w:hAnsi="Times New Roman"/>
          <w:color w:val="auto"/>
          <w:sz w:val="24"/>
          <w:szCs w:val="24"/>
        </w:rPr>
        <w:t>младших школьников.</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Важным условием развития детской любознательности, </w:t>
      </w:r>
      <w:r w:rsidRPr="00B51569">
        <w:rPr>
          <w:rFonts w:ascii="Times New Roman" w:hAnsi="Times New Roman"/>
          <w:color w:val="auto"/>
          <w:sz w:val="24"/>
          <w:szCs w:val="24"/>
        </w:rPr>
        <w:t xml:space="preserve">потребности самостоятельного познания окружающего мира, </w:t>
      </w:r>
      <w:r w:rsidRPr="00B51569">
        <w:rPr>
          <w:rFonts w:ascii="Times New Roman" w:hAnsi="Times New Roman"/>
          <w:color w:val="auto"/>
          <w:spacing w:val="2"/>
          <w:sz w:val="24"/>
          <w:szCs w:val="24"/>
        </w:rPr>
        <w:t xml:space="preserve">познавательной активности и инициативности в начальной </w:t>
      </w:r>
      <w:r w:rsidRPr="00B51569">
        <w:rPr>
          <w:rFonts w:ascii="Times New Roman" w:hAnsi="Times New Roman"/>
          <w:color w:val="auto"/>
          <w:sz w:val="24"/>
          <w:szCs w:val="24"/>
        </w:rPr>
        <w:t>школе является создание развивающей образовательной среды, стимулирующей активные формы познания: наблюдение, опыты, учебный диалог и</w:t>
      </w:r>
      <w:r w:rsidRPr="00B51569">
        <w:rPr>
          <w:rFonts w:ascii="Times New Roman" w:hAnsi="Times New Roman"/>
          <w:color w:val="auto"/>
          <w:sz w:val="24"/>
          <w:szCs w:val="24"/>
        </w:rPr>
        <w:t> </w:t>
      </w:r>
      <w:r w:rsidRPr="00B51569">
        <w:rPr>
          <w:rFonts w:ascii="Times New Roman" w:hAnsi="Times New Roman"/>
          <w:color w:val="auto"/>
          <w:sz w:val="24"/>
          <w:szCs w:val="24"/>
        </w:rPr>
        <w:t>пр. Младшему школьнику должны быть созданы условия для развития рефлексии — способности осознавать и оценивать свои мысли и действия как бысо стороны, соотносить результат деятельности с поставленной целью, определять сво</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знание и незнание и</w:t>
      </w:r>
      <w:r w:rsidRPr="00B51569">
        <w:rPr>
          <w:rFonts w:ascii="Times New Roman" w:hAnsi="Times New Roman"/>
          <w:color w:val="auto"/>
          <w:sz w:val="24"/>
          <w:szCs w:val="24"/>
        </w:rPr>
        <w:t> </w:t>
      </w:r>
      <w:r w:rsidRPr="00B51569">
        <w:rPr>
          <w:rFonts w:ascii="Times New Roman" w:hAnsi="Times New Roman"/>
          <w:color w:val="auto"/>
          <w:sz w:val="24"/>
          <w:szCs w:val="24"/>
        </w:rPr>
        <w:t>др. Способность к рефлексии — важнейшее качество, определяющее социальную роль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как ученика, школьника, направленность на саморазвитие.</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Начальн</w:t>
      </w:r>
      <w:r w:rsidR="005D66BB" w:rsidRPr="00B51569">
        <w:rPr>
          <w:rFonts w:ascii="Times New Roman" w:hAnsi="Times New Roman"/>
          <w:color w:val="auto"/>
          <w:sz w:val="24"/>
          <w:szCs w:val="24"/>
        </w:rPr>
        <w:t>ое</w:t>
      </w:r>
      <w:r w:rsidR="00CB0302" w:rsidRPr="00B51569">
        <w:rPr>
          <w:rFonts w:ascii="Times New Roman" w:hAnsi="Times New Roman"/>
          <w:color w:val="auto"/>
          <w:sz w:val="24"/>
          <w:szCs w:val="24"/>
        </w:rPr>
        <w:t xml:space="preserve"> </w:t>
      </w:r>
      <w:r w:rsidR="005D66BB" w:rsidRPr="00B51569">
        <w:rPr>
          <w:rFonts w:ascii="Times New Roman" w:hAnsi="Times New Roman"/>
          <w:color w:val="auto"/>
          <w:sz w:val="24"/>
          <w:szCs w:val="24"/>
        </w:rPr>
        <w:t xml:space="preserve">общее образование </w:t>
      </w:r>
      <w:r w:rsidRPr="00B51569">
        <w:rPr>
          <w:rFonts w:ascii="Times New Roman" w:hAnsi="Times New Roman"/>
          <w:color w:val="auto"/>
          <w:sz w:val="24"/>
          <w:szCs w:val="24"/>
        </w:rPr>
        <w:t>вносит вклад в социально­личностное развитие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Оставаясь достаточно оптимистической и высокой, она становится вс</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более объективной и самокритичной.</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П</w:t>
      </w:r>
      <w:r w:rsidR="00653A76" w:rsidRPr="00B51569">
        <w:rPr>
          <w:rFonts w:ascii="Times New Roman" w:hAnsi="Times New Roman"/>
          <w:color w:val="auto"/>
          <w:sz w:val="24"/>
          <w:szCs w:val="24"/>
        </w:rPr>
        <w:t xml:space="preserve">рограммы по учебным предметам начальной школы разработаны в соответствии с требованиями к результатам (личностным, метапредметным, предметным) освоения </w:t>
      </w:r>
      <w:r w:rsidR="00653A76" w:rsidRPr="00B51569">
        <w:rPr>
          <w:rFonts w:ascii="Times New Roman" w:hAnsi="Times New Roman"/>
          <w:color w:val="auto"/>
          <w:spacing w:val="2"/>
          <w:sz w:val="24"/>
          <w:szCs w:val="24"/>
        </w:rPr>
        <w:t>основной образовательной программы начального общего образования Федерального государственного образователь</w:t>
      </w:r>
      <w:r w:rsidR="00653A76" w:rsidRPr="00B51569">
        <w:rPr>
          <w:rFonts w:ascii="Times New Roman" w:hAnsi="Times New Roman"/>
          <w:color w:val="auto"/>
          <w:sz w:val="24"/>
          <w:szCs w:val="24"/>
        </w:rPr>
        <w:t>ного стандарта начального общего образования.</w:t>
      </w:r>
    </w:p>
    <w:p w:rsidR="00653A76" w:rsidRPr="00B51569" w:rsidRDefault="0066666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Учебные </w:t>
      </w:r>
      <w:r w:rsidR="00653A76" w:rsidRPr="00B51569">
        <w:rPr>
          <w:rFonts w:ascii="Times New Roman" w:hAnsi="Times New Roman"/>
          <w:color w:val="auto"/>
          <w:sz w:val="24"/>
          <w:szCs w:val="24"/>
        </w:rPr>
        <w:t xml:space="preserve"> программы включают следующие разделы:</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1)</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пояснительную записку, в которой конкретизируются </w:t>
      </w:r>
      <w:r w:rsidRPr="00B51569">
        <w:rPr>
          <w:rFonts w:ascii="Times New Roman" w:hAnsi="Times New Roman"/>
          <w:color w:val="auto"/>
          <w:sz w:val="24"/>
          <w:szCs w:val="24"/>
        </w:rPr>
        <w:t>общие цели начального о</w:t>
      </w:r>
      <w:r w:rsidR="00312574" w:rsidRPr="00B51569">
        <w:rPr>
          <w:rFonts w:ascii="Times New Roman" w:hAnsi="Times New Roman"/>
          <w:color w:val="auto"/>
          <w:sz w:val="24"/>
          <w:szCs w:val="24"/>
        </w:rPr>
        <w:t>бщего образования с уч</w:t>
      </w:r>
      <w:r w:rsidR="00D30361" w:rsidRPr="00B51569">
        <w:rPr>
          <w:rFonts w:ascii="Times New Roman" w:hAnsi="Times New Roman"/>
          <w:color w:val="auto"/>
          <w:sz w:val="24"/>
          <w:szCs w:val="24"/>
        </w:rPr>
        <w:t>е</w:t>
      </w:r>
      <w:r w:rsidR="00312574" w:rsidRPr="00B51569">
        <w:rPr>
          <w:rFonts w:ascii="Times New Roman" w:hAnsi="Times New Roman"/>
          <w:color w:val="auto"/>
          <w:sz w:val="24"/>
          <w:szCs w:val="24"/>
        </w:rPr>
        <w:t>том спе</w:t>
      </w:r>
      <w:r w:rsidRPr="00B51569">
        <w:rPr>
          <w:rFonts w:ascii="Times New Roman" w:hAnsi="Times New Roman"/>
          <w:color w:val="auto"/>
          <w:sz w:val="24"/>
          <w:szCs w:val="24"/>
        </w:rPr>
        <w:t>цифики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2)</w:t>
      </w:r>
      <w:r w:rsidRPr="00B51569">
        <w:rPr>
          <w:rFonts w:ascii="Times New Roman" w:hAnsi="Times New Roman"/>
          <w:color w:val="auto"/>
          <w:sz w:val="24"/>
          <w:szCs w:val="24"/>
        </w:rPr>
        <w:t> </w:t>
      </w:r>
      <w:r w:rsidRPr="00B51569">
        <w:rPr>
          <w:rFonts w:ascii="Times New Roman" w:hAnsi="Times New Roman"/>
          <w:color w:val="auto"/>
          <w:sz w:val="24"/>
          <w:szCs w:val="24"/>
        </w:rPr>
        <w:t>общую характеристику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3)</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описание места учебного предмета, курса в учебном </w:t>
      </w:r>
      <w:r w:rsidRPr="00B51569">
        <w:rPr>
          <w:rFonts w:ascii="Times New Roman" w:hAnsi="Times New Roman"/>
          <w:color w:val="auto"/>
          <w:sz w:val="24"/>
          <w:szCs w:val="24"/>
        </w:rPr>
        <w:t>плане;</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4)</w:t>
      </w:r>
      <w:r w:rsidRPr="00B51569">
        <w:rPr>
          <w:rFonts w:ascii="Times New Roman" w:hAnsi="Times New Roman"/>
          <w:color w:val="auto"/>
          <w:sz w:val="24"/>
          <w:szCs w:val="24"/>
        </w:rPr>
        <w:t> </w:t>
      </w:r>
      <w:r w:rsidRPr="00B51569">
        <w:rPr>
          <w:rFonts w:ascii="Times New Roman" w:hAnsi="Times New Roman"/>
          <w:color w:val="auto"/>
          <w:sz w:val="24"/>
          <w:szCs w:val="24"/>
        </w:rPr>
        <w:t>описание ценностных ориентиров содержания учебного предмета;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5)</w:t>
      </w:r>
      <w:r w:rsidRPr="00B51569">
        <w:rPr>
          <w:rFonts w:ascii="Times New Roman" w:hAnsi="Times New Roman"/>
          <w:color w:val="auto"/>
          <w:sz w:val="24"/>
          <w:szCs w:val="24"/>
        </w:rPr>
        <w:t> </w:t>
      </w:r>
      <w:r w:rsidRPr="00B51569">
        <w:rPr>
          <w:rFonts w:ascii="Times New Roman" w:hAnsi="Times New Roman"/>
          <w:color w:val="auto"/>
          <w:sz w:val="24"/>
          <w:szCs w:val="24"/>
        </w:rPr>
        <w:t>личностные, метапредметные и предметные результаты освоения конкретного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6)</w:t>
      </w:r>
      <w:r w:rsidRPr="00B51569">
        <w:rPr>
          <w:rFonts w:ascii="Times New Roman" w:hAnsi="Times New Roman"/>
          <w:color w:val="auto"/>
          <w:sz w:val="24"/>
          <w:szCs w:val="24"/>
        </w:rPr>
        <w:t> </w:t>
      </w:r>
      <w:r w:rsidRPr="00B51569">
        <w:rPr>
          <w:rFonts w:ascii="Times New Roman" w:hAnsi="Times New Roman"/>
          <w:color w:val="auto"/>
          <w:sz w:val="24"/>
          <w:szCs w:val="24"/>
        </w:rPr>
        <w:t>содержание учебного предмета, курса;</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7)</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тематическое планирование с определением основных </w:t>
      </w:r>
      <w:r w:rsidRPr="00B51569">
        <w:rPr>
          <w:rFonts w:ascii="Times New Roman" w:hAnsi="Times New Roman"/>
          <w:color w:val="auto"/>
          <w:sz w:val="24"/>
          <w:szCs w:val="24"/>
        </w:rPr>
        <w:t>видов учебной деятельности обучающихся;</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9)</w:t>
      </w:r>
      <w:r w:rsidRPr="00B51569">
        <w:rPr>
          <w:rFonts w:ascii="Times New Roman" w:hAnsi="Times New Roman"/>
          <w:color w:val="auto"/>
          <w:sz w:val="24"/>
          <w:szCs w:val="24"/>
        </w:rPr>
        <w:t> </w:t>
      </w:r>
      <w:r w:rsidRPr="00B51569">
        <w:rPr>
          <w:rFonts w:ascii="Times New Roman" w:hAnsi="Times New Roman"/>
          <w:color w:val="auto"/>
          <w:sz w:val="24"/>
          <w:szCs w:val="24"/>
        </w:rPr>
        <w:t>описание материально­технического обеспечения образовательно</w:t>
      </w:r>
      <w:r w:rsidR="00E40BB6" w:rsidRPr="00B51569">
        <w:rPr>
          <w:rFonts w:ascii="Times New Roman" w:hAnsi="Times New Roman"/>
          <w:color w:val="auto"/>
          <w:sz w:val="24"/>
          <w:szCs w:val="24"/>
        </w:rPr>
        <w:t>й</w:t>
      </w:r>
      <w:r w:rsidR="00CB0302" w:rsidRPr="00B51569">
        <w:rPr>
          <w:rFonts w:ascii="Times New Roman" w:hAnsi="Times New Roman"/>
          <w:color w:val="auto"/>
          <w:sz w:val="24"/>
          <w:szCs w:val="24"/>
        </w:rPr>
        <w:t xml:space="preserve"> </w:t>
      </w:r>
      <w:r w:rsidR="00E40BB6" w:rsidRPr="00B51569">
        <w:rPr>
          <w:rFonts w:ascii="Times New Roman" w:hAnsi="Times New Roman"/>
          <w:color w:val="auto"/>
          <w:sz w:val="24"/>
          <w:szCs w:val="24"/>
        </w:rPr>
        <w:t>деятельности</w:t>
      </w:r>
      <w:r w:rsidRPr="00B51569">
        <w:rPr>
          <w:rFonts w:ascii="Times New Roman" w:hAnsi="Times New Roman"/>
          <w:color w:val="auto"/>
          <w:sz w:val="24"/>
          <w:szCs w:val="24"/>
        </w:rPr>
        <w:t>.</w:t>
      </w:r>
    </w:p>
    <w:p w:rsidR="00653A76" w:rsidRPr="00B51569" w:rsidRDefault="00653A76" w:rsidP="00666666">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 данном разделе </w:t>
      </w:r>
      <w:r w:rsidR="00666666" w:rsidRPr="00B51569">
        <w:rPr>
          <w:rFonts w:ascii="Times New Roman" w:hAnsi="Times New Roman"/>
          <w:color w:val="auto"/>
          <w:spacing w:val="2"/>
          <w:sz w:val="24"/>
          <w:szCs w:val="24"/>
        </w:rPr>
        <w:t>О</w:t>
      </w:r>
      <w:r w:rsidRPr="00B51569">
        <w:rPr>
          <w:rFonts w:ascii="Times New Roman" w:hAnsi="Times New Roman"/>
          <w:color w:val="auto"/>
          <w:spacing w:val="2"/>
          <w:sz w:val="24"/>
          <w:szCs w:val="24"/>
        </w:rPr>
        <w:t>сновной образователь</w:t>
      </w:r>
      <w:r w:rsidRPr="00B51569">
        <w:rPr>
          <w:rFonts w:ascii="Times New Roman" w:hAnsi="Times New Roman"/>
          <w:color w:val="auto"/>
          <w:sz w:val="24"/>
          <w:szCs w:val="24"/>
        </w:rPr>
        <w:t>ной программы начального общего образования приводится</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основное содержание курсов по всем обязательным предметам </w:t>
      </w:r>
      <w:r w:rsidR="00C27132" w:rsidRPr="00B51569">
        <w:rPr>
          <w:rFonts w:ascii="Times New Roman" w:hAnsi="Times New Roman"/>
          <w:color w:val="auto"/>
          <w:sz w:val="24"/>
          <w:szCs w:val="24"/>
        </w:rPr>
        <w:t xml:space="preserve">при получении </w:t>
      </w:r>
      <w:r w:rsidRPr="00B51569">
        <w:rPr>
          <w:rFonts w:ascii="Times New Roman" w:hAnsi="Times New Roman"/>
          <w:color w:val="auto"/>
          <w:sz w:val="24"/>
          <w:szCs w:val="24"/>
        </w:rPr>
        <w:t xml:space="preserve"> начального общего образования,</w:t>
      </w:r>
      <w:r w:rsidR="00666666" w:rsidRPr="00B51569">
        <w:rPr>
          <w:rFonts w:ascii="Times New Roman" w:hAnsi="Times New Roman"/>
          <w:color w:val="auto"/>
          <w:sz w:val="24"/>
          <w:szCs w:val="24"/>
        </w:rPr>
        <w:t xml:space="preserve"> </w:t>
      </w:r>
      <w:r w:rsidRPr="00B51569">
        <w:rPr>
          <w:rFonts w:ascii="Times New Roman" w:hAnsi="Times New Roman"/>
          <w:color w:val="auto"/>
          <w:sz w:val="24"/>
          <w:szCs w:val="24"/>
        </w:rPr>
        <w:t xml:space="preserve"> которое должно быть в полном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отражено в соответствующих разделах рабочих программ учебных пред</w:t>
      </w:r>
      <w:r w:rsidRPr="00B51569">
        <w:rPr>
          <w:rFonts w:ascii="Times New Roman" w:hAnsi="Times New Roman"/>
          <w:color w:val="auto"/>
          <w:spacing w:val="2"/>
          <w:sz w:val="24"/>
          <w:szCs w:val="24"/>
        </w:rPr>
        <w:t xml:space="preserve">метов. Остальные разделы примерных программ учебных </w:t>
      </w:r>
      <w:r w:rsidRPr="00B51569">
        <w:rPr>
          <w:rFonts w:ascii="Times New Roman" w:hAnsi="Times New Roman"/>
          <w:color w:val="auto"/>
          <w:sz w:val="24"/>
          <w:szCs w:val="24"/>
        </w:rPr>
        <w:t>предметов формируются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региональных, национальных и этнокультурных особенностей, состава класса, а также выбранного комплекта учебников.</w:t>
      </w:r>
    </w:p>
    <w:p w:rsidR="00246F50" w:rsidRPr="00B51569" w:rsidRDefault="00246F50" w:rsidP="0037335B">
      <w:pPr>
        <w:pStyle w:val="a3"/>
        <w:spacing w:line="276" w:lineRule="auto"/>
        <w:ind w:firstLine="0"/>
        <w:rPr>
          <w:rFonts w:ascii="Times New Roman" w:hAnsi="Times New Roman"/>
          <w:color w:val="auto"/>
          <w:sz w:val="24"/>
          <w:szCs w:val="24"/>
        </w:rPr>
      </w:pPr>
    </w:p>
    <w:p w:rsidR="00653A76" w:rsidRPr="00B51569" w:rsidRDefault="00653A76" w:rsidP="007C3EDD">
      <w:pPr>
        <w:pStyle w:val="aff"/>
        <w:numPr>
          <w:ilvl w:val="2"/>
          <w:numId w:val="2"/>
        </w:numPr>
        <w:spacing w:line="276" w:lineRule="auto"/>
        <w:ind w:left="0" w:firstLine="0"/>
        <w:rPr>
          <w:sz w:val="24"/>
        </w:rPr>
      </w:pPr>
      <w:bookmarkStart w:id="140" w:name="_Toc288394084"/>
      <w:bookmarkStart w:id="141" w:name="_Toc288410551"/>
      <w:bookmarkStart w:id="142" w:name="_Toc288410680"/>
      <w:bookmarkStart w:id="143" w:name="_Toc424564328"/>
      <w:r w:rsidRPr="00B51569">
        <w:rPr>
          <w:sz w:val="24"/>
        </w:rPr>
        <w:t>Основное содержание учебных предметов</w:t>
      </w:r>
      <w:bookmarkEnd w:id="140"/>
      <w:bookmarkEnd w:id="141"/>
      <w:bookmarkEnd w:id="142"/>
      <w:bookmarkEnd w:id="143"/>
    </w:p>
    <w:p w:rsidR="00413904" w:rsidRPr="00B51569" w:rsidRDefault="00653A76" w:rsidP="007C3EDD">
      <w:pPr>
        <w:pStyle w:val="aff"/>
        <w:numPr>
          <w:ilvl w:val="3"/>
          <w:numId w:val="2"/>
        </w:numPr>
        <w:spacing w:line="276" w:lineRule="auto"/>
        <w:ind w:left="0" w:firstLine="0"/>
        <w:rPr>
          <w:sz w:val="24"/>
        </w:rPr>
      </w:pPr>
      <w:bookmarkStart w:id="144" w:name="_Toc288394085"/>
      <w:bookmarkStart w:id="145" w:name="_Toc288410552"/>
      <w:bookmarkStart w:id="146" w:name="_Toc288410681"/>
      <w:bookmarkStart w:id="147" w:name="_Toc424564329"/>
      <w:r w:rsidRPr="00B51569">
        <w:rPr>
          <w:sz w:val="24"/>
        </w:rPr>
        <w:t>Русский язык</w:t>
      </w:r>
      <w:bookmarkEnd w:id="144"/>
      <w:bookmarkEnd w:id="145"/>
      <w:bookmarkEnd w:id="146"/>
      <w:bookmarkEnd w:id="147"/>
    </w:p>
    <w:p w:rsidR="00413904" w:rsidRPr="00B51569" w:rsidRDefault="00413904" w:rsidP="007C3EDD">
      <w:pPr>
        <w:spacing w:line="276" w:lineRule="auto"/>
      </w:pP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Слушание. </w:t>
      </w:r>
      <w:r w:rsidRPr="00B51569">
        <w:rPr>
          <w:rStyle w:val="Zag11"/>
          <w:rFonts w:eastAsia="@Arial Unicode MS"/>
          <w:color w:val="auto"/>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Говорение. </w:t>
      </w:r>
      <w:r w:rsidRPr="00B51569">
        <w:rPr>
          <w:rStyle w:val="Zag11"/>
          <w:rFonts w:eastAsia="@Arial Unicode MS"/>
          <w:color w:val="auto"/>
        </w:rPr>
        <w:t>Выбор языковых сре</w:t>
      </w:r>
      <w:proofErr w:type="gramStart"/>
      <w:r w:rsidRPr="00B51569">
        <w:rPr>
          <w:rStyle w:val="Zag11"/>
          <w:rFonts w:eastAsia="@Arial Unicode MS"/>
          <w:color w:val="auto"/>
        </w:rPr>
        <w:t>дств в с</w:t>
      </w:r>
      <w:proofErr w:type="gramEnd"/>
      <w:r w:rsidRPr="00B51569">
        <w:rPr>
          <w:rStyle w:val="Zag11"/>
          <w:rFonts w:eastAsia="@Arial Unicode MS"/>
          <w:color w:val="auto"/>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Чтение. </w:t>
      </w:r>
      <w:r w:rsidRPr="00B51569">
        <w:rPr>
          <w:rStyle w:val="Zag11"/>
          <w:rFonts w:eastAsia="@Arial Unicode MS"/>
          <w:color w:val="auto"/>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B51569">
        <w:rPr>
          <w:rStyle w:val="Zag11"/>
          <w:rFonts w:eastAsia="@Arial Unicode MS"/>
          <w:i/>
          <w:iCs/>
          <w:color w:val="auto"/>
        </w:rPr>
        <w:t>Анализ и оценка содержания, языковых особенностей и структуры текста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color w:val="auto"/>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w:t>
      </w:r>
      <w:r w:rsidRPr="00B51569">
        <w:rPr>
          <w:rStyle w:val="Zag11"/>
          <w:rFonts w:eastAsia="@Arial Unicode MS"/>
          <w:color w:val="auto"/>
        </w:rPr>
        <w:lastRenderedPageBreak/>
        <w:t xml:space="preserve">(подробное, выборочное). </w:t>
      </w:r>
      <w:proofErr w:type="gramStart"/>
      <w:r w:rsidRPr="00B51569">
        <w:rPr>
          <w:rStyle w:val="Zag11"/>
          <w:rFonts w:eastAsia="@Arial Unicode MS"/>
          <w:color w:val="auto"/>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Обучение грамоте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Фонетика. </w:t>
      </w:r>
      <w:r w:rsidRPr="00B51569">
        <w:rPr>
          <w:rStyle w:val="Zag11"/>
          <w:rFonts w:eastAsia="@Arial Unicode MS"/>
          <w:color w:val="auto"/>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Различение гласных и согласных звуков, гласных ударных и безударных, согласных твердых и мягких, звонких и глухих.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Слог как минимальная произносительная единица. Деление слов на слоги. Определение места ударения.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B51569">
        <w:rPr>
          <w:rStyle w:val="Zag11"/>
          <w:rFonts w:eastAsia="@Arial Unicode MS"/>
          <w:b/>
          <w:bCs/>
          <w:i/>
          <w:iCs/>
          <w:color w:val="auto"/>
        </w:rPr>
        <w:t>е</w:t>
      </w:r>
      <w:r w:rsidRPr="00B51569">
        <w:rPr>
          <w:rStyle w:val="Zag11"/>
          <w:rFonts w:eastAsia="@Arial Unicode MS"/>
          <w:bCs/>
          <w:iCs/>
          <w:color w:val="auto"/>
        </w:rPr>
        <w:t>,</w:t>
      </w:r>
      <w:r w:rsidRPr="00B51569">
        <w:rPr>
          <w:rStyle w:val="Zag11"/>
          <w:rFonts w:eastAsia="@Arial Unicode MS"/>
          <w:b/>
          <w:bCs/>
          <w:i/>
          <w:iCs/>
          <w:color w:val="auto"/>
        </w:rPr>
        <w:t xml:space="preserve"> е</w:t>
      </w:r>
      <w:r w:rsidRPr="00B51569">
        <w:rPr>
          <w:rStyle w:val="Zag11"/>
          <w:rFonts w:eastAsia="@Arial Unicode MS"/>
          <w:bCs/>
          <w:iCs/>
          <w:color w:val="auto"/>
        </w:rPr>
        <w:t xml:space="preserve">, </w:t>
      </w:r>
      <w:r w:rsidRPr="00B51569">
        <w:rPr>
          <w:rStyle w:val="Zag11"/>
          <w:rFonts w:eastAsia="@Arial Unicode MS"/>
          <w:b/>
          <w:bCs/>
          <w:i/>
          <w:iCs/>
          <w:color w:val="auto"/>
        </w:rPr>
        <w:t>ю</w:t>
      </w:r>
      <w:r w:rsidRPr="00B51569">
        <w:rPr>
          <w:rStyle w:val="Zag11"/>
          <w:rFonts w:eastAsia="@Arial Unicode MS"/>
          <w:bCs/>
          <w:iCs/>
          <w:color w:val="auto"/>
        </w:rPr>
        <w:t>,</w:t>
      </w:r>
      <w:r w:rsidRPr="00B51569">
        <w:rPr>
          <w:rStyle w:val="Zag11"/>
          <w:rFonts w:eastAsia="@Arial Unicode MS"/>
          <w:b/>
          <w:bCs/>
          <w:i/>
          <w:iCs/>
          <w:color w:val="auto"/>
        </w:rPr>
        <w:t xml:space="preserve"> я</w:t>
      </w:r>
      <w:r w:rsidRPr="00B51569">
        <w:rPr>
          <w:rStyle w:val="Zag11"/>
          <w:rFonts w:eastAsia="@Arial Unicode MS"/>
          <w:bCs/>
          <w:iCs/>
          <w:color w:val="auto"/>
        </w:rPr>
        <w:t xml:space="preserve">. </w:t>
      </w:r>
      <w:r w:rsidRPr="00B51569">
        <w:rPr>
          <w:rStyle w:val="Zag11"/>
          <w:rFonts w:eastAsia="@Arial Unicode MS"/>
          <w:color w:val="auto"/>
        </w:rPr>
        <w:t>Мягкий знак</w:t>
      </w:r>
      <w:r w:rsidR="00CB0302" w:rsidRPr="00B51569">
        <w:rPr>
          <w:rStyle w:val="Zag11"/>
          <w:rFonts w:eastAsia="@Arial Unicode MS"/>
          <w:color w:val="auto"/>
        </w:rPr>
        <w:t xml:space="preserve"> </w:t>
      </w:r>
      <w:r w:rsidRPr="00B51569">
        <w:rPr>
          <w:rStyle w:val="Zag11"/>
          <w:rFonts w:eastAsia="@Arial Unicode MS"/>
          <w:color w:val="auto"/>
        </w:rPr>
        <w:t>как показатель мягкости предшествующего согласного звука.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русским алфавитом как последовательностью букв.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Чтение. </w:t>
      </w:r>
      <w:r w:rsidRPr="00B51569">
        <w:rPr>
          <w:rStyle w:val="Zag11"/>
          <w:rFonts w:eastAsia="@Arial Unicode MS"/>
          <w:color w:val="auto"/>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w:t>
      </w:r>
      <w:proofErr w:type="gramStart"/>
      <w:r w:rsidRPr="00B51569">
        <w:rPr>
          <w:rStyle w:val="Zag11"/>
          <w:rFonts w:eastAsia="@Arial Unicode MS"/>
          <w:color w:val="auto"/>
        </w:rPr>
        <w:t>.</w:t>
      </w:r>
      <w:proofErr w:type="gramEnd"/>
      <w:r w:rsidRPr="00B51569">
        <w:rPr>
          <w:rStyle w:val="Zag11"/>
          <w:rFonts w:eastAsia="@Arial Unicode MS"/>
          <w:color w:val="auto"/>
        </w:rPr>
        <w:t xml:space="preserve"> </w:t>
      </w:r>
      <w:proofErr w:type="gramStart"/>
      <w:r w:rsidRPr="00B51569">
        <w:rPr>
          <w:rStyle w:val="Zag11"/>
          <w:rFonts w:eastAsia="@Arial Unicode MS"/>
          <w:color w:val="auto"/>
        </w:rPr>
        <w:t>ч</w:t>
      </w:r>
      <w:proofErr w:type="gramEnd"/>
      <w:r w:rsidRPr="00B51569">
        <w:rPr>
          <w:rStyle w:val="Zag11"/>
          <w:rFonts w:eastAsia="@Arial Unicode MS"/>
          <w:color w:val="auto"/>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Письмо. </w:t>
      </w:r>
      <w:r w:rsidRPr="00B51569">
        <w:rPr>
          <w:rStyle w:val="Zag11"/>
          <w:rFonts w:eastAsia="@Arial Unicode MS"/>
          <w:i/>
          <w:iCs/>
          <w:color w:val="auto"/>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Понимание функции небуквенных графических средств: пробела между словами, знака переноса.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Слово и предложение. </w:t>
      </w:r>
      <w:r w:rsidRPr="00B51569">
        <w:rPr>
          <w:rStyle w:val="Zag11"/>
          <w:rFonts w:eastAsia="@Arial Unicode MS"/>
          <w:color w:val="auto"/>
        </w:rPr>
        <w:t>Восприятие слова как объекта изучения, материала для анализа. Наблюдение над значением слова.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Различение слова и предложения. Работа с предложением: выделение слов, изменение их порядка.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Орфография. </w:t>
      </w:r>
      <w:r w:rsidRPr="00B51569">
        <w:rPr>
          <w:rStyle w:val="Zag11"/>
          <w:rFonts w:eastAsia="@Arial Unicode MS"/>
          <w:color w:val="auto"/>
        </w:rPr>
        <w:t>Знакомство с правилами правописания и их применение: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обозначение гласных после шипящих (</w:t>
      </w:r>
      <w:proofErr w:type="gramStart"/>
      <w:r w:rsidRPr="00B51569">
        <w:rPr>
          <w:rStyle w:val="Zag11"/>
          <w:rFonts w:eastAsia="@Arial Unicode MS"/>
          <w:b/>
          <w:bCs/>
          <w:i/>
          <w:iCs/>
          <w:color w:val="auto"/>
        </w:rPr>
        <w:t xml:space="preserve">ча </w:t>
      </w:r>
      <w:r w:rsidRPr="00B51569">
        <w:rPr>
          <w:rStyle w:val="Zag11"/>
          <w:rFonts w:eastAsia="@Arial Unicode MS"/>
          <w:b/>
          <w:bCs/>
          <w:color w:val="auto"/>
        </w:rPr>
        <w:t xml:space="preserve">– </w:t>
      </w:r>
      <w:r w:rsidRPr="00B51569">
        <w:rPr>
          <w:rStyle w:val="Zag11"/>
          <w:rFonts w:eastAsia="@Arial Unicode MS"/>
          <w:b/>
          <w:bCs/>
          <w:i/>
          <w:iCs/>
          <w:color w:val="auto"/>
        </w:rPr>
        <w:t>ща</w:t>
      </w:r>
      <w:proofErr w:type="gramEnd"/>
      <w:r w:rsidRPr="00B51569">
        <w:rPr>
          <w:rStyle w:val="Zag11"/>
          <w:rFonts w:eastAsia="@Arial Unicode MS"/>
          <w:bCs/>
          <w:color w:val="auto"/>
        </w:rPr>
        <w:t xml:space="preserve">, </w:t>
      </w:r>
      <w:r w:rsidRPr="00B51569">
        <w:rPr>
          <w:rStyle w:val="Zag11"/>
          <w:rFonts w:eastAsia="@Arial Unicode MS"/>
          <w:b/>
          <w:bCs/>
          <w:i/>
          <w:iCs/>
          <w:color w:val="auto"/>
        </w:rPr>
        <w:t xml:space="preserve">чу </w:t>
      </w:r>
      <w:r w:rsidRPr="00B51569">
        <w:rPr>
          <w:rStyle w:val="Zag11"/>
          <w:rFonts w:eastAsia="@Arial Unicode MS"/>
          <w:b/>
          <w:bCs/>
          <w:color w:val="auto"/>
        </w:rPr>
        <w:t xml:space="preserve">– </w:t>
      </w:r>
      <w:r w:rsidRPr="00B51569">
        <w:rPr>
          <w:rStyle w:val="Zag11"/>
          <w:rFonts w:eastAsia="@Arial Unicode MS"/>
          <w:b/>
          <w:bCs/>
          <w:i/>
          <w:iCs/>
          <w:color w:val="auto"/>
        </w:rPr>
        <w:t>щу</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 xml:space="preserve">жи </w:t>
      </w:r>
      <w:r w:rsidRPr="00B51569">
        <w:rPr>
          <w:rStyle w:val="Zag11"/>
          <w:rFonts w:eastAsia="@Arial Unicode MS"/>
          <w:b/>
          <w:bCs/>
          <w:color w:val="auto"/>
        </w:rPr>
        <w:t xml:space="preserve">– </w:t>
      </w:r>
      <w:r w:rsidRPr="00B51569">
        <w:rPr>
          <w:rStyle w:val="Zag11"/>
          <w:rFonts w:eastAsia="@Arial Unicode MS"/>
          <w:b/>
          <w:bCs/>
          <w:i/>
          <w:iCs/>
          <w:color w:val="auto"/>
        </w:rPr>
        <w:t>ши</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(заглавная)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 по слогам без стечения согласных;</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в конце предложения.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lastRenderedPageBreak/>
        <w:t xml:space="preserve">Развитие речи. </w:t>
      </w:r>
      <w:r w:rsidRPr="00B51569">
        <w:rPr>
          <w:rStyle w:val="Zag11"/>
          <w:rFonts w:eastAsia="@Arial Unicode MS"/>
          <w:color w:val="auto"/>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Систематический курс</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Фонетика и орфоэпия. </w:t>
      </w:r>
      <w:r w:rsidRPr="00B51569">
        <w:rPr>
          <w:rStyle w:val="Zag11"/>
          <w:rFonts w:eastAsia="@Arial Unicode MS"/>
          <w:color w:val="auto"/>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B51569">
        <w:rPr>
          <w:rStyle w:val="Zag11"/>
          <w:rFonts w:eastAsia="@Arial Unicode MS"/>
          <w:color w:val="auto"/>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B51569">
        <w:rPr>
          <w:rStyle w:val="Zag11"/>
          <w:rFonts w:eastAsia="@Arial Unicode MS"/>
          <w:color w:val="auto"/>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B51569">
        <w:rPr>
          <w:rStyle w:val="Zag11"/>
          <w:rFonts w:eastAsia="@Arial Unicode MS"/>
          <w:i/>
          <w:iCs/>
          <w:color w:val="auto"/>
        </w:rPr>
        <w:t>Фонетический разбор слова</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Графика. </w:t>
      </w:r>
      <w:r w:rsidRPr="00B51569">
        <w:rPr>
          <w:rStyle w:val="Zag11"/>
          <w:rFonts w:eastAsia="@Arial Unicode MS"/>
          <w:color w:val="auto"/>
        </w:rPr>
        <w:t xml:space="preserve">Различение звуков и букв. Обозначение на письме твердости и мягкости согласных звуков. Использование на письме </w:t>
      </w:r>
      <w:proofErr w:type="gramStart"/>
      <w:r w:rsidRPr="00B51569">
        <w:rPr>
          <w:rStyle w:val="Zag11"/>
          <w:rFonts w:eastAsia="@Arial Unicode MS"/>
          <w:color w:val="auto"/>
        </w:rPr>
        <w:t>разделительных</w:t>
      </w:r>
      <w:proofErr w:type="gramEnd"/>
      <w:r w:rsidRPr="00B51569">
        <w:rPr>
          <w:rStyle w:val="Zag11"/>
          <w:rFonts w:eastAsia="@Arial Unicode MS"/>
          <w:color w:val="auto"/>
        </w:rPr>
        <w:t xml:space="preserve">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bC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Установление соотношения звукового и буквенного состава слова в словах типа </w:t>
      </w:r>
      <w:r w:rsidRPr="00B51569">
        <w:rPr>
          <w:rStyle w:val="Zag11"/>
          <w:rFonts w:eastAsia="@Arial Unicode MS"/>
          <w:i/>
          <w:iCs/>
          <w:color w:val="auto"/>
        </w:rPr>
        <w:t>стол</w:t>
      </w:r>
      <w:r w:rsidRPr="00B51569">
        <w:rPr>
          <w:rStyle w:val="Zag11"/>
          <w:rFonts w:eastAsia="@Arial Unicode MS"/>
          <w:iCs/>
          <w:color w:val="auto"/>
        </w:rPr>
        <w:t>,</w:t>
      </w:r>
      <w:r w:rsidRPr="00B51569">
        <w:rPr>
          <w:rStyle w:val="Zag11"/>
          <w:rFonts w:eastAsia="@Arial Unicode MS"/>
          <w:i/>
          <w:iCs/>
          <w:color w:val="auto"/>
        </w:rPr>
        <w:t xml:space="preserve"> конь</w:t>
      </w:r>
      <w:r w:rsidRPr="00B51569">
        <w:rPr>
          <w:rStyle w:val="Zag11"/>
          <w:rFonts w:eastAsia="@Arial Unicode MS"/>
          <w:color w:val="auto"/>
        </w:rPr>
        <w:t xml:space="preserve">; в словах с йотированными гласными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е</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ю</w:t>
      </w:r>
      <w:r w:rsidRPr="00B51569">
        <w:rPr>
          <w:rStyle w:val="Zag11"/>
          <w:rFonts w:eastAsia="@Arial Unicode MS"/>
          <w:bCs/>
          <w:color w:val="auto"/>
        </w:rPr>
        <w:t>,</w:t>
      </w:r>
      <w:r w:rsidR="00CB0302" w:rsidRPr="00B51569">
        <w:rPr>
          <w:rStyle w:val="Zag11"/>
          <w:rFonts w:eastAsia="@Arial Unicode MS"/>
          <w:bCs/>
          <w:color w:val="auto"/>
        </w:rPr>
        <w:t xml:space="preserve"> </w:t>
      </w:r>
      <w:r w:rsidRPr="00B51569">
        <w:rPr>
          <w:rStyle w:val="Zag11"/>
          <w:rFonts w:eastAsia="@Arial Unicode MS"/>
          <w:b/>
          <w:bCs/>
          <w:i/>
          <w:iCs/>
          <w:color w:val="auto"/>
        </w:rPr>
        <w:t>я</w:t>
      </w:r>
      <w:r w:rsidRPr="00B51569">
        <w:rPr>
          <w:rStyle w:val="Zag11"/>
          <w:rFonts w:eastAsia="@Arial Unicode MS"/>
          <w:color w:val="auto"/>
        </w:rPr>
        <w:t>;</w:t>
      </w:r>
      <w:r w:rsidR="00B73DA2" w:rsidRPr="00B51569">
        <w:rPr>
          <w:rStyle w:val="Zag11"/>
          <w:rFonts w:eastAsia="@Arial Unicode MS"/>
          <w:color w:val="auto"/>
        </w:rPr>
        <w:t xml:space="preserve"> </w:t>
      </w:r>
      <w:r w:rsidRPr="00B51569">
        <w:rPr>
          <w:rStyle w:val="Zag11"/>
          <w:rFonts w:eastAsia="@Arial Unicode MS"/>
          <w:color w:val="auto"/>
        </w:rPr>
        <w:t>в словах с непроизносимыми согласными.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Использование небуквенных графических средств: пробела между словами, знака переноса, абзаца.</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Лексика</w:t>
      </w:r>
      <w:r w:rsidRPr="00B51569">
        <w:rPr>
          <w:rStyle w:val="affe"/>
          <w:rFonts w:eastAsia="@Arial Unicode MS"/>
          <w:b/>
          <w:bCs/>
        </w:rPr>
        <w:footnoteReference w:id="1"/>
      </w:r>
      <w:r w:rsidRPr="00B51569">
        <w:rPr>
          <w:rStyle w:val="Zag11"/>
          <w:rFonts w:eastAsia="@Arial Unicode MS"/>
          <w:b/>
          <w:bCs/>
          <w:color w:val="auto"/>
        </w:rPr>
        <w:t xml:space="preserve">. </w:t>
      </w:r>
      <w:r w:rsidRPr="00B51569">
        <w:rPr>
          <w:rStyle w:val="Zag11"/>
          <w:rFonts w:eastAsia="@Arial Unicode MS"/>
          <w:color w:val="auto"/>
        </w:rPr>
        <w:t xml:space="preserve">Понимание слова как единства звучания и значения. Выявление слов, значение которых требует уточнения. </w:t>
      </w:r>
      <w:r w:rsidRPr="00B51569">
        <w:rPr>
          <w:rStyle w:val="Zag11"/>
          <w:rFonts w:eastAsia="@Arial Unicode MS"/>
          <w:i/>
          <w:iCs/>
          <w:color w:val="auto"/>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 xml:space="preserve">Состав слова (морфемика). </w:t>
      </w:r>
      <w:r w:rsidRPr="00B51569">
        <w:rPr>
          <w:rStyle w:val="Zag11"/>
          <w:rFonts w:eastAsia="@Arial Unicode MS"/>
          <w:color w:val="auto"/>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B51569">
        <w:rPr>
          <w:rStyle w:val="Zag11"/>
          <w:rFonts w:eastAsia="@Arial Unicode MS"/>
          <w:i/>
          <w:iCs/>
          <w:color w:val="auto"/>
        </w:rPr>
        <w:t>Представление о значении суффиксов и приставок. Образование однокоренных слов с помощью суффиксов и приставок. Разбор слова по составу.</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Морфология. </w:t>
      </w:r>
      <w:r w:rsidRPr="00B51569">
        <w:rPr>
          <w:rStyle w:val="Zag11"/>
          <w:rFonts w:eastAsia="@Arial Unicode MS"/>
          <w:color w:val="auto"/>
        </w:rPr>
        <w:t xml:space="preserve">Части речи; </w:t>
      </w:r>
      <w:r w:rsidRPr="00B51569">
        <w:rPr>
          <w:rStyle w:val="Zag11"/>
          <w:rFonts w:eastAsia="@Arial Unicode MS"/>
          <w:i/>
          <w:iCs/>
          <w:color w:val="auto"/>
        </w:rPr>
        <w:t xml:space="preserve">деление частей речи </w:t>
      </w:r>
      <w:proofErr w:type="gramStart"/>
      <w:r w:rsidRPr="00B51569">
        <w:rPr>
          <w:rStyle w:val="Zag11"/>
          <w:rFonts w:eastAsia="@Arial Unicode MS"/>
          <w:i/>
          <w:iCs/>
          <w:color w:val="auto"/>
        </w:rPr>
        <w:t>на</w:t>
      </w:r>
      <w:proofErr w:type="gramEnd"/>
      <w:r w:rsidRPr="00B51569">
        <w:rPr>
          <w:rStyle w:val="Zag11"/>
          <w:rFonts w:eastAsia="@Arial Unicode MS"/>
          <w:i/>
          <w:iCs/>
          <w:color w:val="auto"/>
        </w:rPr>
        <w:t xml:space="preserve"> самостоятельные и служебные.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B51569">
        <w:rPr>
          <w:rStyle w:val="Zag11"/>
          <w:rFonts w:eastAsia="@Arial Unicode MS"/>
          <w:i/>
          <w:iCs/>
          <w:color w:val="auto"/>
        </w:rPr>
        <w:t xml:space="preserve">Различение падежных и смысловых (синтаксических) вопросов. </w:t>
      </w:r>
      <w:r w:rsidRPr="00B51569">
        <w:rPr>
          <w:rStyle w:val="Zag11"/>
          <w:rFonts w:eastAsia="@Arial Unicode MS"/>
          <w:color w:val="auto"/>
        </w:rPr>
        <w:t xml:space="preserve">Определение принадлежности имен существительных к 1, 2, 3-му склонению. </w:t>
      </w:r>
      <w:r w:rsidRPr="00B51569">
        <w:rPr>
          <w:rStyle w:val="Zag11"/>
          <w:rFonts w:eastAsia="@Arial Unicode MS"/>
          <w:i/>
          <w:iCs/>
          <w:color w:val="auto"/>
        </w:rPr>
        <w:t>Морфологический разбор имен существительных</w:t>
      </w:r>
      <w:r w:rsidRPr="00B51569">
        <w:rPr>
          <w:rStyle w:val="Zag11"/>
          <w:rFonts w:eastAsia="@Arial Unicode MS"/>
          <w:color w:val="auto"/>
        </w:rPr>
        <w:t>.</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B51569">
        <w:rPr>
          <w:rStyle w:val="Zag11"/>
          <w:rFonts w:eastAsia="@Arial Unicode MS"/>
          <w:color w:val="auto"/>
        </w:rPr>
        <w:noBreakHyphen/>
      </w:r>
      <w:r w:rsidRPr="00B51569">
        <w:rPr>
          <w:rStyle w:val="Zag11"/>
          <w:rFonts w:eastAsia="@Arial Unicode MS"/>
          <w:b/>
          <w:bCs/>
          <w:i/>
          <w:iCs/>
          <w:color w:val="auto"/>
        </w:rPr>
        <w:t>и</w:t>
      </w:r>
      <w:proofErr w:type="gramEnd"/>
      <w:r w:rsidRPr="00B51569">
        <w:rPr>
          <w:rStyle w:val="Zag11"/>
          <w:rFonts w:eastAsia="@Arial Unicode MS"/>
          <w:b/>
          <w:bCs/>
          <w:i/>
          <w:iCs/>
          <w:color w:val="auto"/>
        </w:rPr>
        <w:t>й</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ья</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ов</w:t>
      </w:r>
      <w:r w:rsidRPr="00B51569">
        <w:rPr>
          <w:rStyle w:val="Zag11"/>
          <w:rFonts w:eastAsia="@Arial Unicode MS"/>
          <w:color w:val="auto"/>
        </w:rPr>
        <w:t xml:space="preserve">, </w:t>
      </w:r>
      <w:r w:rsidRPr="00B51569">
        <w:rPr>
          <w:rStyle w:val="Zag11"/>
          <w:rFonts w:eastAsia="@Arial Unicode MS"/>
          <w:b/>
          <w:bCs/>
          <w:color w:val="auto"/>
        </w:rPr>
        <w:noBreakHyphen/>
      </w:r>
      <w:r w:rsidRPr="00B51569">
        <w:rPr>
          <w:rStyle w:val="Zag11"/>
          <w:rFonts w:eastAsia="@Arial Unicode MS"/>
          <w:b/>
          <w:bCs/>
          <w:i/>
          <w:iCs/>
          <w:color w:val="auto"/>
        </w:rPr>
        <w:t>ин</w:t>
      </w:r>
      <w:r w:rsidRPr="00B51569">
        <w:rPr>
          <w:rStyle w:val="Zag11"/>
          <w:rFonts w:eastAsia="@Arial Unicode MS"/>
          <w:color w:val="auto"/>
        </w:rPr>
        <w:t xml:space="preserve">. </w:t>
      </w:r>
      <w:r w:rsidRPr="00B51569">
        <w:rPr>
          <w:rStyle w:val="Zag11"/>
          <w:rFonts w:eastAsia="@Arial Unicode MS"/>
          <w:i/>
          <w:iCs/>
          <w:color w:val="auto"/>
        </w:rPr>
        <w:t>Морфологический разбор имен прилагательных.</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Местоимение. Общее представление о местоимении. </w:t>
      </w:r>
      <w:r w:rsidRPr="00B51569">
        <w:rPr>
          <w:rStyle w:val="Zag11"/>
          <w:rFonts w:eastAsia="@Arial Unicode MS"/>
          <w:i/>
          <w:iCs/>
          <w:color w:val="auto"/>
        </w:rPr>
        <w:t xml:space="preserve">Личные местоимения, значение и </w:t>
      </w:r>
      <w:r w:rsidRPr="00B51569">
        <w:rPr>
          <w:rStyle w:val="Zag11"/>
          <w:rFonts w:eastAsia="@Arial Unicode MS"/>
          <w:i/>
          <w:iCs/>
          <w:color w:val="auto"/>
        </w:rPr>
        <w:lastRenderedPageBreak/>
        <w:t>употребление в речи. Личные местоимения 1</w:t>
      </w:r>
      <w:r w:rsidRPr="00B51569">
        <w:rPr>
          <w:rStyle w:val="Zag11"/>
          <w:rFonts w:eastAsia="@Arial Unicode MS"/>
          <w:color w:val="auto"/>
        </w:rPr>
        <w:t xml:space="preserve">, </w:t>
      </w:r>
      <w:r w:rsidRPr="00B51569">
        <w:rPr>
          <w:rStyle w:val="Zag11"/>
          <w:rFonts w:eastAsia="@Arial Unicode MS"/>
          <w:i/>
          <w:iCs/>
          <w:color w:val="auto"/>
        </w:rPr>
        <w:t>2</w:t>
      </w:r>
      <w:r w:rsidRPr="00B51569">
        <w:rPr>
          <w:rStyle w:val="Zag11"/>
          <w:rFonts w:eastAsia="@Arial Unicode MS"/>
          <w:color w:val="auto"/>
        </w:rPr>
        <w:t xml:space="preserve">, </w:t>
      </w:r>
      <w:r w:rsidRPr="00B51569">
        <w:rPr>
          <w:rStyle w:val="Zag11"/>
          <w:rFonts w:eastAsia="@Arial Unicode MS"/>
          <w:i/>
          <w:iCs/>
          <w:color w:val="auto"/>
        </w:rPr>
        <w:t>3</w:t>
      </w:r>
      <w:r w:rsidRPr="00B51569">
        <w:rPr>
          <w:rStyle w:val="Zag11"/>
          <w:rFonts w:eastAsia="@Arial Unicode MS"/>
          <w:i/>
          <w:iCs/>
          <w:color w:val="auto"/>
        </w:rPr>
        <w:noBreakHyphen/>
        <w:t>го лица единственного и множественного числа. Склонение личных местоимений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B51569">
        <w:rPr>
          <w:rStyle w:val="Zag11"/>
          <w:rFonts w:eastAsia="@Arial Unicode MS"/>
          <w:i/>
          <w:iCs/>
          <w:color w:val="auto"/>
        </w:rPr>
        <w:t>Морфологический разбор глаголов.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Наречие. Значение и употребление в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Предлог. </w:t>
      </w:r>
      <w:r w:rsidRPr="00B51569">
        <w:rPr>
          <w:rStyle w:val="Zag11"/>
          <w:rFonts w:eastAsia="@Arial Unicode MS"/>
          <w:i/>
          <w:iCs/>
          <w:color w:val="auto"/>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B51569">
        <w:rPr>
          <w:rStyle w:val="Zag11"/>
          <w:rFonts w:eastAsia="@Arial Unicode MS"/>
          <w:color w:val="auto"/>
        </w:rPr>
        <w:t>Отличие предлогов от приставок.</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 xml:space="preserve">Союзы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xml:space="preserve">, их роль в речи. Частица </w:t>
      </w:r>
      <w:r w:rsidRPr="00B51569">
        <w:rPr>
          <w:rStyle w:val="Zag11"/>
          <w:rFonts w:eastAsia="@Arial Unicode MS"/>
          <w:b/>
          <w:bCs/>
          <w:i/>
          <w:iCs/>
          <w:color w:val="auto"/>
        </w:rPr>
        <w:t>не</w:t>
      </w:r>
      <w:r w:rsidRPr="00B51569">
        <w:rPr>
          <w:rStyle w:val="Zag11"/>
          <w:rFonts w:eastAsia="@Arial Unicode MS"/>
          <w:color w:val="auto"/>
        </w:rPr>
        <w:t>, ее значение.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Синтаксис. </w:t>
      </w:r>
      <w:r w:rsidRPr="00B51569">
        <w:rPr>
          <w:rStyle w:val="Zag11"/>
          <w:rFonts w:eastAsia="@Arial Unicode MS"/>
          <w:color w:val="auto"/>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Нахождение и самостоятельное составление предложений с однородными членами без союзов и с союзами </w:t>
      </w:r>
      <w:r w:rsidRPr="00B51569">
        <w:rPr>
          <w:rStyle w:val="Zag11"/>
          <w:rFonts w:eastAsia="@Arial Unicode MS"/>
          <w:b/>
          <w:bCs/>
          <w:i/>
          <w:iCs/>
          <w:color w:val="auto"/>
        </w:rPr>
        <w:t>и</w:t>
      </w:r>
      <w:r w:rsidRPr="00B51569">
        <w:rPr>
          <w:rStyle w:val="Zag11"/>
          <w:rFonts w:eastAsia="@Arial Unicode MS"/>
          <w:color w:val="auto"/>
        </w:rPr>
        <w:t xml:space="preserve">, </w:t>
      </w:r>
      <w:r w:rsidRPr="00B51569">
        <w:rPr>
          <w:rStyle w:val="Zag11"/>
          <w:rFonts w:eastAsia="@Arial Unicode MS"/>
          <w:b/>
          <w:bCs/>
          <w:i/>
          <w:iCs/>
          <w:color w:val="auto"/>
        </w:rPr>
        <w:t>а</w:t>
      </w:r>
      <w:r w:rsidRPr="00B51569">
        <w:rPr>
          <w:rStyle w:val="Zag11"/>
          <w:rFonts w:eastAsia="@Arial Unicode MS"/>
          <w:color w:val="auto"/>
        </w:rPr>
        <w:t xml:space="preserve">, </w:t>
      </w:r>
      <w:r w:rsidRPr="00B51569">
        <w:rPr>
          <w:rStyle w:val="Zag11"/>
          <w:rFonts w:eastAsia="@Arial Unicode MS"/>
          <w:b/>
          <w:bCs/>
          <w:i/>
          <w:iCs/>
          <w:color w:val="auto"/>
        </w:rPr>
        <w:t>но</w:t>
      </w:r>
      <w:r w:rsidRPr="00B51569">
        <w:rPr>
          <w:rStyle w:val="Zag11"/>
          <w:rFonts w:eastAsia="@Arial Unicode MS"/>
          <w:color w:val="auto"/>
        </w:rPr>
        <w:t>. Использование интонации перечисления в предложениях с однородными членами.</w:t>
      </w:r>
    </w:p>
    <w:p w:rsidR="00413904" w:rsidRPr="00B51569" w:rsidRDefault="00413904" w:rsidP="007C3EDD">
      <w:pPr>
        <w:tabs>
          <w:tab w:val="left" w:leader="dot" w:pos="624"/>
        </w:tabs>
        <w:spacing w:line="276" w:lineRule="auto"/>
        <w:ind w:firstLine="709"/>
        <w:rPr>
          <w:rStyle w:val="Zag11"/>
          <w:rFonts w:eastAsia="@Arial Unicode MS"/>
          <w:color w:val="auto"/>
        </w:rPr>
      </w:pPr>
      <w:r w:rsidRPr="00B51569">
        <w:rPr>
          <w:rStyle w:val="Zag11"/>
          <w:rFonts w:eastAsia="@Arial Unicode MS"/>
          <w:i/>
          <w:iCs/>
          <w:color w:val="auto"/>
        </w:rPr>
        <w:t>Различение простых и сложных предложений</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Орфография и пунктуация.</w:t>
      </w:r>
      <w:r w:rsidRPr="00B51569">
        <w:rPr>
          <w:rStyle w:val="Zag11"/>
          <w:rFonts w:eastAsia="@Arial Unicode MS"/>
          <w:color w:val="auto"/>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Применение правил правописания:</w:t>
      </w:r>
    </w:p>
    <w:p w:rsidR="00413904" w:rsidRPr="00B51569" w:rsidRDefault="00413904" w:rsidP="007C3EDD">
      <w:pPr>
        <w:widowControl w:val="0"/>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жи – ши</w:t>
      </w:r>
      <w:r w:rsidRPr="00B51569">
        <w:rPr>
          <w:rStyle w:val="affe"/>
          <w:rFonts w:eastAsia="@Arial Unicode MS"/>
        </w:rPr>
        <w:footnoteReference w:id="2"/>
      </w:r>
      <w:r w:rsidRPr="00B51569">
        <w:rPr>
          <w:rStyle w:val="Zag11"/>
          <w:rFonts w:eastAsia="@Arial Unicode MS"/>
          <w:color w:val="auto"/>
        </w:rPr>
        <w:t xml:space="preserve">, </w:t>
      </w:r>
      <w:proofErr w:type="gramStart"/>
      <w:r w:rsidRPr="00B51569">
        <w:rPr>
          <w:rStyle w:val="Zag11"/>
          <w:rFonts w:eastAsia="@Arial Unicode MS"/>
          <w:b/>
          <w:bCs/>
          <w:i/>
          <w:iCs/>
          <w:color w:val="auto"/>
        </w:rPr>
        <w:t>ча – ща</w:t>
      </w:r>
      <w:proofErr w:type="gramEnd"/>
      <w:r w:rsidRPr="00B51569">
        <w:rPr>
          <w:rStyle w:val="Zag11"/>
          <w:rFonts w:eastAsia="@Arial Unicode MS"/>
          <w:color w:val="auto"/>
        </w:rPr>
        <w:t xml:space="preserve">, </w:t>
      </w:r>
      <w:r w:rsidRPr="00B51569">
        <w:rPr>
          <w:rStyle w:val="Zag11"/>
          <w:rFonts w:eastAsia="@Arial Unicode MS"/>
          <w:b/>
          <w:bCs/>
          <w:i/>
          <w:iCs/>
          <w:color w:val="auto"/>
        </w:rPr>
        <w:t xml:space="preserve">чу – щу </w:t>
      </w:r>
      <w:r w:rsidRPr="00B51569">
        <w:rPr>
          <w:rStyle w:val="Zag11"/>
          <w:rFonts w:eastAsia="@Arial Unicode MS"/>
          <w:color w:val="auto"/>
        </w:rPr>
        <w:t>в положении под ударением;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сочетания </w:t>
      </w:r>
      <w:r w:rsidRPr="00B51569">
        <w:rPr>
          <w:rStyle w:val="Zag11"/>
          <w:rFonts w:eastAsia="@Arial Unicode MS"/>
          <w:b/>
          <w:bCs/>
          <w:i/>
          <w:iCs/>
          <w:color w:val="auto"/>
        </w:rPr>
        <w:t>чк – чн</w:t>
      </w:r>
      <w:r w:rsidRPr="00B51569">
        <w:rPr>
          <w:rStyle w:val="Zag11"/>
          <w:rFonts w:eastAsia="@Arial Unicode MS"/>
          <w:color w:val="auto"/>
        </w:rPr>
        <w:t xml:space="preserve">, </w:t>
      </w:r>
      <w:r w:rsidRPr="00B51569">
        <w:rPr>
          <w:rStyle w:val="Zag11"/>
          <w:rFonts w:eastAsia="@Arial Unicode MS"/>
          <w:b/>
          <w:bCs/>
          <w:i/>
          <w:iCs/>
          <w:color w:val="auto"/>
        </w:rPr>
        <w:t>чт</w:t>
      </w:r>
      <w:r w:rsidRPr="00B51569">
        <w:rPr>
          <w:rStyle w:val="Zag11"/>
          <w:rFonts w:eastAsia="@Arial Unicode MS"/>
          <w:color w:val="auto"/>
        </w:rPr>
        <w:t xml:space="preserve">, </w:t>
      </w:r>
      <w:r w:rsidRPr="00B51569">
        <w:rPr>
          <w:rStyle w:val="Zag11"/>
          <w:rFonts w:eastAsia="@Arial Unicode MS"/>
          <w:b/>
          <w:bCs/>
          <w:i/>
          <w:iCs/>
          <w:color w:val="auto"/>
        </w:rPr>
        <w:t>щн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перенос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прописная буква в начале предложения, в именах собственных;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проверяемые безударные гласные в </w:t>
      </w:r>
      <w:proofErr w:type="gramStart"/>
      <w:r w:rsidRPr="00B51569">
        <w:rPr>
          <w:rStyle w:val="Zag11"/>
          <w:rFonts w:eastAsia="@Arial Unicode MS"/>
          <w:color w:val="auto"/>
        </w:rPr>
        <w:t>корне слова</w:t>
      </w:r>
      <w:proofErr w:type="gramEnd"/>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парные звонкие и глухие согласные в </w:t>
      </w:r>
      <w:proofErr w:type="gramStart"/>
      <w:r w:rsidRPr="00B51569">
        <w:rPr>
          <w:rStyle w:val="Zag11"/>
          <w:rFonts w:eastAsia="@Arial Unicode MS"/>
          <w:color w:val="auto"/>
        </w:rPr>
        <w:t>корне слова</w:t>
      </w:r>
      <w:proofErr w:type="gramEnd"/>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непроизносимые согласные;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непроверяемые гласные и согласные в </w:t>
      </w:r>
      <w:proofErr w:type="gramStart"/>
      <w:r w:rsidRPr="00B51569">
        <w:rPr>
          <w:rStyle w:val="Zag11"/>
          <w:rFonts w:eastAsia="@Arial Unicode MS"/>
          <w:color w:val="auto"/>
        </w:rPr>
        <w:t>корне слова</w:t>
      </w:r>
      <w:proofErr w:type="gramEnd"/>
      <w:r w:rsidRPr="00B51569">
        <w:rPr>
          <w:rStyle w:val="Zag11"/>
          <w:rFonts w:eastAsia="@Arial Unicode MS"/>
          <w:color w:val="auto"/>
        </w:rPr>
        <w:t xml:space="preserve"> (на ограниченном перечне слов);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гласные и согласные в неизменяемых на письме приставках;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разделительные </w:t>
      </w:r>
      <w:r w:rsidRPr="00B51569">
        <w:rPr>
          <w:rStyle w:val="Zag11"/>
          <w:rFonts w:eastAsia="@Arial Unicode MS"/>
          <w:b/>
          <w:bCs/>
          <w:i/>
          <w:iCs/>
          <w:color w:val="auto"/>
        </w:rPr>
        <w:t xml:space="preserve">ъ </w:t>
      </w:r>
      <w:r w:rsidRPr="00B51569">
        <w:rPr>
          <w:rStyle w:val="Zag11"/>
          <w:rFonts w:eastAsia="@Arial Unicode MS"/>
          <w:color w:val="auto"/>
        </w:rPr>
        <w:t xml:space="preserve">и </w:t>
      </w:r>
      <w:r w:rsidRPr="00B51569">
        <w:rPr>
          <w:rStyle w:val="Zag11"/>
          <w:rFonts w:eastAsia="@Arial Unicode MS"/>
          <w:b/>
          <w:bCs/>
          <w:i/>
          <w:iCs/>
          <w:color w:val="auto"/>
        </w:rPr>
        <w:t>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мягкий знак после шипящих на конце имен существительных (</w:t>
      </w:r>
      <w:r w:rsidRPr="00B51569">
        <w:rPr>
          <w:rStyle w:val="Zag11"/>
          <w:rFonts w:eastAsia="@Arial Unicode MS"/>
          <w:b/>
          <w:bCs/>
          <w:i/>
          <w:iCs/>
          <w:color w:val="auto"/>
        </w:rPr>
        <w:t>ночь</w:t>
      </w:r>
      <w:r w:rsidRPr="00B51569">
        <w:rPr>
          <w:rStyle w:val="Zag11"/>
          <w:rFonts w:eastAsia="@Arial Unicode MS"/>
          <w:color w:val="auto"/>
        </w:rPr>
        <w:t xml:space="preserve">, </w:t>
      </w:r>
      <w:r w:rsidRPr="00B51569">
        <w:rPr>
          <w:rStyle w:val="Zag11"/>
          <w:rFonts w:eastAsia="@Arial Unicode MS"/>
          <w:b/>
          <w:bCs/>
          <w:i/>
          <w:iCs/>
          <w:color w:val="auto"/>
        </w:rPr>
        <w:t>нож</w:t>
      </w:r>
      <w:r w:rsidRPr="00B51569">
        <w:rPr>
          <w:rStyle w:val="Zag11"/>
          <w:rFonts w:eastAsia="@Arial Unicode MS"/>
          <w:color w:val="auto"/>
        </w:rPr>
        <w:t xml:space="preserve">, </w:t>
      </w:r>
      <w:r w:rsidRPr="00B51569">
        <w:rPr>
          <w:rStyle w:val="Zag11"/>
          <w:rFonts w:eastAsia="@Arial Unicode MS"/>
          <w:b/>
          <w:bCs/>
          <w:i/>
          <w:iCs/>
          <w:color w:val="auto"/>
        </w:rPr>
        <w:t>рожь</w:t>
      </w:r>
      <w:r w:rsidRPr="00B51569">
        <w:rPr>
          <w:rStyle w:val="Zag11"/>
          <w:rFonts w:eastAsia="@Arial Unicode MS"/>
          <w:color w:val="auto"/>
        </w:rPr>
        <w:t xml:space="preserve">, </w:t>
      </w:r>
      <w:r w:rsidRPr="00B51569">
        <w:rPr>
          <w:rStyle w:val="Zag11"/>
          <w:rFonts w:eastAsia="@Arial Unicode MS"/>
          <w:b/>
          <w:bCs/>
          <w:i/>
          <w:iCs/>
          <w:color w:val="auto"/>
        </w:rPr>
        <w:t>мышь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безударные падежные окончания имен существительных (кроме существительных на </w:t>
      </w:r>
      <w:proofErr w:type="gramStart"/>
      <w:r w:rsidRPr="00B51569">
        <w:rPr>
          <w:rStyle w:val="Zag11"/>
          <w:rFonts w:eastAsia="@Arial Unicode MS"/>
          <w:i/>
          <w:iCs/>
          <w:color w:val="auto"/>
        </w:rPr>
        <w:noBreakHyphen/>
      </w:r>
      <w:r w:rsidRPr="00B51569">
        <w:rPr>
          <w:rStyle w:val="Zag11"/>
          <w:rFonts w:eastAsia="@Arial Unicode MS"/>
          <w:b/>
          <w:bCs/>
          <w:i/>
          <w:iCs/>
          <w:color w:val="auto"/>
        </w:rPr>
        <w:t>м</w:t>
      </w:r>
      <w:proofErr w:type="gramEnd"/>
      <w:r w:rsidRPr="00B51569">
        <w:rPr>
          <w:rStyle w:val="Zag11"/>
          <w:rFonts w:eastAsia="@Arial Unicode MS"/>
          <w:b/>
          <w:bCs/>
          <w:i/>
          <w:iCs/>
          <w:color w:val="auto"/>
        </w:rPr>
        <w:t>я</w:t>
      </w:r>
      <w:r w:rsidRPr="00B51569">
        <w:rPr>
          <w:rStyle w:val="Zag11"/>
          <w:rFonts w:eastAsia="@Arial Unicode MS"/>
          <w:color w:val="auto"/>
        </w:rPr>
        <w:t xml:space="preserve">, </w:t>
      </w:r>
      <w:r w:rsidRPr="00B51569">
        <w:rPr>
          <w:rStyle w:val="Zag11"/>
          <w:rFonts w:eastAsia="@Arial Unicode MS"/>
          <w:b/>
          <w:bCs/>
          <w:i/>
          <w:iCs/>
          <w:color w:val="auto"/>
        </w:rPr>
        <w:noBreakHyphen/>
        <w:t>ий</w:t>
      </w:r>
      <w:r w:rsidRPr="00B51569">
        <w:rPr>
          <w:rStyle w:val="Zag11"/>
          <w:rFonts w:eastAsia="@Arial Unicode MS"/>
          <w:color w:val="auto"/>
        </w:rPr>
        <w:t xml:space="preserve">, </w:t>
      </w:r>
      <w:r w:rsidRPr="00B51569">
        <w:rPr>
          <w:rStyle w:val="Zag11"/>
          <w:rFonts w:eastAsia="@Arial Unicode MS"/>
          <w:b/>
          <w:bCs/>
          <w:i/>
          <w:iCs/>
          <w:color w:val="auto"/>
        </w:rPr>
        <w:noBreakHyphen/>
        <w:t>ья</w:t>
      </w:r>
      <w:r w:rsidRPr="00B51569">
        <w:rPr>
          <w:rStyle w:val="Zag11"/>
          <w:rFonts w:eastAsia="@Arial Unicode MS"/>
          <w:color w:val="auto"/>
        </w:rPr>
        <w:t xml:space="preserve">, </w:t>
      </w:r>
      <w:r w:rsidRPr="00B51569">
        <w:rPr>
          <w:rStyle w:val="Zag11"/>
          <w:rFonts w:eastAsia="@Arial Unicode MS"/>
          <w:b/>
          <w:bCs/>
          <w:i/>
          <w:iCs/>
          <w:color w:val="auto"/>
        </w:rPr>
        <w:noBreakHyphen/>
        <w:t>ье</w:t>
      </w:r>
      <w:r w:rsidRPr="00B51569">
        <w:rPr>
          <w:rStyle w:val="Zag11"/>
          <w:rFonts w:eastAsia="@Arial Unicode MS"/>
          <w:color w:val="auto"/>
        </w:rPr>
        <w:t xml:space="preserve">, </w:t>
      </w:r>
      <w:r w:rsidRPr="00B51569">
        <w:rPr>
          <w:rStyle w:val="Zag11"/>
          <w:rFonts w:eastAsia="@Arial Unicode MS"/>
          <w:b/>
          <w:bCs/>
          <w:i/>
          <w:iCs/>
          <w:color w:val="auto"/>
        </w:rPr>
        <w:noBreakHyphen/>
        <w:t>ия</w:t>
      </w:r>
      <w:r w:rsidRPr="00B51569">
        <w:rPr>
          <w:rStyle w:val="Zag11"/>
          <w:rFonts w:eastAsia="@Arial Unicode MS"/>
          <w:color w:val="auto"/>
        </w:rPr>
        <w:t xml:space="preserve">, </w:t>
      </w:r>
      <w:r w:rsidRPr="00B51569">
        <w:rPr>
          <w:rStyle w:val="Zag11"/>
          <w:rFonts w:eastAsia="@Arial Unicode MS"/>
          <w:b/>
          <w:bCs/>
          <w:i/>
          <w:iCs/>
          <w:color w:val="auto"/>
        </w:rPr>
        <w:noBreakHyphen/>
        <w:t>ов</w:t>
      </w:r>
      <w:r w:rsidRPr="00B51569">
        <w:rPr>
          <w:rStyle w:val="Zag11"/>
          <w:rFonts w:eastAsia="@Arial Unicode MS"/>
          <w:color w:val="auto"/>
        </w:rPr>
        <w:t xml:space="preserve">, </w:t>
      </w:r>
      <w:r w:rsidRPr="00B51569">
        <w:rPr>
          <w:rStyle w:val="Zag11"/>
          <w:rFonts w:eastAsia="@Arial Unicode MS"/>
          <w:b/>
          <w:bCs/>
          <w:i/>
          <w:iCs/>
          <w:color w:val="auto"/>
        </w:rPr>
        <w:noBreakHyphen/>
        <w:t>ин</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безударные окончания имен прилагательных;</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личными местоимениями;</w:t>
      </w:r>
    </w:p>
    <w:p w:rsidR="00246F50" w:rsidRPr="00B51569" w:rsidRDefault="00413904" w:rsidP="00246F50">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i/>
          <w:iCs/>
          <w:color w:val="auto"/>
        </w:rPr>
        <w:t xml:space="preserve">не </w:t>
      </w:r>
      <w:r w:rsidRPr="00B51569">
        <w:rPr>
          <w:rStyle w:val="Zag11"/>
          <w:rFonts w:eastAsia="@Arial Unicode MS"/>
          <w:color w:val="auto"/>
        </w:rPr>
        <w:t>с глаголами;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мягкий знак после шипящих на конце глаголов в форме 2</w:t>
      </w:r>
      <w:r w:rsidRPr="00B51569">
        <w:rPr>
          <w:rStyle w:val="Zag11"/>
          <w:rFonts w:eastAsia="@Arial Unicode MS"/>
          <w:color w:val="auto"/>
        </w:rPr>
        <w:noBreakHyphen/>
        <w:t>го лица единственного числа (</w:t>
      </w:r>
      <w:r w:rsidRPr="00B51569">
        <w:rPr>
          <w:rStyle w:val="Zag11"/>
          <w:rFonts w:eastAsia="@Arial Unicode MS"/>
          <w:b/>
          <w:bCs/>
          <w:i/>
          <w:iCs/>
          <w:color w:val="auto"/>
        </w:rPr>
        <w:t>пишешь</w:t>
      </w:r>
      <w:r w:rsidRPr="00B51569">
        <w:rPr>
          <w:rStyle w:val="Zag11"/>
          <w:rFonts w:eastAsia="@Arial Unicode MS"/>
          <w:color w:val="auto"/>
        </w:rPr>
        <w:t xml:space="preserve">, </w:t>
      </w:r>
      <w:r w:rsidRPr="00B51569">
        <w:rPr>
          <w:rStyle w:val="Zag11"/>
          <w:rFonts w:eastAsia="@Arial Unicode MS"/>
          <w:b/>
          <w:bCs/>
          <w:i/>
          <w:iCs/>
          <w:color w:val="auto"/>
        </w:rPr>
        <w:t>учишь</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мягкий знак в глаголах в сочетании </w:t>
      </w:r>
      <w:proofErr w:type="gramStart"/>
      <w:r w:rsidRPr="00B51569">
        <w:rPr>
          <w:rStyle w:val="Zag11"/>
          <w:rFonts w:eastAsia="@Arial Unicode MS"/>
          <w:color w:val="auto"/>
        </w:rPr>
        <w:noBreakHyphen/>
      </w:r>
      <w:r w:rsidRPr="00B51569">
        <w:rPr>
          <w:rStyle w:val="Zag11"/>
          <w:rFonts w:eastAsia="@Arial Unicode MS"/>
          <w:b/>
          <w:bCs/>
          <w:i/>
          <w:iCs/>
          <w:color w:val="auto"/>
        </w:rPr>
        <w:t>т</w:t>
      </w:r>
      <w:proofErr w:type="gramEnd"/>
      <w:r w:rsidRPr="00B51569">
        <w:rPr>
          <w:rStyle w:val="Zag11"/>
          <w:rFonts w:eastAsia="@Arial Unicode MS"/>
          <w:b/>
          <w:bCs/>
          <w:i/>
          <w:iCs/>
          <w:color w:val="auto"/>
        </w:rPr>
        <w:t>ься</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безударные личные окончания глаголов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раздельное написание предлогов с другими словами;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знаки препинания в конце предложения: точка, вопросительный и восклицательный знаки;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знаки препинания (запятая) в предложениях с однородными членами.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Развитие речи.</w:t>
      </w:r>
      <w:r w:rsidRPr="00B51569">
        <w:rPr>
          <w:rStyle w:val="Zag11"/>
          <w:rFonts w:eastAsia="@Arial Unicode MS"/>
          <w:color w:val="auto"/>
        </w:rPr>
        <w:t xml:space="preserve"> Осознание </w:t>
      </w:r>
      <w:proofErr w:type="gramStart"/>
      <w:r w:rsidRPr="00B51569">
        <w:rPr>
          <w:rStyle w:val="Zag11"/>
          <w:rFonts w:eastAsia="@Arial Unicode MS"/>
          <w:color w:val="auto"/>
        </w:rPr>
        <w:t>ситуации</w:t>
      </w:r>
      <w:proofErr w:type="gramEnd"/>
      <w:r w:rsidRPr="00B51569">
        <w:rPr>
          <w:rStyle w:val="Zag11"/>
          <w:rFonts w:eastAsia="@Arial Unicode MS"/>
          <w:color w:val="auto"/>
        </w:rPr>
        <w:t xml:space="preserve"> общения: с </w:t>
      </w:r>
      <w:proofErr w:type="gramStart"/>
      <w:r w:rsidRPr="00B51569">
        <w:rPr>
          <w:rStyle w:val="Zag11"/>
          <w:rFonts w:eastAsia="@Arial Unicode MS"/>
          <w:color w:val="auto"/>
        </w:rPr>
        <w:t>какой</w:t>
      </w:r>
      <w:proofErr w:type="gramEnd"/>
      <w:r w:rsidRPr="00B51569">
        <w:rPr>
          <w:rStyle w:val="Zag11"/>
          <w:rFonts w:eastAsia="@Arial Unicode MS"/>
          <w:color w:val="auto"/>
        </w:rPr>
        <w:t xml:space="preserve"> целью, с кем и где происходит общение.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Текст. Признаки текста. Смысловое единство предложений в тексте. Заглавие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предложений в тексте.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Последовательность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Комплексная работа над структурой текста: озаглавливание, корректирование порядка предложений и частей текста (</w:t>
      </w:r>
      <w:r w:rsidRPr="00B51569">
        <w:rPr>
          <w:rStyle w:val="Zag11"/>
          <w:rFonts w:eastAsia="@Arial Unicode MS"/>
          <w:i/>
          <w:iCs/>
          <w:color w:val="auto"/>
        </w:rPr>
        <w:t>абзацев</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План текста. Составление планов к данным текстам. </w:t>
      </w:r>
      <w:r w:rsidRPr="00B51569">
        <w:rPr>
          <w:rStyle w:val="Zag11"/>
          <w:rFonts w:eastAsia="@Arial Unicode MS"/>
          <w:i/>
          <w:iCs/>
          <w:color w:val="auto"/>
        </w:rPr>
        <w:t>Создание собственных текстов по предложенным планам</w:t>
      </w:r>
      <w:r w:rsidRPr="00B51569">
        <w:rPr>
          <w:rStyle w:val="Zag11"/>
          <w:rFonts w:eastAsia="@Arial Unicode MS"/>
          <w:color w:val="auto"/>
        </w:rPr>
        <w:t>.</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Типы текстов: описание, повествование, рассуждение, их особенности.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Знакомство с жанрами письма и поздравления.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B51569">
        <w:rPr>
          <w:rStyle w:val="Zag11"/>
          <w:rFonts w:eastAsia="@Arial Unicode MS"/>
          <w:i/>
          <w:iCs/>
          <w:color w:val="auto"/>
        </w:rPr>
        <w:t>использование в текстах синонимов и антонимов</w:t>
      </w:r>
      <w:r w:rsidRPr="00B51569">
        <w:rPr>
          <w:rStyle w:val="Zag11"/>
          <w:rFonts w:eastAsia="@Arial Unicode MS"/>
          <w:color w:val="auto"/>
        </w:rPr>
        <w:t>.</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Знакомство с основными видами изложений и сочинений (без заучивания определений): </w:t>
      </w:r>
      <w:r w:rsidRPr="00B51569">
        <w:rPr>
          <w:rStyle w:val="Zag11"/>
          <w:rFonts w:eastAsia="@Arial Unicode MS"/>
          <w:color w:val="auto"/>
          <w:lang w:val="ru-RU"/>
        </w:rPr>
        <w:t>изложения подробные и выборочные, изложения с элементами сочинения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повествования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описания</w:t>
      </w:r>
      <w:r w:rsidRPr="00B51569">
        <w:rPr>
          <w:rStyle w:val="Zag11"/>
          <w:rFonts w:eastAsia="@Arial Unicode MS"/>
          <w:i w:val="0"/>
          <w:iCs w:val="0"/>
          <w:color w:val="auto"/>
          <w:lang w:val="ru-RU"/>
        </w:rPr>
        <w:t xml:space="preserve">, </w:t>
      </w:r>
      <w:r w:rsidRPr="00B51569">
        <w:rPr>
          <w:rStyle w:val="Zag11"/>
          <w:rFonts w:eastAsia="@Arial Unicode MS"/>
          <w:color w:val="auto"/>
          <w:lang w:val="ru-RU"/>
        </w:rPr>
        <w:t>сочинения</w:t>
      </w:r>
      <w:r w:rsidRPr="00B51569">
        <w:rPr>
          <w:rStyle w:val="Zag11"/>
          <w:rFonts w:eastAsia="@Arial Unicode MS"/>
          <w:color w:val="auto"/>
          <w:lang w:val="ru-RU"/>
        </w:rPr>
        <w:noBreakHyphen/>
        <w:t>рассуждения</w:t>
      </w:r>
      <w:r w:rsidRPr="00B51569">
        <w:rPr>
          <w:rStyle w:val="Zag11"/>
          <w:rFonts w:eastAsia="@Arial Unicode MS"/>
          <w:i w:val="0"/>
          <w:iCs w:val="0"/>
          <w:color w:val="auto"/>
          <w:lang w:val="ru-RU"/>
        </w:rPr>
        <w:t>.</w:t>
      </w:r>
    </w:p>
    <w:p w:rsidR="00413904" w:rsidRPr="00B51569" w:rsidRDefault="00413904" w:rsidP="007C3EDD">
      <w:pPr>
        <w:spacing w:line="276" w:lineRule="auto"/>
      </w:pPr>
    </w:p>
    <w:p w:rsidR="00653A76" w:rsidRPr="00B51569" w:rsidRDefault="00653A76" w:rsidP="007C3EDD">
      <w:pPr>
        <w:pStyle w:val="aff"/>
        <w:numPr>
          <w:ilvl w:val="3"/>
          <w:numId w:val="2"/>
        </w:numPr>
        <w:spacing w:line="276" w:lineRule="auto"/>
        <w:ind w:left="0" w:firstLine="0"/>
        <w:rPr>
          <w:sz w:val="24"/>
        </w:rPr>
      </w:pPr>
      <w:bookmarkStart w:id="148" w:name="_Toc288394086"/>
      <w:bookmarkStart w:id="149" w:name="_Toc288410553"/>
      <w:bookmarkStart w:id="150" w:name="_Toc288410682"/>
      <w:bookmarkStart w:id="151" w:name="_Toc424564330"/>
      <w:r w:rsidRPr="00B51569">
        <w:rPr>
          <w:sz w:val="24"/>
        </w:rPr>
        <w:t>Литературное чтение</w:t>
      </w:r>
      <w:bookmarkEnd w:id="148"/>
      <w:bookmarkEnd w:id="149"/>
      <w:bookmarkEnd w:id="150"/>
      <w:bookmarkEnd w:id="151"/>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Виды речевой и читательской деятельности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Аудирование (слушание)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B51569">
        <w:rPr>
          <w:rStyle w:val="Zag11"/>
          <w:rFonts w:eastAsia="@Arial Unicode MS"/>
          <w:color w:val="auto"/>
        </w:rPr>
        <w:noBreakHyphen/>
        <w:t>познавательному и художественному произведению.</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Чтение</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Чтение вслух.</w:t>
      </w:r>
      <w:r w:rsidRPr="00B51569">
        <w:rPr>
          <w:rStyle w:val="Zag11"/>
          <w:rFonts w:eastAsia="@Arial Unicode MS"/>
          <w:color w:val="auto"/>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B51569">
        <w:rPr>
          <w:rStyle w:val="Zag11"/>
          <w:rFonts w:eastAsia="@Arial Unicode MS"/>
          <w:color w:val="auto"/>
        </w:rPr>
        <w:lastRenderedPageBreak/>
        <w:t>читающего</w:t>
      </w:r>
      <w:proofErr w:type="gramEnd"/>
      <w:r w:rsidRPr="00B51569">
        <w:rPr>
          <w:rStyle w:val="Zag11"/>
          <w:rFonts w:eastAsia="@Arial Unicode MS"/>
          <w:color w:val="auto"/>
        </w:rPr>
        <w:t xml:space="preserve"> темп беглости, позволяющий ему осознать текст. Соблюдение орфоэпических и интонационных норм чтения</w:t>
      </w:r>
      <w:proofErr w:type="gramStart"/>
      <w:r w:rsidRPr="00B51569">
        <w:rPr>
          <w:rStyle w:val="Zag11"/>
          <w:rFonts w:eastAsia="@Arial Unicode MS"/>
          <w:color w:val="auto"/>
        </w:rPr>
        <w:t>.</w:t>
      </w:r>
      <w:proofErr w:type="gramEnd"/>
      <w:r w:rsidRPr="00B51569">
        <w:rPr>
          <w:rStyle w:val="Zag11"/>
          <w:rFonts w:eastAsia="@Arial Unicode MS"/>
          <w:color w:val="auto"/>
        </w:rPr>
        <w:t xml:space="preserve"> </w:t>
      </w:r>
      <w:proofErr w:type="gramStart"/>
      <w:r w:rsidRPr="00B51569">
        <w:rPr>
          <w:rStyle w:val="Zag11"/>
          <w:rFonts w:eastAsia="@Arial Unicode MS"/>
          <w:color w:val="auto"/>
        </w:rPr>
        <w:t>ч</w:t>
      </w:r>
      <w:proofErr w:type="gramEnd"/>
      <w:r w:rsidRPr="00B51569">
        <w:rPr>
          <w:rStyle w:val="Zag11"/>
          <w:rFonts w:eastAsia="@Arial Unicode MS"/>
          <w:color w:val="auto"/>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b/>
          <w:bCs/>
          <w:color w:val="auto"/>
        </w:rPr>
        <w:t>Чтение про себя.</w:t>
      </w:r>
      <w:r w:rsidRPr="00B51569">
        <w:rPr>
          <w:rStyle w:val="Zag11"/>
          <w:rFonts w:eastAsia="@Arial Unicode MS"/>
          <w:color w:val="auto"/>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разными видами текста.</w:t>
      </w:r>
      <w:r w:rsidRPr="00B51569">
        <w:rPr>
          <w:rStyle w:val="Zag11"/>
          <w:rFonts w:eastAsia="@Arial Unicode MS"/>
          <w:color w:val="auto"/>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Практическое освоение умения отличать текст от набора предложений. Прогнозирование содержания книги по ее названию и оформлению.</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Библиографическая культура.</w:t>
      </w:r>
      <w:r w:rsidRPr="00B51569">
        <w:rPr>
          <w:rStyle w:val="Zag11"/>
          <w:rFonts w:eastAsia="@Arial Unicode MS"/>
          <w:color w:val="auto"/>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Типы книг (изданий): книга</w:t>
      </w:r>
      <w:r w:rsidRPr="00B51569">
        <w:rPr>
          <w:rStyle w:val="Zag11"/>
          <w:rFonts w:eastAsia="@Arial Unicode MS"/>
          <w:color w:val="auto"/>
        </w:rPr>
        <w:noBreakHyphen/>
        <w:t>произведение, книга</w:t>
      </w:r>
      <w:r w:rsidRPr="00B51569">
        <w:rPr>
          <w:rStyle w:val="Zag11"/>
          <w:rFonts w:eastAsia="@Arial Unicode MS"/>
          <w:color w:val="auto"/>
        </w:rPr>
        <w:noBreakHyphen/>
        <w:t>сборник, собрание сочинений, периодическая печать, справочные издания (справочники, словари, энциклопедии).</w:t>
      </w:r>
      <w:proofErr w:type="gramEnd"/>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Работа с текстом художественного произведения.</w:t>
      </w:r>
      <w:r w:rsidRPr="00B51569">
        <w:rPr>
          <w:rStyle w:val="Zag11"/>
          <w:rFonts w:eastAsia="@Arial Unicode MS"/>
          <w:color w:val="auto"/>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Характеристика героя произведения. </w:t>
      </w:r>
      <w:proofErr w:type="gramStart"/>
      <w:r w:rsidRPr="00B51569">
        <w:rPr>
          <w:rStyle w:val="Zag11"/>
          <w:rFonts w:eastAsia="@Arial Unicode MS"/>
          <w:color w:val="auto"/>
        </w:rPr>
        <w:t>Портрет, характер героя, выраженные через поступки и речь.</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 xml:space="preserve">Освоение разных видов пересказа художественного текста: </w:t>
      </w:r>
      <w:proofErr w:type="gramStart"/>
      <w:r w:rsidRPr="00B51569">
        <w:rPr>
          <w:rStyle w:val="Zag11"/>
          <w:rFonts w:eastAsia="@Arial Unicode MS"/>
          <w:color w:val="auto"/>
        </w:rPr>
        <w:t>подробный</w:t>
      </w:r>
      <w:proofErr w:type="gramEnd"/>
      <w:r w:rsidRPr="00B51569">
        <w:rPr>
          <w:rStyle w:val="Zag11"/>
          <w:rFonts w:eastAsia="@Arial Unicode MS"/>
          <w:color w:val="auto"/>
        </w:rPr>
        <w:t>, выборочный и краткий (передача основных мыслей).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b/>
          <w:bCs/>
          <w:color w:val="auto"/>
        </w:rPr>
      </w:pPr>
      <w:r w:rsidRPr="00B51569">
        <w:rPr>
          <w:rStyle w:val="Zag11"/>
          <w:rFonts w:eastAsia="@Arial Unicode MS"/>
          <w:color w:val="auto"/>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b/>
          <w:bCs/>
          <w:color w:val="auto"/>
        </w:rPr>
        <w:t xml:space="preserve">Работа с учебными, научно-популярными и другими текстами. </w:t>
      </w:r>
      <w:r w:rsidRPr="00B51569">
        <w:rPr>
          <w:rStyle w:val="Zag11"/>
          <w:rFonts w:eastAsia="@Arial Unicode MS"/>
          <w:color w:val="auto"/>
        </w:rPr>
        <w:t>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Говорение (культура речевого общения)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B51569">
        <w:rPr>
          <w:rStyle w:val="Zag11"/>
          <w:rFonts w:eastAsia="@Arial Unicode MS"/>
          <w:color w:val="auto"/>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B51569">
        <w:rPr>
          <w:rStyle w:val="Zag11"/>
          <w:rFonts w:eastAsia="@Arial Unicode MS"/>
          <w:color w:val="auto"/>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Письмо (культура письменной речи)</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 xml:space="preserve">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w:t>
      </w:r>
      <w:r w:rsidRPr="00B51569">
        <w:rPr>
          <w:rStyle w:val="Zag11"/>
          <w:rFonts w:eastAsia="@Arial Unicode MS"/>
          <w:color w:val="auto"/>
        </w:rPr>
        <w:lastRenderedPageBreak/>
        <w:t>(синонимы, антонимы, сравнение) в мини-сочинениях (повествование, описание, рассуждение), рассказ на заданную тему, отзыв.</w:t>
      </w:r>
      <w:proofErr w:type="gramEnd"/>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Круг детского чтения</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413904" w:rsidRPr="00B51569" w:rsidRDefault="00413904" w:rsidP="007C3EDD">
      <w:pPr>
        <w:tabs>
          <w:tab w:val="left" w:leader="dot" w:pos="624"/>
        </w:tabs>
        <w:spacing w:line="276" w:lineRule="auto"/>
        <w:ind w:firstLine="709"/>
        <w:rPr>
          <w:rStyle w:val="Zag11"/>
          <w:rFonts w:eastAsia="@Arial Unicode MS"/>
          <w:b/>
          <w:bCs/>
          <w:iCs/>
          <w:color w:val="auto"/>
        </w:rPr>
      </w:pPr>
      <w:r w:rsidRPr="00B51569">
        <w:rPr>
          <w:rStyle w:val="Zag11"/>
          <w:rFonts w:eastAsia="@Arial Unicode MS"/>
          <w:b/>
          <w:bCs/>
          <w:iCs/>
          <w:color w:val="auto"/>
        </w:rPr>
        <w:t>Литературоведческая пропедевтика (практическое освоение)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Прозаическая и стихотворная речь: узнавание, различение, выделение особенностей стихотворного произведения (ритм, рифма).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Фольклор и авторские художественные произведения (различение).</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413904" w:rsidRPr="00B51569" w:rsidRDefault="00413904" w:rsidP="007C3EDD">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Рассказ, стихотворение, басня – общее представление о жанре, особенностях построения и выразительных средствах.</w:t>
      </w:r>
    </w:p>
    <w:p w:rsidR="00413904" w:rsidRPr="00B51569" w:rsidRDefault="00413904" w:rsidP="007C3EDD">
      <w:pPr>
        <w:tabs>
          <w:tab w:val="left" w:leader="dot" w:pos="624"/>
        </w:tabs>
        <w:spacing w:line="276" w:lineRule="auto"/>
        <w:ind w:firstLine="709"/>
        <w:jc w:val="both"/>
        <w:rPr>
          <w:rStyle w:val="Zag11"/>
          <w:rFonts w:eastAsia="@Arial Unicode MS"/>
          <w:b/>
          <w:bCs/>
          <w:iCs/>
          <w:color w:val="auto"/>
        </w:rPr>
      </w:pPr>
      <w:r w:rsidRPr="00B51569">
        <w:rPr>
          <w:rStyle w:val="Zag11"/>
          <w:rFonts w:eastAsia="@Arial Unicode MS"/>
          <w:b/>
          <w:bCs/>
          <w:iCs/>
          <w:color w:val="auto"/>
        </w:rPr>
        <w:t>Творческая деятельность обучающихся (на основе литературных произведений)</w:t>
      </w:r>
    </w:p>
    <w:p w:rsidR="00413904" w:rsidRPr="00B51569" w:rsidRDefault="00413904" w:rsidP="007C3EDD">
      <w:pPr>
        <w:pStyle w:val="Zag3"/>
        <w:tabs>
          <w:tab w:val="left" w:leader="dot" w:pos="624"/>
        </w:tabs>
        <w:spacing w:after="0" w:line="276" w:lineRule="auto"/>
        <w:ind w:firstLine="709"/>
        <w:jc w:val="both"/>
        <w:rPr>
          <w:rStyle w:val="Zag11"/>
          <w:rFonts w:eastAsia="@Arial Unicode MS"/>
          <w:i w:val="0"/>
          <w:iCs w:val="0"/>
          <w:color w:val="auto"/>
          <w:lang w:val="ru-RU"/>
        </w:rPr>
      </w:pPr>
      <w:r w:rsidRPr="00B51569">
        <w:rPr>
          <w:rStyle w:val="Zag11"/>
          <w:rFonts w:eastAsia="@Arial Unicode MS"/>
          <w:i w:val="0"/>
          <w:iCs w:val="0"/>
          <w:color w:val="auto"/>
          <w:lang w:val="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B51569">
        <w:rPr>
          <w:rStyle w:val="Zag11"/>
          <w:rFonts w:eastAsia="@Arial Unicode MS"/>
          <w:color w:val="auto"/>
          <w:lang w:val="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B51569">
        <w:rPr>
          <w:rStyle w:val="Zag11"/>
          <w:rFonts w:eastAsia="@Arial Unicode MS"/>
          <w:i w:val="0"/>
          <w:iCs w:val="0"/>
          <w:color w:val="auto"/>
          <w:lang w:val="ru-RU"/>
        </w:rPr>
        <w:t>.</w:t>
      </w:r>
    </w:p>
    <w:p w:rsidR="00413904" w:rsidRPr="00B51569" w:rsidRDefault="00413904" w:rsidP="007C3EDD">
      <w:pPr>
        <w:pStyle w:val="a3"/>
        <w:spacing w:line="276" w:lineRule="auto"/>
        <w:ind w:firstLine="454"/>
        <w:rPr>
          <w:rFonts w:ascii="Times New Roman" w:hAnsi="Times New Roman"/>
          <w:b/>
          <w:bCs/>
          <w:iCs/>
          <w:color w:val="auto"/>
          <w:sz w:val="24"/>
          <w:szCs w:val="24"/>
        </w:rPr>
      </w:pPr>
    </w:p>
    <w:p w:rsidR="00653A76" w:rsidRPr="00B51569" w:rsidRDefault="00653A76" w:rsidP="007C3EDD">
      <w:pPr>
        <w:pStyle w:val="aff"/>
        <w:numPr>
          <w:ilvl w:val="3"/>
          <w:numId w:val="2"/>
        </w:numPr>
        <w:spacing w:line="276" w:lineRule="auto"/>
        <w:ind w:left="0" w:firstLine="0"/>
        <w:rPr>
          <w:sz w:val="24"/>
        </w:rPr>
      </w:pPr>
      <w:bookmarkStart w:id="152" w:name="_Toc288394087"/>
      <w:bookmarkStart w:id="153" w:name="_Toc288410554"/>
      <w:bookmarkStart w:id="154" w:name="_Toc288410683"/>
      <w:bookmarkStart w:id="155" w:name="_Toc424564331"/>
      <w:r w:rsidRPr="00B51569">
        <w:rPr>
          <w:sz w:val="24"/>
        </w:rPr>
        <w:t>Иностранный язык</w:t>
      </w:r>
      <w:bookmarkEnd w:id="152"/>
      <w:bookmarkEnd w:id="153"/>
      <w:bookmarkEnd w:id="154"/>
      <w:bookmarkEnd w:id="155"/>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Предметное содержание речи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Знакомство. </w:t>
      </w:r>
      <w:r w:rsidRPr="00B51569">
        <w:rPr>
          <w:rFonts w:ascii="Times New Roman" w:hAnsi="Times New Roman"/>
          <w:color w:val="auto"/>
          <w:sz w:val="24"/>
          <w:szCs w:val="24"/>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моя семья. </w:t>
      </w:r>
      <w:r w:rsidRPr="00B51569">
        <w:rPr>
          <w:rFonts w:ascii="Times New Roman" w:hAnsi="Times New Roman"/>
          <w:color w:val="auto"/>
          <w:sz w:val="24"/>
          <w:szCs w:val="24"/>
        </w:rPr>
        <w:t>Члены семьи, их имена, возраст, внешность, черты характера, увлечения/хобби. Мой день (распо</w:t>
      </w:r>
      <w:r w:rsidRPr="00B51569">
        <w:rPr>
          <w:rFonts w:ascii="Times New Roman" w:hAnsi="Times New Roman"/>
          <w:color w:val="auto"/>
          <w:spacing w:val="2"/>
          <w:sz w:val="24"/>
          <w:szCs w:val="24"/>
        </w:rPr>
        <w:t xml:space="preserve">рядок дня, </w:t>
      </w:r>
      <w:r w:rsidRPr="00B51569">
        <w:rPr>
          <w:rFonts w:ascii="Times New Roman" w:hAnsi="Times New Roman"/>
          <w:iCs/>
          <w:color w:val="auto"/>
          <w:spacing w:val="2"/>
          <w:sz w:val="24"/>
          <w:szCs w:val="24"/>
        </w:rPr>
        <w:t>домашние обязанности</w:t>
      </w:r>
      <w:r w:rsidRPr="00B51569">
        <w:rPr>
          <w:rFonts w:ascii="Times New Roman" w:hAnsi="Times New Roman"/>
          <w:color w:val="auto"/>
          <w:spacing w:val="2"/>
          <w:sz w:val="24"/>
          <w:szCs w:val="24"/>
        </w:rPr>
        <w:t>)</w:t>
      </w:r>
      <w:r w:rsidRPr="00B51569">
        <w:rPr>
          <w:rFonts w:ascii="Times New Roman" w:hAnsi="Times New Roman"/>
          <w:iCs/>
          <w:color w:val="auto"/>
          <w:spacing w:val="2"/>
          <w:sz w:val="24"/>
          <w:szCs w:val="24"/>
        </w:rPr>
        <w:t xml:space="preserve">. </w:t>
      </w:r>
      <w:r w:rsidRPr="00B51569">
        <w:rPr>
          <w:rFonts w:ascii="Times New Roman" w:hAnsi="Times New Roman"/>
          <w:color w:val="auto"/>
          <w:spacing w:val="2"/>
          <w:sz w:val="24"/>
          <w:szCs w:val="24"/>
        </w:rPr>
        <w:t xml:space="preserve">Покупки в магазине: </w:t>
      </w:r>
      <w:r w:rsidRPr="00B51569">
        <w:rPr>
          <w:rFonts w:ascii="Times New Roman" w:hAnsi="Times New Roman"/>
          <w:color w:val="auto"/>
          <w:spacing w:val="2"/>
          <w:sz w:val="24"/>
          <w:szCs w:val="24"/>
        </w:rPr>
        <w:lastRenderedPageBreak/>
        <w:t xml:space="preserve">одежда, </w:t>
      </w:r>
      <w:r w:rsidRPr="00B51569">
        <w:rPr>
          <w:rFonts w:ascii="Times New Roman" w:hAnsi="Times New Roman"/>
          <w:iCs/>
          <w:color w:val="auto"/>
          <w:spacing w:val="2"/>
          <w:sz w:val="24"/>
          <w:szCs w:val="24"/>
        </w:rPr>
        <w:t xml:space="preserve">обувь, </w:t>
      </w:r>
      <w:r w:rsidRPr="00B51569">
        <w:rPr>
          <w:rFonts w:ascii="Times New Roman" w:hAnsi="Times New Roman"/>
          <w:color w:val="auto"/>
          <w:spacing w:val="2"/>
          <w:sz w:val="24"/>
          <w:szCs w:val="24"/>
        </w:rPr>
        <w:t xml:space="preserve">основные продукты питания. Любимая еда. </w:t>
      </w:r>
      <w:r w:rsidRPr="00B51569">
        <w:rPr>
          <w:rFonts w:ascii="Times New Roman" w:hAnsi="Times New Roman"/>
          <w:color w:val="auto"/>
          <w:sz w:val="24"/>
          <w:szCs w:val="24"/>
        </w:rPr>
        <w:t>Семейные праздники: день рождения, Новый год/Рождество. Подарки.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Мир моих увлечений. </w:t>
      </w:r>
      <w:r w:rsidRPr="00B51569">
        <w:rPr>
          <w:rFonts w:ascii="Times New Roman" w:hAnsi="Times New Roman"/>
          <w:color w:val="auto"/>
          <w:spacing w:val="2"/>
          <w:sz w:val="24"/>
          <w:szCs w:val="24"/>
        </w:rPr>
        <w:t xml:space="preserve">Мои любимые занятия. Виды </w:t>
      </w:r>
      <w:r w:rsidRPr="00B51569">
        <w:rPr>
          <w:rFonts w:ascii="Times New Roman" w:hAnsi="Times New Roman"/>
          <w:color w:val="auto"/>
          <w:sz w:val="24"/>
          <w:szCs w:val="24"/>
        </w:rPr>
        <w:t xml:space="preserve">спорта и спортивные игры. </w:t>
      </w:r>
      <w:r w:rsidRPr="00B51569">
        <w:rPr>
          <w:rFonts w:ascii="Times New Roman" w:hAnsi="Times New Roman"/>
          <w:iCs/>
          <w:color w:val="auto"/>
          <w:sz w:val="24"/>
          <w:szCs w:val="24"/>
        </w:rPr>
        <w:t xml:space="preserve">Мои любимые сказки. </w:t>
      </w:r>
      <w:r w:rsidRPr="00B51569">
        <w:rPr>
          <w:rFonts w:ascii="Times New Roman" w:hAnsi="Times New Roman"/>
          <w:color w:val="auto"/>
          <w:sz w:val="24"/>
          <w:szCs w:val="24"/>
        </w:rPr>
        <w:t xml:space="preserve">Выходной день </w:t>
      </w:r>
      <w:r w:rsidRPr="00B51569">
        <w:rPr>
          <w:rFonts w:ascii="Times New Roman" w:hAnsi="Times New Roman"/>
          <w:iCs/>
          <w:color w:val="auto"/>
          <w:sz w:val="24"/>
          <w:szCs w:val="24"/>
        </w:rPr>
        <w:t xml:space="preserve">(в зоопарке, цирке), </w:t>
      </w:r>
      <w:r w:rsidRPr="00B51569">
        <w:rPr>
          <w:rFonts w:ascii="Times New Roman" w:hAnsi="Times New Roman"/>
          <w:color w:val="auto"/>
          <w:sz w:val="24"/>
          <w:szCs w:val="24"/>
        </w:rPr>
        <w:t>каникулы.</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Я и мои друзья. </w:t>
      </w:r>
      <w:r w:rsidRPr="00B51569">
        <w:rPr>
          <w:rFonts w:ascii="Times New Roman" w:hAnsi="Times New Roman"/>
          <w:color w:val="auto"/>
          <w:sz w:val="24"/>
          <w:szCs w:val="24"/>
        </w:rPr>
        <w:t xml:space="preserve">Имя, возраст, внешность, характер, увлечения/хобби. Совместные занятия. Письмо зарубежному другу. </w:t>
      </w:r>
      <w:proofErr w:type="gramStart"/>
      <w:r w:rsidRPr="00B51569">
        <w:rPr>
          <w:rFonts w:ascii="Times New Roman" w:hAnsi="Times New Roman"/>
          <w:color w:val="auto"/>
          <w:sz w:val="24"/>
          <w:szCs w:val="24"/>
        </w:rPr>
        <w:t>Любимое домашнее животное: имя, возраст, цвет, размер, характер, что умеет делать.</w:t>
      </w:r>
      <w:proofErr w:type="gramEnd"/>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Моя школа. </w:t>
      </w:r>
      <w:r w:rsidRPr="00B51569">
        <w:rPr>
          <w:rFonts w:ascii="Times New Roman" w:hAnsi="Times New Roman"/>
          <w:color w:val="auto"/>
          <w:spacing w:val="2"/>
          <w:sz w:val="24"/>
          <w:szCs w:val="24"/>
        </w:rPr>
        <w:t xml:space="preserve">Классная комната, учебные предметы, </w:t>
      </w:r>
      <w:r w:rsidRPr="00B51569">
        <w:rPr>
          <w:rFonts w:ascii="Times New Roman" w:hAnsi="Times New Roman"/>
          <w:color w:val="auto"/>
          <w:sz w:val="24"/>
          <w:szCs w:val="24"/>
        </w:rPr>
        <w:t>школьные принадлежности. Учебные занятия на уроках.</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Мир вокруг меня. </w:t>
      </w:r>
      <w:r w:rsidRPr="00B51569">
        <w:rPr>
          <w:rFonts w:ascii="Times New Roman" w:hAnsi="Times New Roman"/>
          <w:color w:val="auto"/>
          <w:sz w:val="24"/>
          <w:szCs w:val="24"/>
        </w:rPr>
        <w:t xml:space="preserve">Мой дом/квартира/комната: названия комнат, их размер, предметы мебели и интерьера. Природа. </w:t>
      </w:r>
      <w:r w:rsidRPr="00B51569">
        <w:rPr>
          <w:rFonts w:ascii="Times New Roman" w:hAnsi="Times New Roman"/>
          <w:iCs/>
          <w:color w:val="auto"/>
          <w:sz w:val="24"/>
          <w:szCs w:val="24"/>
        </w:rPr>
        <w:t xml:space="preserve">Дикие и домашние животные. </w:t>
      </w:r>
      <w:r w:rsidRPr="00B51569">
        <w:rPr>
          <w:rFonts w:ascii="Times New Roman" w:hAnsi="Times New Roman"/>
          <w:color w:val="auto"/>
          <w:sz w:val="24"/>
          <w:szCs w:val="24"/>
        </w:rPr>
        <w:t>Любимое время года. Погода.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Страна/страны изучаемого языка и родная страна. </w:t>
      </w:r>
      <w:r w:rsidRPr="00B51569">
        <w:rPr>
          <w:rFonts w:ascii="Times New Roman" w:hAnsi="Times New Roman"/>
          <w:color w:val="auto"/>
          <w:sz w:val="24"/>
          <w:szCs w:val="24"/>
        </w:rPr>
        <w:t>Общие сведения: название, столица. Литературные персонажи популярных книг моих сверстников (имена героев книг, черты характера).</w:t>
      </w:r>
      <w:r w:rsidRPr="00B51569">
        <w:rPr>
          <w:rFonts w:ascii="Times New Roman" w:hAnsi="Times New Roman"/>
          <w:iCs/>
          <w:color w:val="auto"/>
          <w:sz w:val="24"/>
          <w:szCs w:val="24"/>
        </w:rPr>
        <w:t xml:space="preserve"> Небольшие произведения детского фольклора на изучаемом иностранном языке (рифмовки, стихи, песни, сказки).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Некоторые формы речевого и неречевого этикета стран изучаемого языка в ряде ситуаций общения (в школе, во</w:t>
      </w:r>
      <w:r w:rsidRPr="00B51569">
        <w:rPr>
          <w:rFonts w:ascii="Times New Roman" w:hAnsi="Times New Roman"/>
          <w:color w:val="auto"/>
          <w:sz w:val="24"/>
          <w:szCs w:val="24"/>
        </w:rPr>
        <w:t xml:space="preserve"> время совместной игры, в магазине).</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Коммуникативные умения по видам речевой деятельности</w:t>
      </w:r>
    </w:p>
    <w:p w:rsidR="00653A76" w:rsidRPr="00B51569" w:rsidRDefault="00653A76" w:rsidP="007C3EDD">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В русле говорения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1.</w:t>
      </w:r>
      <w:r w:rsidRPr="00B51569">
        <w:rPr>
          <w:rFonts w:ascii="Times New Roman" w:hAnsi="Times New Roman"/>
          <w:iCs/>
          <w:color w:val="auto"/>
          <w:sz w:val="24"/>
          <w:szCs w:val="24"/>
        </w:rPr>
        <w:t> </w:t>
      </w:r>
      <w:r w:rsidRPr="00B51569">
        <w:rPr>
          <w:rFonts w:ascii="Times New Roman" w:hAnsi="Times New Roman"/>
          <w:iCs/>
          <w:color w:val="auto"/>
          <w:sz w:val="24"/>
          <w:szCs w:val="24"/>
        </w:rPr>
        <w:t>Диалогическая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Уметь вести:</w:t>
      </w:r>
    </w:p>
    <w:p w:rsidR="00653A76" w:rsidRPr="00B51569" w:rsidRDefault="00653A76" w:rsidP="007C3EDD">
      <w:pPr>
        <w:pStyle w:val="21"/>
        <w:spacing w:line="276" w:lineRule="auto"/>
        <w:rPr>
          <w:sz w:val="24"/>
        </w:rPr>
      </w:pPr>
      <w:r w:rsidRPr="00B51569">
        <w:rPr>
          <w:sz w:val="24"/>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653A76" w:rsidRPr="00B51569" w:rsidRDefault="00653A76" w:rsidP="007C3EDD">
      <w:pPr>
        <w:pStyle w:val="21"/>
        <w:spacing w:line="276" w:lineRule="auto"/>
        <w:rPr>
          <w:sz w:val="24"/>
        </w:rPr>
      </w:pPr>
      <w:r w:rsidRPr="00B51569">
        <w:rPr>
          <w:sz w:val="24"/>
        </w:rPr>
        <w:t>диалог­расспрос (запрос информации и ответ на него);</w:t>
      </w:r>
    </w:p>
    <w:p w:rsidR="00653A76" w:rsidRPr="00B51569" w:rsidRDefault="00653A76" w:rsidP="007C3EDD">
      <w:pPr>
        <w:pStyle w:val="21"/>
        <w:spacing w:line="276" w:lineRule="auto"/>
        <w:rPr>
          <w:iCs/>
          <w:sz w:val="24"/>
        </w:rPr>
      </w:pPr>
      <w:r w:rsidRPr="00B51569">
        <w:rPr>
          <w:sz w:val="24"/>
        </w:rPr>
        <w:t>диалог — побуждение к действию.</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2.</w:t>
      </w:r>
      <w:r w:rsidRPr="00B51569">
        <w:rPr>
          <w:rFonts w:ascii="Times New Roman" w:hAnsi="Times New Roman"/>
          <w:iCs/>
          <w:color w:val="auto"/>
          <w:sz w:val="24"/>
          <w:szCs w:val="24"/>
        </w:rPr>
        <w:t> </w:t>
      </w:r>
      <w:r w:rsidRPr="00B51569">
        <w:rPr>
          <w:rFonts w:ascii="Times New Roman" w:hAnsi="Times New Roman"/>
          <w:iCs/>
          <w:color w:val="auto"/>
          <w:sz w:val="24"/>
          <w:szCs w:val="24"/>
        </w:rPr>
        <w:t>Монологическая форма</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Уметь пользоваться основными коммуникативными типами речи: описание, рассказ, </w:t>
      </w:r>
      <w:r w:rsidRPr="00B51569">
        <w:rPr>
          <w:rFonts w:ascii="Times New Roman" w:hAnsi="Times New Roman"/>
          <w:iCs/>
          <w:color w:val="auto"/>
          <w:spacing w:val="2"/>
          <w:sz w:val="24"/>
          <w:szCs w:val="24"/>
        </w:rPr>
        <w:t>характеристика (персона</w:t>
      </w:r>
      <w:r w:rsidRPr="00B51569">
        <w:rPr>
          <w:rFonts w:ascii="Times New Roman" w:hAnsi="Times New Roman"/>
          <w:iCs/>
          <w:color w:val="auto"/>
          <w:sz w:val="24"/>
          <w:szCs w:val="24"/>
        </w:rPr>
        <w:t>жей).</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аудирования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Воспринимать на слух и понимать:</w:t>
      </w:r>
    </w:p>
    <w:p w:rsidR="00653A76" w:rsidRPr="00B51569" w:rsidRDefault="00653A76" w:rsidP="007C3EDD">
      <w:pPr>
        <w:pStyle w:val="21"/>
        <w:spacing w:line="276" w:lineRule="auto"/>
        <w:rPr>
          <w:sz w:val="24"/>
        </w:rPr>
      </w:pPr>
      <w:r w:rsidRPr="00B51569">
        <w:rPr>
          <w:sz w:val="24"/>
        </w:rPr>
        <w:t xml:space="preserve">речь учителя и одноклассников в процессе общения на уроке и вербально/невербально реагировать на </w:t>
      </w:r>
      <w:proofErr w:type="gramStart"/>
      <w:r w:rsidRPr="00B51569">
        <w:rPr>
          <w:sz w:val="24"/>
        </w:rPr>
        <w:t>услышанное</w:t>
      </w:r>
      <w:proofErr w:type="gramEnd"/>
      <w:r w:rsidRPr="00B51569">
        <w:rPr>
          <w:sz w:val="24"/>
        </w:rPr>
        <w:t>;</w:t>
      </w:r>
    </w:p>
    <w:p w:rsidR="00653A76" w:rsidRPr="00B51569" w:rsidRDefault="00653A76" w:rsidP="007C3EDD">
      <w:pPr>
        <w:pStyle w:val="21"/>
        <w:spacing w:line="276" w:lineRule="auto"/>
        <w:rPr>
          <w:sz w:val="24"/>
        </w:rPr>
      </w:pPr>
      <w:r w:rsidRPr="00B51569">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чтения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Читать:</w:t>
      </w:r>
    </w:p>
    <w:p w:rsidR="00653A76" w:rsidRPr="00B51569" w:rsidRDefault="00653A76" w:rsidP="007C3EDD">
      <w:pPr>
        <w:pStyle w:val="21"/>
        <w:spacing w:line="276" w:lineRule="auto"/>
        <w:rPr>
          <w:sz w:val="24"/>
        </w:rPr>
      </w:pPr>
      <w:r w:rsidRPr="00B51569">
        <w:rPr>
          <w:sz w:val="24"/>
        </w:rPr>
        <w:t>вслух небольшие тексты, построенные на изученном языковом материале;</w:t>
      </w:r>
    </w:p>
    <w:p w:rsidR="00653A76" w:rsidRPr="00B51569" w:rsidRDefault="00653A76" w:rsidP="007C3EDD">
      <w:pPr>
        <w:pStyle w:val="21"/>
        <w:spacing w:line="276" w:lineRule="auto"/>
        <w:rPr>
          <w:sz w:val="24"/>
        </w:rPr>
      </w:pPr>
      <w:r w:rsidRPr="00B51569">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w:t>
      </w:r>
      <w:r w:rsidRPr="00B51569">
        <w:rPr>
          <w:sz w:val="24"/>
        </w:rPr>
        <w:t> </w:t>
      </w:r>
      <w:r w:rsidRPr="00B51569">
        <w:rPr>
          <w:sz w:val="24"/>
        </w:rPr>
        <w:t>т.</w:t>
      </w:r>
      <w:r w:rsidRPr="00B51569">
        <w:rPr>
          <w:sz w:val="24"/>
        </w:rPr>
        <w:t> </w:t>
      </w:r>
      <w:r w:rsidRPr="00B51569">
        <w:rPr>
          <w:sz w:val="24"/>
        </w:rPr>
        <w:t>д.).</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В русле письма</w:t>
      </w:r>
    </w:p>
    <w:p w:rsidR="00653A76" w:rsidRPr="00B51569" w:rsidRDefault="00653A76" w:rsidP="007C3EDD">
      <w:pPr>
        <w:pStyle w:val="21"/>
        <w:numPr>
          <w:ilvl w:val="0"/>
          <w:numId w:val="0"/>
        </w:numPr>
        <w:spacing w:line="276" w:lineRule="auto"/>
        <w:ind w:left="680"/>
        <w:rPr>
          <w:sz w:val="24"/>
        </w:rPr>
      </w:pPr>
      <w:r w:rsidRPr="00B51569">
        <w:rPr>
          <w:sz w:val="24"/>
        </w:rPr>
        <w:t>Владеть:</w:t>
      </w:r>
    </w:p>
    <w:p w:rsidR="00653A76" w:rsidRPr="00B51569" w:rsidRDefault="00653A76" w:rsidP="007C3EDD">
      <w:pPr>
        <w:pStyle w:val="21"/>
        <w:spacing w:line="276" w:lineRule="auto"/>
        <w:rPr>
          <w:sz w:val="24"/>
        </w:rPr>
      </w:pPr>
      <w:r w:rsidRPr="00B51569">
        <w:rPr>
          <w:sz w:val="24"/>
        </w:rPr>
        <w:t>умением выписывать из текста слова, словосочетания и предложения;</w:t>
      </w:r>
    </w:p>
    <w:p w:rsidR="00653A76" w:rsidRPr="00B51569" w:rsidRDefault="00653A76" w:rsidP="007C3EDD">
      <w:pPr>
        <w:pStyle w:val="21"/>
        <w:spacing w:line="276" w:lineRule="auto"/>
        <w:rPr>
          <w:sz w:val="24"/>
        </w:rPr>
      </w:pPr>
      <w:r w:rsidRPr="00B51569">
        <w:rPr>
          <w:sz w:val="24"/>
        </w:rPr>
        <w:t>основами письменной речи: писать по образцу поздравление с праздником, короткое личное письмо.</w:t>
      </w:r>
    </w:p>
    <w:p w:rsidR="00653A76" w:rsidRPr="00B51569" w:rsidRDefault="00653A76" w:rsidP="007C3EDD">
      <w:pPr>
        <w:pStyle w:val="af2"/>
        <w:spacing w:before="0" w:after="0" w:line="276" w:lineRule="auto"/>
        <w:ind w:firstLine="454"/>
        <w:jc w:val="both"/>
        <w:rPr>
          <w:rFonts w:ascii="Times New Roman" w:hAnsi="Times New Roman"/>
          <w:i w:val="0"/>
          <w:color w:val="auto"/>
          <w:sz w:val="24"/>
          <w:szCs w:val="24"/>
        </w:rPr>
      </w:pPr>
      <w:r w:rsidRPr="00B51569">
        <w:rPr>
          <w:rFonts w:ascii="Times New Roman" w:hAnsi="Times New Roman"/>
          <w:i w:val="0"/>
          <w:color w:val="auto"/>
          <w:sz w:val="24"/>
          <w:szCs w:val="24"/>
        </w:rPr>
        <w:t>Языковые средства и навыки пользования ими</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iCs/>
          <w:color w:val="auto"/>
          <w:sz w:val="24"/>
          <w:szCs w:val="24"/>
        </w:rPr>
        <w:lastRenderedPageBreak/>
        <w:t>Немецкий язык</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Графика, каллиграфия, орфография. </w:t>
      </w:r>
      <w:r w:rsidRPr="00B51569">
        <w:rPr>
          <w:rFonts w:ascii="Times New Roman" w:hAnsi="Times New Roman"/>
          <w:color w:val="auto"/>
          <w:sz w:val="24"/>
          <w:szCs w:val="24"/>
        </w:rPr>
        <w:t>Все буквы немец</w:t>
      </w:r>
      <w:r w:rsidRPr="00B51569">
        <w:rPr>
          <w:rFonts w:ascii="Times New Roman" w:hAnsi="Times New Roman"/>
          <w:color w:val="auto"/>
          <w:spacing w:val="-2"/>
          <w:sz w:val="24"/>
          <w:szCs w:val="24"/>
        </w:rPr>
        <w:t xml:space="preserve">кого алфавита. </w:t>
      </w:r>
      <w:proofErr w:type="gramStart"/>
      <w:r w:rsidRPr="00B51569">
        <w:rPr>
          <w:rFonts w:ascii="Times New Roman" w:hAnsi="Times New Roman"/>
          <w:color w:val="auto"/>
          <w:spacing w:val="-2"/>
          <w:sz w:val="24"/>
          <w:szCs w:val="24"/>
        </w:rPr>
        <w:t>Звуко</w:t>
      </w:r>
      <w:r w:rsidRPr="00B51569">
        <w:rPr>
          <w:rFonts w:ascii="Times New Roman" w:hAnsi="Times New Roman"/>
          <w:color w:val="auto"/>
          <w:spacing w:val="-2"/>
          <w:sz w:val="24"/>
          <w:szCs w:val="24"/>
        </w:rPr>
        <w:noBreakHyphen/>
        <w:t>буквенные</w:t>
      </w:r>
      <w:proofErr w:type="gramEnd"/>
      <w:r w:rsidRPr="00B51569">
        <w:rPr>
          <w:rFonts w:ascii="Times New Roman" w:hAnsi="Times New Roman"/>
          <w:color w:val="auto"/>
          <w:spacing w:val="-2"/>
          <w:sz w:val="24"/>
          <w:szCs w:val="24"/>
        </w:rPr>
        <w:t xml:space="preserve"> соответствия. Основные бук</w:t>
      </w:r>
      <w:r w:rsidRPr="00B51569">
        <w:rPr>
          <w:rFonts w:ascii="Times New Roman" w:hAnsi="Times New Roman"/>
          <w:color w:val="auto"/>
          <w:sz w:val="24"/>
          <w:szCs w:val="24"/>
        </w:rPr>
        <w:t>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Фонетическая сторона речи. </w:t>
      </w:r>
      <w:r w:rsidRPr="00B51569">
        <w:rPr>
          <w:rFonts w:ascii="Times New Roman" w:hAnsi="Times New Roman"/>
          <w:color w:val="auto"/>
          <w:sz w:val="24"/>
          <w:szCs w:val="24"/>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B51569">
        <w:rPr>
          <w:rFonts w:ascii="Times New Roman" w:hAnsi="Times New Roman"/>
          <w:iCs/>
          <w:color w:val="auto"/>
          <w:spacing w:val="2"/>
          <w:sz w:val="24"/>
          <w:szCs w:val="24"/>
        </w:rPr>
        <w:t>Отсутствие ударения на служебных словах (артиклях, союзах, предлогах). Членение предложения на смысловые группы.</w:t>
      </w:r>
      <w:r w:rsidRPr="00B51569">
        <w:rPr>
          <w:rFonts w:ascii="Times New Roman" w:hAnsi="Times New Roman"/>
          <w:color w:val="auto"/>
          <w:spacing w:val="2"/>
          <w:sz w:val="24"/>
          <w:szCs w:val="24"/>
        </w:rPr>
        <w:t xml:space="preserve"> Ритмико</w:t>
      </w:r>
      <w:r w:rsidRPr="00B51569">
        <w:rPr>
          <w:rFonts w:ascii="Times New Roman" w:hAnsi="Times New Roman"/>
          <w:color w:val="auto"/>
          <w:spacing w:val="2"/>
          <w:sz w:val="24"/>
          <w:szCs w:val="24"/>
        </w:rPr>
        <w:noBreakHyphen/>
        <w:t xml:space="preserve">интонационные особенности </w:t>
      </w:r>
      <w:proofErr w:type="gramStart"/>
      <w:r w:rsidRPr="00B51569">
        <w:rPr>
          <w:rFonts w:ascii="Times New Roman" w:hAnsi="Times New Roman"/>
          <w:color w:val="auto"/>
          <w:spacing w:val="2"/>
          <w:sz w:val="24"/>
          <w:szCs w:val="24"/>
        </w:rPr>
        <w:t>повествова</w:t>
      </w:r>
      <w:r w:rsidRPr="00B51569">
        <w:rPr>
          <w:rFonts w:ascii="Times New Roman" w:hAnsi="Times New Roman"/>
          <w:color w:val="auto"/>
          <w:sz w:val="24"/>
          <w:szCs w:val="24"/>
        </w:rPr>
        <w:t>тельного</w:t>
      </w:r>
      <w:proofErr w:type="gramEnd"/>
      <w:r w:rsidRPr="00B51569">
        <w:rPr>
          <w:rFonts w:ascii="Times New Roman" w:hAnsi="Times New Roman"/>
          <w:color w:val="auto"/>
          <w:sz w:val="24"/>
          <w:szCs w:val="24"/>
        </w:rPr>
        <w:t xml:space="preserve">, побудительного и вопросительного (общий и специальный вопросы) предложений. </w:t>
      </w:r>
      <w:r w:rsidRPr="00B51569">
        <w:rPr>
          <w:rFonts w:ascii="Times New Roman" w:hAnsi="Times New Roman"/>
          <w:iCs/>
          <w:color w:val="auto"/>
          <w:sz w:val="24"/>
          <w:szCs w:val="24"/>
        </w:rPr>
        <w:t>Интонация перечисления.</w:t>
      </w:r>
    </w:p>
    <w:p w:rsidR="00653A76" w:rsidRPr="00B51569" w:rsidRDefault="00653A76" w:rsidP="007C3EDD">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Лексическая сторона речи. </w:t>
      </w:r>
      <w:r w:rsidRPr="00B51569">
        <w:rPr>
          <w:rFonts w:ascii="Times New Roman" w:hAnsi="Times New Roman"/>
          <w:color w:val="auto"/>
          <w:spacing w:val="2"/>
          <w:sz w:val="24"/>
          <w:szCs w:val="24"/>
        </w:rPr>
        <w:t>Лексические единицы, обслуживающие ситуации общения в пределах тематики на</w:t>
      </w:r>
      <w:r w:rsidRPr="00B51569">
        <w:rPr>
          <w:rFonts w:ascii="Times New Roman" w:hAnsi="Times New Roman"/>
          <w:color w:val="auto"/>
          <w:sz w:val="24"/>
          <w:szCs w:val="24"/>
        </w:rPr>
        <w:t>чальной школы, в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ме 500 лексических единиц для двустороннего (рецептивного и продуктивного) усвоения. Про</w:t>
      </w:r>
      <w:r w:rsidRPr="00B51569">
        <w:rPr>
          <w:rFonts w:ascii="Times New Roman" w:hAnsi="Times New Roman"/>
          <w:color w:val="auto"/>
          <w:spacing w:val="2"/>
          <w:sz w:val="24"/>
          <w:szCs w:val="24"/>
        </w:rPr>
        <w:t xml:space="preserve">стейшие устойчивые словосочетания, оценочная лексика и </w:t>
      </w:r>
      <w:r w:rsidRPr="00B51569">
        <w:rPr>
          <w:rFonts w:ascii="Times New Roman" w:hAnsi="Times New Roman"/>
          <w:color w:val="auto"/>
          <w:sz w:val="24"/>
          <w:szCs w:val="24"/>
        </w:rPr>
        <w:t xml:space="preserve">речевые клише как элементы речевого этикета, отражающие культуру немецкоговорящих стран. Интернациональные слова (das Kino, die Fabrik). </w:t>
      </w:r>
      <w:r w:rsidRPr="00B51569">
        <w:rPr>
          <w:rFonts w:ascii="Times New Roman" w:hAnsi="Times New Roman"/>
          <w:iCs/>
          <w:color w:val="auto"/>
          <w:sz w:val="24"/>
          <w:szCs w:val="24"/>
        </w:rPr>
        <w:t>Начальные представления о способах словообразования: суффиксация (­er, ­in, ­chen, ­lein, ­tion, ­ist); словосложение (das Lehrbuch); конверсия (das Lesen, die Kälte).</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Грамматическая сторона речи. </w:t>
      </w:r>
      <w:r w:rsidRPr="00B51569">
        <w:rPr>
          <w:rFonts w:ascii="Times New Roman" w:hAnsi="Times New Roman"/>
          <w:color w:val="auto"/>
          <w:sz w:val="24"/>
          <w:szCs w:val="24"/>
        </w:rPr>
        <w:t>Основные коммуникатив</w:t>
      </w:r>
      <w:r w:rsidRPr="00B51569">
        <w:rPr>
          <w:rFonts w:ascii="Times New Roman" w:hAnsi="Times New Roman"/>
          <w:color w:val="auto"/>
          <w:spacing w:val="2"/>
          <w:sz w:val="24"/>
          <w:szCs w:val="24"/>
        </w:rPr>
        <w:t xml:space="preserve">ные типы предложений: </w:t>
      </w:r>
      <w:proofErr w:type="gramStart"/>
      <w:r w:rsidRPr="00B51569">
        <w:rPr>
          <w:rFonts w:ascii="Times New Roman" w:hAnsi="Times New Roman"/>
          <w:color w:val="auto"/>
          <w:spacing w:val="2"/>
          <w:sz w:val="24"/>
          <w:szCs w:val="24"/>
        </w:rPr>
        <w:t>повествовательное</w:t>
      </w:r>
      <w:proofErr w:type="gramEnd"/>
      <w:r w:rsidRPr="00B51569">
        <w:rPr>
          <w:rFonts w:ascii="Times New Roman" w:hAnsi="Times New Roman"/>
          <w:color w:val="auto"/>
          <w:spacing w:val="2"/>
          <w:sz w:val="24"/>
          <w:szCs w:val="24"/>
        </w:rPr>
        <w:t xml:space="preserve">, побудительное, </w:t>
      </w:r>
      <w:r w:rsidRPr="00B51569">
        <w:rPr>
          <w:rFonts w:ascii="Times New Roman" w:hAnsi="Times New Roman"/>
          <w:color w:val="auto"/>
          <w:sz w:val="24"/>
          <w:szCs w:val="24"/>
        </w:rPr>
        <w:t>вопросительное. Общий и специальный вопросы. Вопроси</w:t>
      </w:r>
      <w:r w:rsidRPr="00B51569">
        <w:rPr>
          <w:rFonts w:ascii="Times New Roman" w:hAnsi="Times New Roman"/>
          <w:color w:val="auto"/>
          <w:spacing w:val="2"/>
          <w:sz w:val="24"/>
          <w:szCs w:val="24"/>
        </w:rPr>
        <w:t>тельные слова wer, was, wie, warum, wo, wohin, wann. По</w:t>
      </w:r>
      <w:r w:rsidRPr="00B51569">
        <w:rPr>
          <w:rFonts w:ascii="Times New Roman" w:hAnsi="Times New Roman"/>
          <w:color w:val="auto"/>
          <w:sz w:val="24"/>
          <w:szCs w:val="24"/>
        </w:rPr>
        <w:t xml:space="preserve">рядок слов в предложении. Утвердительные и отрицательные </w:t>
      </w:r>
      <w:r w:rsidRPr="00B51569">
        <w:rPr>
          <w:rFonts w:ascii="Times New Roman" w:hAnsi="Times New Roman"/>
          <w:color w:val="auto"/>
          <w:spacing w:val="2"/>
          <w:sz w:val="24"/>
          <w:szCs w:val="24"/>
        </w:rPr>
        <w:t xml:space="preserve">предложения. Простое предложение с простым глагольным </w:t>
      </w:r>
      <w:r w:rsidRPr="00B51569">
        <w:rPr>
          <w:rFonts w:ascii="Times New Roman" w:hAnsi="Times New Roman"/>
          <w:color w:val="auto"/>
          <w:sz w:val="24"/>
          <w:szCs w:val="24"/>
        </w:rPr>
        <w:t xml:space="preserve">сказуемым (Wir lesen gern.), составным именным сказуемым (Maine Familie ist groß.) и составным глагольным сказуемым (Ich lerne Deutsch sprechen.). </w:t>
      </w:r>
      <w:proofErr w:type="gramStart"/>
      <w:r w:rsidRPr="00B51569">
        <w:rPr>
          <w:rFonts w:ascii="Times New Roman" w:hAnsi="Times New Roman"/>
          <w:color w:val="auto"/>
          <w:sz w:val="24"/>
          <w:szCs w:val="24"/>
        </w:rPr>
        <w:t>Безличные предложения (Es ist kalt.</w:t>
      </w:r>
      <w:proofErr w:type="gramEnd"/>
      <w:r w:rsidRPr="00B51569">
        <w:rPr>
          <w:rFonts w:ascii="Times New Roman" w:hAnsi="Times New Roman"/>
          <w:color w:val="auto"/>
          <w:sz w:val="24"/>
          <w:szCs w:val="24"/>
        </w:rPr>
        <w:t xml:space="preserve"> </w:t>
      </w:r>
      <w:proofErr w:type="gramStart"/>
      <w:r w:rsidRPr="00B51569">
        <w:rPr>
          <w:rFonts w:ascii="Times New Roman" w:hAnsi="Times New Roman"/>
          <w:color w:val="auto"/>
          <w:sz w:val="24"/>
          <w:szCs w:val="24"/>
        </w:rPr>
        <w:t>Es schneit.).</w:t>
      </w:r>
      <w:proofErr w:type="gramEnd"/>
      <w:r w:rsidRPr="00B51569">
        <w:rPr>
          <w:rFonts w:ascii="Times New Roman" w:hAnsi="Times New Roman"/>
          <w:color w:val="auto"/>
          <w:sz w:val="24"/>
          <w:szCs w:val="24"/>
        </w:rPr>
        <w:t xml:space="preserve"> Побудительные предложения (Hilf mir bitte!). </w:t>
      </w:r>
      <w:r w:rsidRPr="00B51569">
        <w:rPr>
          <w:rFonts w:ascii="Times New Roman" w:hAnsi="Times New Roman"/>
          <w:color w:val="auto"/>
          <w:spacing w:val="2"/>
          <w:sz w:val="24"/>
          <w:szCs w:val="24"/>
        </w:rPr>
        <w:t>Предложения с оборотом Es gibt</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Простые распростра</w:t>
      </w:r>
      <w:r w:rsidRPr="00B51569">
        <w:rPr>
          <w:rFonts w:ascii="Times New Roman" w:hAnsi="Times New Roman"/>
          <w:color w:val="auto"/>
          <w:sz w:val="24"/>
          <w:szCs w:val="24"/>
        </w:rPr>
        <w:t>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предложения. Предложения с однородными членами. Сложносочин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предложения с союзами und, aber.</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Грамматические формы изъявительного наклонения: Präsens, Futurum, Präteritum, Perfekt. Слабые и сильные глаголы. </w:t>
      </w:r>
      <w:r w:rsidRPr="00B51569">
        <w:rPr>
          <w:rFonts w:ascii="Times New Roman" w:hAnsi="Times New Roman"/>
          <w:color w:val="auto"/>
          <w:spacing w:val="2"/>
          <w:sz w:val="24"/>
          <w:szCs w:val="24"/>
        </w:rPr>
        <w:t>Вспомогательные глаголы haben, sein, werden. Глагол</w:t>
      </w:r>
      <w:r w:rsidRPr="00B51569">
        <w:rPr>
          <w:rFonts w:ascii="Times New Roman" w:hAnsi="Times New Roman"/>
          <w:color w:val="auto"/>
          <w:spacing w:val="2"/>
          <w:sz w:val="24"/>
          <w:szCs w:val="24"/>
        </w:rPr>
        <w:noBreakHyphen/>
        <w:t>связка sein. Модальные глаголы können, wollen, müssen, sollen.</w:t>
      </w:r>
      <w:r w:rsidRPr="00B51569">
        <w:rPr>
          <w:rFonts w:ascii="Times New Roman" w:hAnsi="Times New Roman"/>
          <w:color w:val="auto"/>
          <w:sz w:val="24"/>
          <w:szCs w:val="24"/>
        </w:rPr>
        <w:t>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нная форма глагола (Infinitiv).</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Существительные в единственном и множественном числе с 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нным/неопредел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нным и нулевым артиклем. Склонение существительных.</w:t>
      </w:r>
    </w:p>
    <w:p w:rsidR="00653A76" w:rsidRPr="00B51569" w:rsidRDefault="00653A76" w:rsidP="007C3EDD">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Прилагательные в положительной, сравнительной и превосходной степени, образованные по правилам, и исключения.</w:t>
      </w:r>
    </w:p>
    <w:p w:rsidR="00653A76" w:rsidRPr="00B51569" w:rsidRDefault="00653A76" w:rsidP="007C3EDD">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4"/>
          <w:sz w:val="24"/>
          <w:szCs w:val="24"/>
        </w:rPr>
        <w:t xml:space="preserve">Местоимения: личные, притяжательные и указательные (ich, </w:t>
      </w:r>
      <w:r w:rsidRPr="00B51569">
        <w:rPr>
          <w:rFonts w:ascii="Times New Roman" w:hAnsi="Times New Roman"/>
          <w:color w:val="auto"/>
          <w:spacing w:val="-2"/>
          <w:sz w:val="24"/>
          <w:szCs w:val="24"/>
        </w:rPr>
        <w:t>du, er, mein, dieser, jener). Отрицательное местоимение kein.</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Наречия времени: heute, oft, nie, schnell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Наречия, об</w:t>
      </w:r>
      <w:r w:rsidRPr="00B51569">
        <w:rPr>
          <w:rFonts w:ascii="Times New Roman" w:hAnsi="Times New Roman"/>
          <w:color w:val="auto"/>
          <w:sz w:val="24"/>
          <w:szCs w:val="24"/>
        </w:rPr>
        <w:t>разующие степени сравнения не по правилам: gut, viel, gern.</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Количественные числительные (до 100), порядковые числительные (до 30).</w:t>
      </w:r>
    </w:p>
    <w:p w:rsidR="00653A76" w:rsidRPr="00B51569" w:rsidRDefault="00653A76" w:rsidP="007C3EDD">
      <w:pPr>
        <w:pStyle w:val="a3"/>
        <w:spacing w:line="276" w:lineRule="auto"/>
        <w:ind w:firstLine="454"/>
        <w:rPr>
          <w:rFonts w:ascii="Times New Roman" w:hAnsi="Times New Roman"/>
          <w:b/>
          <w:bCs/>
          <w:iCs/>
          <w:color w:val="auto"/>
          <w:sz w:val="24"/>
          <w:szCs w:val="24"/>
          <w:lang w:val="en-US"/>
        </w:rPr>
      </w:pPr>
      <w:r w:rsidRPr="00B51569">
        <w:rPr>
          <w:rFonts w:ascii="Times New Roman" w:hAnsi="Times New Roman"/>
          <w:color w:val="auto"/>
          <w:spacing w:val="2"/>
          <w:sz w:val="24"/>
          <w:szCs w:val="24"/>
        </w:rPr>
        <w:t>Наиболее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употребительные</w:t>
      </w:r>
      <w:r w:rsidR="00CB0302" w:rsidRPr="00B51569">
        <w:rPr>
          <w:rFonts w:ascii="Times New Roman" w:hAnsi="Times New Roman"/>
          <w:color w:val="auto"/>
          <w:spacing w:val="2"/>
          <w:sz w:val="24"/>
          <w:szCs w:val="24"/>
          <w:lang w:val="en-US"/>
        </w:rPr>
        <w:t xml:space="preserve"> </w:t>
      </w:r>
      <w:r w:rsidRPr="00B51569">
        <w:rPr>
          <w:rFonts w:ascii="Times New Roman" w:hAnsi="Times New Roman"/>
          <w:color w:val="auto"/>
          <w:spacing w:val="2"/>
          <w:sz w:val="24"/>
          <w:szCs w:val="24"/>
        </w:rPr>
        <w:t>предлоги</w:t>
      </w:r>
      <w:r w:rsidRPr="00B51569">
        <w:rPr>
          <w:rFonts w:ascii="Times New Roman" w:hAnsi="Times New Roman"/>
          <w:color w:val="auto"/>
          <w:spacing w:val="2"/>
          <w:sz w:val="24"/>
          <w:szCs w:val="24"/>
          <w:lang w:val="en-US"/>
        </w:rPr>
        <w:t xml:space="preserve">: in, an, auf, hinter, </w:t>
      </w:r>
      <w:r w:rsidRPr="00B51569">
        <w:rPr>
          <w:rFonts w:ascii="Times New Roman" w:hAnsi="Times New Roman"/>
          <w:color w:val="auto"/>
          <w:sz w:val="24"/>
          <w:szCs w:val="24"/>
          <w:lang w:val="en-US"/>
        </w:rPr>
        <w:t>haben, mit, über, unter, nach, zwischen, vor.</w:t>
      </w: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Социокультурная осведомл</w:t>
      </w:r>
      <w:r w:rsidR="00D30361" w:rsidRPr="00B51569">
        <w:rPr>
          <w:rFonts w:ascii="Times New Roman" w:hAnsi="Times New Roman"/>
          <w:b/>
          <w:bCs/>
          <w:iCs/>
          <w:color w:val="auto"/>
          <w:sz w:val="24"/>
          <w:szCs w:val="24"/>
        </w:rPr>
        <w:t>е</w:t>
      </w:r>
      <w:r w:rsidRPr="00B51569">
        <w:rPr>
          <w:rFonts w:ascii="Times New Roman" w:hAnsi="Times New Roman"/>
          <w:b/>
          <w:bCs/>
          <w:iCs/>
          <w:color w:val="auto"/>
          <w:sz w:val="24"/>
          <w:szCs w:val="24"/>
        </w:rPr>
        <w:t>нность</w:t>
      </w:r>
    </w:p>
    <w:p w:rsidR="00653A76"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 процессе обучения иностранному языку в начальной школе обучающиеся знакомятся: с названиями стран из</w:t>
      </w:r>
      <w:r w:rsidRPr="00B51569">
        <w:rPr>
          <w:rFonts w:ascii="Times New Roman" w:hAnsi="Times New Roman"/>
          <w:color w:val="auto"/>
          <w:sz w:val="24"/>
          <w:szCs w:val="24"/>
        </w:rPr>
        <w:t>учаемого языка; с некоторыми литературными персонажами</w:t>
      </w:r>
      <w:r w:rsidR="00CB030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популярных детских произведений; с сюжетами некоторых популярных сказок, а также небольшими </w:t>
      </w:r>
      <w:r w:rsidRPr="00B51569">
        <w:rPr>
          <w:rFonts w:ascii="Times New Roman" w:hAnsi="Times New Roman"/>
          <w:color w:val="auto"/>
          <w:spacing w:val="2"/>
          <w:sz w:val="24"/>
          <w:szCs w:val="24"/>
        </w:rPr>
        <w:lastRenderedPageBreak/>
        <w:t xml:space="preserve">произведениями </w:t>
      </w:r>
      <w:r w:rsidRPr="00B51569">
        <w:rPr>
          <w:rFonts w:ascii="Times New Roman" w:hAnsi="Times New Roman"/>
          <w:color w:val="auto"/>
          <w:sz w:val="24"/>
          <w:szCs w:val="24"/>
        </w:rPr>
        <w:t>детского фольклора (стихами, песнями) на иностранном языке; с элементарными формами речевого и неречевого поведения, принятого в странах изучаемого языка.</w:t>
      </w:r>
    </w:p>
    <w:p w:rsidR="00246F50" w:rsidRPr="00B51569" w:rsidRDefault="00246F50" w:rsidP="007C3EDD">
      <w:pPr>
        <w:pStyle w:val="a3"/>
        <w:spacing w:line="276" w:lineRule="auto"/>
        <w:ind w:firstLine="454"/>
        <w:rPr>
          <w:rFonts w:ascii="Times New Roman" w:hAnsi="Times New Roman"/>
          <w:color w:val="auto"/>
          <w:sz w:val="24"/>
          <w:szCs w:val="24"/>
        </w:rPr>
      </w:pPr>
    </w:p>
    <w:p w:rsidR="00653A76" w:rsidRPr="00B51569" w:rsidRDefault="00653A76"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Специальные учебные умения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Младшие школьники овладевают следующими специаль</w:t>
      </w:r>
      <w:r w:rsidRPr="00B51569">
        <w:rPr>
          <w:rFonts w:ascii="Times New Roman" w:hAnsi="Times New Roman"/>
          <w:color w:val="auto"/>
          <w:sz w:val="24"/>
          <w:szCs w:val="24"/>
        </w:rPr>
        <w:t>ными (предметными) учебными умениями и навыками:</w:t>
      </w:r>
    </w:p>
    <w:p w:rsidR="00653A76" w:rsidRPr="00B51569" w:rsidRDefault="00653A76" w:rsidP="007C3EDD">
      <w:pPr>
        <w:pStyle w:val="21"/>
        <w:spacing w:line="276" w:lineRule="auto"/>
        <w:rPr>
          <w:sz w:val="24"/>
        </w:rPr>
      </w:pPr>
      <w:r w:rsidRPr="00B51569">
        <w:rPr>
          <w:sz w:val="24"/>
        </w:rPr>
        <w:t>пользоваться двуязычным словар</w:t>
      </w:r>
      <w:r w:rsidR="00D30361" w:rsidRPr="00B51569">
        <w:rPr>
          <w:sz w:val="24"/>
        </w:rPr>
        <w:t>е</w:t>
      </w:r>
      <w:r w:rsidRPr="00B51569">
        <w:rPr>
          <w:sz w:val="24"/>
        </w:rPr>
        <w:t>м учебника (в том чис</w:t>
      </w:r>
      <w:r w:rsidRPr="00B51569">
        <w:rPr>
          <w:spacing w:val="2"/>
          <w:sz w:val="24"/>
        </w:rPr>
        <w:t>ле транскрипцией), компьютерным словар</w:t>
      </w:r>
      <w:r w:rsidR="00D30361" w:rsidRPr="00B51569">
        <w:rPr>
          <w:spacing w:val="2"/>
          <w:sz w:val="24"/>
        </w:rPr>
        <w:t>е</w:t>
      </w:r>
      <w:r w:rsidRPr="00B51569">
        <w:rPr>
          <w:spacing w:val="2"/>
          <w:sz w:val="24"/>
        </w:rPr>
        <w:t xml:space="preserve">м и экранным </w:t>
      </w:r>
      <w:r w:rsidRPr="00B51569">
        <w:rPr>
          <w:sz w:val="24"/>
        </w:rPr>
        <w:t>переводом отдельных слов;</w:t>
      </w:r>
    </w:p>
    <w:p w:rsidR="00653A76" w:rsidRPr="00B51569" w:rsidRDefault="00653A76" w:rsidP="007C3EDD">
      <w:pPr>
        <w:pStyle w:val="21"/>
        <w:spacing w:line="276" w:lineRule="auto"/>
        <w:rPr>
          <w:sz w:val="24"/>
        </w:rPr>
      </w:pPr>
      <w:r w:rsidRPr="00B51569">
        <w:rPr>
          <w:spacing w:val="2"/>
          <w:sz w:val="24"/>
        </w:rPr>
        <w:t>пользоваться справочным материалом, представленным</w:t>
      </w:r>
      <w:r w:rsidR="00CB0302" w:rsidRPr="00B51569">
        <w:rPr>
          <w:spacing w:val="2"/>
          <w:sz w:val="24"/>
        </w:rPr>
        <w:t xml:space="preserve"> </w:t>
      </w:r>
      <w:r w:rsidRPr="00B51569">
        <w:rPr>
          <w:sz w:val="24"/>
        </w:rPr>
        <w:t>в виде таблиц, схем, правил;</w:t>
      </w:r>
    </w:p>
    <w:p w:rsidR="00653A76" w:rsidRPr="00B51569" w:rsidRDefault="00653A76" w:rsidP="007C3EDD">
      <w:pPr>
        <w:pStyle w:val="21"/>
        <w:spacing w:line="276" w:lineRule="auto"/>
        <w:rPr>
          <w:sz w:val="24"/>
        </w:rPr>
      </w:pPr>
      <w:r w:rsidRPr="00B51569">
        <w:rPr>
          <w:sz w:val="24"/>
        </w:rPr>
        <w:t>вести словарь (словарную тетрадь);</w:t>
      </w:r>
    </w:p>
    <w:p w:rsidR="00653A76" w:rsidRPr="00B51569" w:rsidRDefault="00653A76" w:rsidP="007C3EDD">
      <w:pPr>
        <w:pStyle w:val="21"/>
        <w:spacing w:line="276" w:lineRule="auto"/>
        <w:rPr>
          <w:sz w:val="24"/>
        </w:rPr>
      </w:pPr>
      <w:r w:rsidRPr="00B51569">
        <w:rPr>
          <w:spacing w:val="2"/>
          <w:sz w:val="24"/>
        </w:rPr>
        <w:t>систематизировать слова, например</w:t>
      </w:r>
      <w:r w:rsidR="00CB0302" w:rsidRPr="00B51569">
        <w:rPr>
          <w:spacing w:val="2"/>
          <w:sz w:val="24"/>
        </w:rPr>
        <w:t>,</w:t>
      </w:r>
      <w:r w:rsidRPr="00B51569">
        <w:rPr>
          <w:spacing w:val="2"/>
          <w:sz w:val="24"/>
        </w:rPr>
        <w:t xml:space="preserve"> по тематическому </w:t>
      </w:r>
      <w:r w:rsidRPr="00B51569">
        <w:rPr>
          <w:sz w:val="24"/>
        </w:rPr>
        <w:t>принципу;</w:t>
      </w:r>
    </w:p>
    <w:p w:rsidR="00653A76" w:rsidRPr="00B51569" w:rsidRDefault="00653A76" w:rsidP="007C3EDD">
      <w:pPr>
        <w:pStyle w:val="21"/>
        <w:spacing w:line="276" w:lineRule="auto"/>
        <w:rPr>
          <w:sz w:val="24"/>
        </w:rPr>
      </w:pPr>
      <w:r w:rsidRPr="00B51569">
        <w:rPr>
          <w:sz w:val="24"/>
        </w:rPr>
        <w:t>пользоваться языковой догадкой, например</w:t>
      </w:r>
      <w:r w:rsidR="00CB0302" w:rsidRPr="00B51569">
        <w:rPr>
          <w:sz w:val="24"/>
        </w:rPr>
        <w:t>,</w:t>
      </w:r>
      <w:r w:rsidRPr="00B51569">
        <w:rPr>
          <w:sz w:val="24"/>
        </w:rPr>
        <w:t xml:space="preserve"> при опознавании интернационализмов;</w:t>
      </w:r>
    </w:p>
    <w:p w:rsidR="00653A76" w:rsidRPr="00B51569" w:rsidRDefault="00653A76" w:rsidP="007C3EDD">
      <w:pPr>
        <w:pStyle w:val="21"/>
        <w:spacing w:line="276" w:lineRule="auto"/>
        <w:rPr>
          <w:sz w:val="24"/>
        </w:rPr>
      </w:pPr>
      <w:r w:rsidRPr="00B51569">
        <w:rPr>
          <w:spacing w:val="2"/>
          <w:sz w:val="24"/>
        </w:rPr>
        <w:t>делать обобщения на основе структурно­функциональ</w:t>
      </w:r>
      <w:r w:rsidRPr="00B51569">
        <w:rPr>
          <w:sz w:val="24"/>
        </w:rPr>
        <w:t>ных схем простого предложения;</w:t>
      </w:r>
    </w:p>
    <w:p w:rsidR="00653A76" w:rsidRDefault="00653A76" w:rsidP="007C3EDD">
      <w:pPr>
        <w:pStyle w:val="21"/>
        <w:spacing w:line="276" w:lineRule="auto"/>
        <w:rPr>
          <w:sz w:val="24"/>
        </w:rPr>
      </w:pPr>
      <w:r w:rsidRPr="00B51569">
        <w:rPr>
          <w:spacing w:val="-4"/>
          <w:sz w:val="24"/>
        </w:rPr>
        <w:t>опознавать грамматические явления, отсутствующие в род</w:t>
      </w:r>
      <w:r w:rsidRPr="00B51569">
        <w:rPr>
          <w:sz w:val="24"/>
        </w:rPr>
        <w:t>ном языке, например</w:t>
      </w:r>
      <w:r w:rsidR="00CB0302" w:rsidRPr="00B51569">
        <w:rPr>
          <w:sz w:val="24"/>
        </w:rPr>
        <w:t>,</w:t>
      </w:r>
      <w:r w:rsidRPr="00B51569">
        <w:rPr>
          <w:sz w:val="24"/>
        </w:rPr>
        <w:t xml:space="preserve"> артикли.</w:t>
      </w:r>
    </w:p>
    <w:p w:rsidR="00246F50" w:rsidRPr="00B51569" w:rsidRDefault="00246F50" w:rsidP="00246F50">
      <w:pPr>
        <w:pStyle w:val="21"/>
        <w:numPr>
          <w:ilvl w:val="0"/>
          <w:numId w:val="0"/>
        </w:numPr>
        <w:spacing w:line="276" w:lineRule="auto"/>
        <w:rPr>
          <w:sz w:val="24"/>
        </w:rPr>
      </w:pPr>
    </w:p>
    <w:p w:rsidR="00653A76" w:rsidRPr="00B51569" w:rsidRDefault="0065696A" w:rsidP="007C3EDD">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Обще учебные умения </w:t>
      </w:r>
      <w:r w:rsidR="00653A76" w:rsidRPr="00B51569">
        <w:rPr>
          <w:rFonts w:ascii="Times New Roman" w:hAnsi="Times New Roman"/>
          <w:b/>
          <w:bCs/>
          <w:iCs/>
          <w:color w:val="auto"/>
          <w:sz w:val="24"/>
          <w:szCs w:val="24"/>
        </w:rPr>
        <w:t>и универсальные учебные действия</w:t>
      </w:r>
    </w:p>
    <w:p w:rsidR="00653A76" w:rsidRPr="00B51569" w:rsidRDefault="00653A76" w:rsidP="007C3EDD">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изучения курса «Иностранный язык» младшие школьники:</w:t>
      </w:r>
    </w:p>
    <w:p w:rsidR="00653A76" w:rsidRPr="00B51569" w:rsidRDefault="00653A76" w:rsidP="007C3EDD">
      <w:pPr>
        <w:pStyle w:val="21"/>
        <w:spacing w:line="276" w:lineRule="auto"/>
        <w:rPr>
          <w:sz w:val="24"/>
        </w:rPr>
      </w:pPr>
      <w:r w:rsidRPr="00B51569">
        <w:rPr>
          <w:sz w:val="24"/>
        </w:rPr>
        <w:t>совершенствуют при</w:t>
      </w:r>
      <w:r w:rsidR="00D30361" w:rsidRPr="00B51569">
        <w:rPr>
          <w:sz w:val="24"/>
        </w:rPr>
        <w:t>е</w:t>
      </w:r>
      <w:r w:rsidRPr="00B51569">
        <w:rPr>
          <w:sz w:val="24"/>
        </w:rPr>
        <w:t xml:space="preserve">мы работы с текстом, опираясь на </w:t>
      </w:r>
      <w:r w:rsidRPr="00B51569">
        <w:rPr>
          <w:spacing w:val="2"/>
          <w:sz w:val="24"/>
        </w:rPr>
        <w:t>умения, приобрет</w:t>
      </w:r>
      <w:r w:rsidR="00D30361" w:rsidRPr="00B51569">
        <w:rPr>
          <w:spacing w:val="2"/>
          <w:sz w:val="24"/>
        </w:rPr>
        <w:t>е</w:t>
      </w:r>
      <w:r w:rsidRPr="00B51569">
        <w:rPr>
          <w:spacing w:val="2"/>
          <w:sz w:val="24"/>
        </w:rPr>
        <w:t>нные на уроках родного языка (прогно</w:t>
      </w:r>
      <w:r w:rsidRPr="00B51569">
        <w:rPr>
          <w:sz w:val="24"/>
        </w:rPr>
        <w:t xml:space="preserve">зировать содержание текста по заголовку, данным к тексту </w:t>
      </w:r>
      <w:r w:rsidRPr="00B51569">
        <w:rPr>
          <w:spacing w:val="2"/>
          <w:sz w:val="24"/>
        </w:rPr>
        <w:t xml:space="preserve">рисункам, списывать текст, выписывать отдельные слова и </w:t>
      </w:r>
      <w:r w:rsidRPr="00B51569">
        <w:rPr>
          <w:sz w:val="24"/>
        </w:rPr>
        <w:t>предложения из текста и</w:t>
      </w:r>
      <w:r w:rsidRPr="00B51569">
        <w:rPr>
          <w:sz w:val="24"/>
        </w:rPr>
        <w:t> </w:t>
      </w:r>
      <w:r w:rsidRPr="00B51569">
        <w:rPr>
          <w:sz w:val="24"/>
        </w:rPr>
        <w:t>т.</w:t>
      </w:r>
      <w:r w:rsidRPr="00B51569">
        <w:rPr>
          <w:sz w:val="24"/>
        </w:rPr>
        <w:t> </w:t>
      </w:r>
      <w:r w:rsidRPr="00B51569">
        <w:rPr>
          <w:sz w:val="24"/>
        </w:rPr>
        <w:t>п.);</w:t>
      </w:r>
    </w:p>
    <w:p w:rsidR="00653A76" w:rsidRPr="00B51569" w:rsidRDefault="00653A76" w:rsidP="007C3EDD">
      <w:pPr>
        <w:pStyle w:val="21"/>
        <w:spacing w:line="276" w:lineRule="auto"/>
        <w:rPr>
          <w:sz w:val="24"/>
        </w:rPr>
      </w:pPr>
      <w:r w:rsidRPr="00B51569">
        <w:rPr>
          <w:sz w:val="24"/>
        </w:rPr>
        <w:t>овладевают более разнообразными при</w:t>
      </w:r>
      <w:r w:rsidR="00D30361" w:rsidRPr="00B51569">
        <w:rPr>
          <w:sz w:val="24"/>
        </w:rPr>
        <w:t>е</w:t>
      </w:r>
      <w:r w:rsidRPr="00B51569">
        <w:rPr>
          <w:sz w:val="24"/>
        </w:rPr>
        <w:t>мами раскрытия значения слова, используя словообразовательные элементы; синонимы, антонимы; контекст;</w:t>
      </w:r>
    </w:p>
    <w:p w:rsidR="00653A76" w:rsidRPr="00B51569" w:rsidRDefault="00653A76" w:rsidP="007C3EDD">
      <w:pPr>
        <w:pStyle w:val="21"/>
        <w:spacing w:line="276" w:lineRule="auto"/>
        <w:rPr>
          <w:spacing w:val="2"/>
          <w:sz w:val="24"/>
        </w:rPr>
      </w:pPr>
      <w:r w:rsidRPr="00B51569">
        <w:rPr>
          <w:sz w:val="24"/>
        </w:rPr>
        <w:t>совершенствуют общеречевые коммуникативные умения, например</w:t>
      </w:r>
      <w:r w:rsidR="00700DC0" w:rsidRPr="00B51569">
        <w:rPr>
          <w:sz w:val="24"/>
        </w:rPr>
        <w:t>,</w:t>
      </w:r>
      <w:r w:rsidRPr="00B51569">
        <w:rPr>
          <w:sz w:val="24"/>
        </w:rPr>
        <w:t xml:space="preserve"> начинать и завершать разговор, используя </w:t>
      </w:r>
      <w:r w:rsidRPr="00B51569">
        <w:rPr>
          <w:spacing w:val="2"/>
          <w:sz w:val="24"/>
        </w:rPr>
        <w:t>речевые клише; поддерживать беседу, задавая вопросы и переспрашивая;</w:t>
      </w:r>
    </w:p>
    <w:p w:rsidR="00653A76" w:rsidRPr="00B51569" w:rsidRDefault="00653A76" w:rsidP="007C3EDD">
      <w:pPr>
        <w:pStyle w:val="21"/>
        <w:spacing w:line="276" w:lineRule="auto"/>
        <w:rPr>
          <w:sz w:val="24"/>
        </w:rPr>
      </w:pPr>
      <w:r w:rsidRPr="00B51569">
        <w:rPr>
          <w:sz w:val="24"/>
        </w:rPr>
        <w:t>учатся осуществлять самоконтроль, самооценку;</w:t>
      </w:r>
    </w:p>
    <w:p w:rsidR="00653A76" w:rsidRPr="00B51569" w:rsidRDefault="00653A76" w:rsidP="007C3EDD">
      <w:pPr>
        <w:pStyle w:val="21"/>
        <w:spacing w:line="276" w:lineRule="auto"/>
        <w:rPr>
          <w:spacing w:val="-2"/>
          <w:sz w:val="24"/>
        </w:rPr>
      </w:pPr>
      <w:r w:rsidRPr="00B51569">
        <w:rPr>
          <w:spacing w:val="-4"/>
          <w:sz w:val="24"/>
        </w:rPr>
        <w:t>учатся самостоятельно выполнять задания с использовани</w:t>
      </w:r>
      <w:r w:rsidRPr="00B51569">
        <w:rPr>
          <w:spacing w:val="-2"/>
          <w:sz w:val="24"/>
        </w:rPr>
        <w:t>ем компьютера (при наличии мультимедийного приложения).</w:t>
      </w:r>
    </w:p>
    <w:p w:rsidR="00653A76"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Общеучебные и специальные учебные умения, а также социокультурная осведомл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нность приобретаются учащимися в процессе формирования коммуникативных умений в основных видах речевой деятельности. Поэтому они </w:t>
      </w:r>
      <w:r w:rsidRPr="00B51569">
        <w:rPr>
          <w:rFonts w:ascii="Times New Roman" w:hAnsi="Times New Roman"/>
          <w:b/>
          <w:bCs/>
          <w:color w:val="auto"/>
          <w:sz w:val="24"/>
          <w:szCs w:val="24"/>
        </w:rPr>
        <w:t xml:space="preserve">не выделяются </w:t>
      </w:r>
      <w:r w:rsidRPr="00B51569">
        <w:rPr>
          <w:rFonts w:ascii="Times New Roman" w:hAnsi="Times New Roman"/>
          <w:color w:val="auto"/>
          <w:sz w:val="24"/>
          <w:szCs w:val="24"/>
        </w:rPr>
        <w:t>отдельно в тематическом планировании.</w:t>
      </w: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Default="00246F50" w:rsidP="00D51EA7">
      <w:pPr>
        <w:pStyle w:val="a3"/>
        <w:spacing w:line="276" w:lineRule="auto"/>
        <w:ind w:firstLine="454"/>
        <w:rPr>
          <w:rFonts w:ascii="Times New Roman" w:hAnsi="Times New Roman"/>
          <w:color w:val="auto"/>
          <w:sz w:val="24"/>
          <w:szCs w:val="24"/>
        </w:rPr>
      </w:pPr>
    </w:p>
    <w:p w:rsidR="00246F50" w:rsidRPr="00B51569" w:rsidRDefault="00246F50" w:rsidP="00D51EA7">
      <w:pPr>
        <w:pStyle w:val="a3"/>
        <w:spacing w:line="276" w:lineRule="auto"/>
        <w:ind w:firstLine="454"/>
        <w:rPr>
          <w:rFonts w:ascii="Times New Roman" w:hAnsi="Times New Roman"/>
          <w:color w:val="auto"/>
          <w:sz w:val="24"/>
          <w:szCs w:val="24"/>
        </w:rPr>
      </w:pP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D51EA7">
      <w:pPr>
        <w:pStyle w:val="aff"/>
        <w:numPr>
          <w:ilvl w:val="3"/>
          <w:numId w:val="2"/>
        </w:numPr>
        <w:spacing w:line="276" w:lineRule="auto"/>
        <w:ind w:left="0" w:firstLine="0"/>
        <w:rPr>
          <w:sz w:val="24"/>
        </w:rPr>
      </w:pPr>
      <w:bookmarkStart w:id="156" w:name="_Toc288394088"/>
      <w:bookmarkStart w:id="157" w:name="_Toc288410555"/>
      <w:bookmarkStart w:id="158" w:name="_Toc288410684"/>
      <w:bookmarkStart w:id="159" w:name="_Toc424564332"/>
      <w:r w:rsidRPr="00B51569">
        <w:rPr>
          <w:sz w:val="24"/>
        </w:rPr>
        <w:t>Математика и информатика</w:t>
      </w:r>
      <w:bookmarkEnd w:id="156"/>
      <w:bookmarkEnd w:id="157"/>
      <w:bookmarkEnd w:id="158"/>
      <w:bookmarkEnd w:id="159"/>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Числа и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 предметов. Чтение и запись чисел от нуля до миллиона. Классы и разряды. Представление многозначных чисел</w:t>
      </w:r>
      <w:r w:rsidR="00CB0302" w:rsidRPr="00B51569">
        <w:rPr>
          <w:rFonts w:ascii="Times New Roman" w:hAnsi="Times New Roman"/>
          <w:color w:val="auto"/>
          <w:sz w:val="24"/>
          <w:szCs w:val="24"/>
        </w:rPr>
        <w:t xml:space="preserve"> </w:t>
      </w:r>
      <w:r w:rsidRPr="00B51569">
        <w:rPr>
          <w:rFonts w:ascii="Times New Roman" w:hAnsi="Times New Roman"/>
          <w:color w:val="auto"/>
          <w:sz w:val="24"/>
          <w:szCs w:val="24"/>
        </w:rPr>
        <w:t>в виде суммы разрядных слагаемых. Сравнение и упорядочение чисел, знаки сравнения.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Измерение величин; сравнение и упорядочение величин. </w:t>
      </w:r>
      <w:proofErr w:type="gramStart"/>
      <w:r w:rsidRPr="00B51569">
        <w:rPr>
          <w:rFonts w:ascii="Times New Roman" w:hAnsi="Times New Roman"/>
          <w:color w:val="auto"/>
          <w:sz w:val="24"/>
          <w:szCs w:val="24"/>
        </w:rPr>
        <w:t>Единицы массы (грамм, килограмм, центнер, тонна), вместимости (литр), времени (секунда, минута, час).</w:t>
      </w:r>
      <w:proofErr w:type="gramEnd"/>
      <w:r w:rsidRPr="00B51569">
        <w:rPr>
          <w:rFonts w:ascii="Times New Roman" w:hAnsi="Times New Roman"/>
          <w:color w:val="auto"/>
          <w:sz w:val="24"/>
          <w:szCs w:val="24"/>
        </w:rPr>
        <w:t xml:space="preserve"> Соотношения между единицами измерения однородных величин. Сравне</w:t>
      </w:r>
      <w:r w:rsidRPr="00B51569">
        <w:rPr>
          <w:rFonts w:ascii="Times New Roman" w:hAnsi="Times New Roman"/>
          <w:color w:val="auto"/>
          <w:spacing w:val="2"/>
          <w:sz w:val="24"/>
          <w:szCs w:val="24"/>
        </w:rPr>
        <w:t xml:space="preserve">ние и упорядочение однородных величин. Доля величины </w:t>
      </w:r>
      <w:r w:rsidRPr="00B51569">
        <w:rPr>
          <w:rFonts w:ascii="Times New Roman" w:hAnsi="Times New Roman"/>
          <w:color w:val="auto"/>
          <w:sz w:val="24"/>
          <w:szCs w:val="24"/>
        </w:rPr>
        <w:t>(половина, треть, четверть, десятая, сотая, тысячная).</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Арифметические действия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Сложение, вычитание, умножение и деление. Названия </w:t>
      </w:r>
      <w:r w:rsidRPr="00B51569">
        <w:rPr>
          <w:rFonts w:ascii="Times New Roman" w:hAnsi="Times New Roman"/>
          <w:color w:val="auto"/>
          <w:sz w:val="24"/>
          <w:szCs w:val="24"/>
        </w:rPr>
        <w:t>компонентов арифметических действий, знаки действий. Таблица сложения. Таблица умножения. Связь между сложени</w:t>
      </w:r>
      <w:r w:rsidRPr="00B51569">
        <w:rPr>
          <w:rFonts w:ascii="Times New Roman" w:hAnsi="Times New Roman"/>
          <w:color w:val="auto"/>
          <w:spacing w:val="2"/>
          <w:sz w:val="24"/>
          <w:szCs w:val="24"/>
        </w:rPr>
        <w:t xml:space="preserve">ем, вычитанием, умножением и делением. Нахождение неизвестного компонента арифметического действия. Деление </w:t>
      </w:r>
      <w:r w:rsidRPr="00B51569">
        <w:rPr>
          <w:rFonts w:ascii="Times New Roman" w:hAnsi="Times New Roman"/>
          <w:color w:val="auto"/>
          <w:sz w:val="24"/>
          <w:szCs w:val="24"/>
        </w:rPr>
        <w:t>с остатком.</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B51569">
        <w:rPr>
          <w:rFonts w:ascii="Times New Roman" w:hAnsi="Times New Roman"/>
          <w:color w:val="auto"/>
          <w:spacing w:val="2"/>
          <w:sz w:val="24"/>
          <w:szCs w:val="24"/>
        </w:rPr>
        <w:t>свойств арифметических действий в вычислениях (переста</w:t>
      </w:r>
      <w:r w:rsidRPr="00B51569">
        <w:rPr>
          <w:rFonts w:ascii="Times New Roman" w:hAnsi="Times New Roman"/>
          <w:color w:val="auto"/>
          <w:sz w:val="24"/>
          <w:szCs w:val="24"/>
        </w:rPr>
        <w:t>новка и группировка слагаемых в сумме, множителей в произведении; умножение суммы и разности на число).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Алгоритмы письменного сложения, вычитания, умножения и деления многозначных чисел. </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Способы проверки правильности вычислений (алгоритм, </w:t>
      </w:r>
      <w:r w:rsidRPr="00B51569">
        <w:rPr>
          <w:rFonts w:ascii="Times New Roman" w:hAnsi="Times New Roman"/>
          <w:color w:val="auto"/>
          <w:sz w:val="24"/>
          <w:szCs w:val="24"/>
        </w:rPr>
        <w:t>обратное действие, оценка достоверности, прикидки результата, вычисление на калькуляторе).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текстовыми задачами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Решение текстовых задач арифметическим способом. Зада</w:t>
      </w:r>
      <w:r w:rsidRPr="00B51569">
        <w:rPr>
          <w:rFonts w:ascii="Times New Roman" w:hAnsi="Times New Roman"/>
          <w:color w:val="auto"/>
          <w:sz w:val="24"/>
          <w:szCs w:val="24"/>
        </w:rPr>
        <w:t xml:space="preserve">чи, содержащие отношения «больше (меньше) </w:t>
      </w:r>
      <w:proofErr w:type="gramStart"/>
      <w:r w:rsidRPr="00B51569">
        <w:rPr>
          <w:rFonts w:ascii="Times New Roman" w:hAnsi="Times New Roman"/>
          <w:color w:val="auto"/>
          <w:sz w:val="24"/>
          <w:szCs w:val="24"/>
        </w:rPr>
        <w:t>на</w:t>
      </w:r>
      <w:proofErr w:type="gramEnd"/>
      <w:r w:rsidRPr="00B51569">
        <w:rPr>
          <w:rFonts w:ascii="Times New Roman" w:hAnsi="Times New Roman"/>
          <w:color w:val="auto"/>
          <w:sz w:val="24"/>
          <w:szCs w:val="24"/>
        </w:rPr>
        <w:t xml:space="preserve">…», «больше (меньше) в…». </w:t>
      </w:r>
      <w:proofErr w:type="gramStart"/>
      <w:r w:rsidRPr="00B51569">
        <w:rPr>
          <w:rFonts w:ascii="Times New Roman" w:hAnsi="Times New Roman"/>
          <w:color w:val="auto"/>
          <w:sz w:val="24"/>
          <w:szCs w:val="24"/>
        </w:rPr>
        <w:t>Зависимости между величинами, характеризу</w:t>
      </w:r>
      <w:r w:rsidRPr="00B51569">
        <w:rPr>
          <w:rFonts w:ascii="Times New Roman" w:hAnsi="Times New Roman"/>
          <w:color w:val="auto"/>
          <w:spacing w:val="2"/>
          <w:sz w:val="24"/>
          <w:szCs w:val="24"/>
        </w:rPr>
        <w:t>ющими процессы движения, работы, купли</w:t>
      </w:r>
      <w:r w:rsidRPr="00B51569">
        <w:rPr>
          <w:rFonts w:ascii="Times New Roman" w:hAnsi="Times New Roman"/>
          <w:color w:val="auto"/>
          <w:spacing w:val="2"/>
          <w:sz w:val="24"/>
          <w:szCs w:val="24"/>
        </w:rPr>
        <w:noBreakHyphen/>
        <w:t>продажи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др. </w:t>
      </w:r>
      <w:r w:rsidRPr="00B51569">
        <w:rPr>
          <w:rFonts w:ascii="Times New Roman" w:hAnsi="Times New Roman"/>
          <w:color w:val="auto"/>
          <w:sz w:val="24"/>
          <w:szCs w:val="24"/>
        </w:rPr>
        <w:t>Скорость, время, путь;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работы, время, производительность труда; количество товара, его цена и стоимость и</w:t>
      </w:r>
      <w:r w:rsidRPr="00B51569">
        <w:rPr>
          <w:rFonts w:ascii="Times New Roman" w:hAnsi="Times New Roman"/>
          <w:color w:val="auto"/>
          <w:sz w:val="24"/>
          <w:szCs w:val="24"/>
        </w:rPr>
        <w:t> </w:t>
      </w:r>
      <w:r w:rsidRPr="00B51569">
        <w:rPr>
          <w:rFonts w:ascii="Times New Roman" w:hAnsi="Times New Roman"/>
          <w:color w:val="auto"/>
          <w:sz w:val="24"/>
          <w:szCs w:val="24"/>
        </w:rPr>
        <w:t xml:space="preserve">др. </w:t>
      </w:r>
      <w:r w:rsidRPr="00B51569">
        <w:rPr>
          <w:rFonts w:ascii="Times New Roman" w:hAnsi="Times New Roman"/>
          <w:color w:val="auto"/>
          <w:spacing w:val="2"/>
          <w:sz w:val="24"/>
          <w:szCs w:val="24"/>
        </w:rPr>
        <w:t>Планирование хода решения задачи.</w:t>
      </w:r>
      <w:proofErr w:type="gramEnd"/>
      <w:r w:rsidRPr="00B51569">
        <w:rPr>
          <w:rFonts w:ascii="Times New Roman" w:hAnsi="Times New Roman"/>
          <w:color w:val="auto"/>
          <w:spacing w:val="2"/>
          <w:sz w:val="24"/>
          <w:szCs w:val="24"/>
        </w:rPr>
        <w:t xml:space="preserve"> Представление текста </w:t>
      </w:r>
      <w:r w:rsidRPr="00B51569">
        <w:rPr>
          <w:rFonts w:ascii="Times New Roman" w:hAnsi="Times New Roman"/>
          <w:color w:val="auto"/>
          <w:sz w:val="24"/>
          <w:szCs w:val="24"/>
        </w:rPr>
        <w:t>задачи (схема, таблица, диаграмма и другие модели).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Задачи на нахождение доли целого и целого по его доле.</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pacing w:val="2"/>
          <w:sz w:val="24"/>
          <w:szCs w:val="24"/>
        </w:rPr>
        <w:t>Пространственные отношения. Геометрические фи</w:t>
      </w:r>
      <w:r w:rsidRPr="00B51569">
        <w:rPr>
          <w:rFonts w:ascii="Times New Roman" w:hAnsi="Times New Roman"/>
          <w:b/>
          <w:bCs/>
          <w:iCs/>
          <w:color w:val="auto"/>
          <w:sz w:val="24"/>
          <w:szCs w:val="24"/>
        </w:rPr>
        <w:t>гуры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Взаимное расположение предметов в пространстве и на плоскости (выше—ниже, </w:t>
      </w:r>
      <w:r w:rsidR="0065696A" w:rsidRPr="00B51569">
        <w:rPr>
          <w:rFonts w:ascii="Times New Roman" w:hAnsi="Times New Roman"/>
          <w:color w:val="auto"/>
          <w:spacing w:val="2"/>
          <w:sz w:val="24"/>
          <w:szCs w:val="24"/>
        </w:rPr>
        <w:t>слева—справа, сверху—снизу, бли</w:t>
      </w:r>
      <w:r w:rsidRPr="00B51569">
        <w:rPr>
          <w:rFonts w:ascii="Times New Roman" w:hAnsi="Times New Roman"/>
          <w:color w:val="auto"/>
          <w:spacing w:val="2"/>
          <w:sz w:val="24"/>
          <w:szCs w:val="24"/>
        </w:rPr>
        <w:t xml:space="preserve">же—дальше, </w:t>
      </w:r>
      <w:proofErr w:type="gramStart"/>
      <w:r w:rsidRPr="00B51569">
        <w:rPr>
          <w:rFonts w:ascii="Times New Roman" w:hAnsi="Times New Roman"/>
          <w:color w:val="auto"/>
          <w:spacing w:val="2"/>
          <w:sz w:val="24"/>
          <w:szCs w:val="24"/>
        </w:rPr>
        <w:t>между</w:t>
      </w:r>
      <w:proofErr w:type="gramEnd"/>
      <w:r w:rsidRPr="00B51569">
        <w:rPr>
          <w:rFonts w:ascii="Times New Roman" w:hAnsi="Times New Roman"/>
          <w:color w:val="auto"/>
          <w:spacing w:val="2"/>
          <w:sz w:val="24"/>
          <w:szCs w:val="24"/>
        </w:rPr>
        <w:t xml:space="preserve">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пр.). </w:t>
      </w:r>
      <w:proofErr w:type="gramStart"/>
      <w:r w:rsidRPr="00B51569">
        <w:rPr>
          <w:rFonts w:ascii="Times New Roman" w:hAnsi="Times New Roman"/>
          <w:color w:val="auto"/>
          <w:spacing w:val="2"/>
          <w:sz w:val="24"/>
          <w:szCs w:val="24"/>
        </w:rPr>
        <w:t>Распознавание и изображение</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геометрических фигур: точка, линия (кривая, прямая), отрезок, ломаная, угол, многоугольник, треугольник, прямоуголь</w:t>
      </w:r>
      <w:r w:rsidRPr="00B51569">
        <w:rPr>
          <w:rFonts w:ascii="Times New Roman" w:hAnsi="Times New Roman"/>
          <w:color w:val="auto"/>
          <w:spacing w:val="2"/>
          <w:sz w:val="24"/>
          <w:szCs w:val="24"/>
        </w:rPr>
        <w:t>ник, квадрат, окружность, круг.</w:t>
      </w:r>
      <w:proofErr w:type="gramEnd"/>
      <w:r w:rsidRPr="00B51569">
        <w:rPr>
          <w:rFonts w:ascii="Times New Roman" w:hAnsi="Times New Roman"/>
          <w:color w:val="auto"/>
          <w:spacing w:val="2"/>
          <w:sz w:val="24"/>
          <w:szCs w:val="24"/>
        </w:rPr>
        <w:t xml:space="preserve"> Использование черт</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жных инструментов для выполнения построений. Геометрические формы в окружающем мире. </w:t>
      </w:r>
      <w:r w:rsidRPr="00B51569">
        <w:rPr>
          <w:rFonts w:ascii="Times New Roman" w:hAnsi="Times New Roman"/>
          <w:i/>
          <w:color w:val="auto"/>
          <w:spacing w:val="2"/>
          <w:sz w:val="24"/>
          <w:szCs w:val="24"/>
        </w:rPr>
        <w:t xml:space="preserve">Распознавание и называние: </w:t>
      </w:r>
      <w:r w:rsidRPr="00B51569">
        <w:rPr>
          <w:rFonts w:ascii="Times New Roman" w:hAnsi="Times New Roman"/>
          <w:i/>
          <w:color w:val="auto"/>
          <w:sz w:val="24"/>
          <w:szCs w:val="24"/>
        </w:rPr>
        <w:t>куб, шар, параллелепипед, пирамида, цилиндр, конус.</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Геометрические величины</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Геометрические величины и их измерение. Измерение </w:t>
      </w:r>
      <w:r w:rsidRPr="00B51569">
        <w:rPr>
          <w:rFonts w:ascii="Times New Roman" w:hAnsi="Times New Roman"/>
          <w:color w:val="auto"/>
          <w:sz w:val="24"/>
          <w:szCs w:val="24"/>
        </w:rPr>
        <w:t>длины отрезка. Единицы длины (</w:t>
      </w:r>
      <w:proofErr w:type="gramStart"/>
      <w:r w:rsidRPr="00B51569">
        <w:rPr>
          <w:rFonts w:ascii="Times New Roman" w:hAnsi="Times New Roman"/>
          <w:color w:val="auto"/>
          <w:sz w:val="24"/>
          <w:szCs w:val="24"/>
        </w:rPr>
        <w:t>мм</w:t>
      </w:r>
      <w:proofErr w:type="gramEnd"/>
      <w:r w:rsidRPr="00B51569">
        <w:rPr>
          <w:rFonts w:ascii="Times New Roman" w:hAnsi="Times New Roman"/>
          <w:color w:val="auto"/>
          <w:sz w:val="24"/>
          <w:szCs w:val="24"/>
        </w:rPr>
        <w:t>, см, дм, м, км). Периметр. Вычисление периметра многоугольника.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Площадь геометрической фигуры. Единицы площади (см</w:t>
      </w:r>
      <w:proofErr w:type="gramStart"/>
      <w:r w:rsidRPr="00B51569">
        <w:rPr>
          <w:rFonts w:ascii="Times New Roman" w:hAnsi="Times New Roman"/>
          <w:color w:val="auto"/>
          <w:sz w:val="24"/>
          <w:szCs w:val="24"/>
          <w:vertAlign w:val="superscript"/>
        </w:rPr>
        <w:t>2</w:t>
      </w:r>
      <w:proofErr w:type="gramEnd"/>
      <w:r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м</w:t>
      </w:r>
      <w:r w:rsidRPr="00B51569">
        <w:rPr>
          <w:rFonts w:ascii="Times New Roman" w:hAnsi="Times New Roman"/>
          <w:color w:val="auto"/>
          <w:spacing w:val="2"/>
          <w:sz w:val="24"/>
          <w:szCs w:val="24"/>
          <w:vertAlign w:val="superscript"/>
        </w:rPr>
        <w:t>2</w:t>
      </w:r>
      <w:r w:rsidRPr="00B51569">
        <w:rPr>
          <w:rFonts w:ascii="Times New Roman" w:hAnsi="Times New Roman"/>
          <w:color w:val="auto"/>
          <w:spacing w:val="2"/>
          <w:sz w:val="24"/>
          <w:szCs w:val="24"/>
        </w:rPr>
        <w:t>). Точное и приближ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нное измерение площади гео</w:t>
      </w:r>
      <w:r w:rsidRPr="00B51569">
        <w:rPr>
          <w:rFonts w:ascii="Times New Roman" w:hAnsi="Times New Roman"/>
          <w:color w:val="auto"/>
          <w:sz w:val="24"/>
          <w:szCs w:val="24"/>
        </w:rPr>
        <w:t>метрической фигуры. Вычисление площади прямоугольника.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Работа с информацией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Сбор и представление информации, связанной со сч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том </w:t>
      </w:r>
      <w:r w:rsidRPr="00B51569">
        <w:rPr>
          <w:rFonts w:ascii="Times New Roman" w:hAnsi="Times New Roman"/>
          <w:color w:val="auto"/>
          <w:spacing w:val="2"/>
          <w:sz w:val="24"/>
          <w:szCs w:val="24"/>
        </w:rPr>
        <w:t>(пересч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том), измерением величин; фиксирование, анализ </w:t>
      </w:r>
      <w:r w:rsidRPr="00B51569">
        <w:rPr>
          <w:rFonts w:ascii="Times New Roman" w:hAnsi="Times New Roman"/>
          <w:color w:val="auto"/>
          <w:sz w:val="24"/>
          <w:szCs w:val="24"/>
        </w:rPr>
        <w:t>полученной информации.</w:t>
      </w:r>
    </w:p>
    <w:p w:rsidR="00653A76" w:rsidRPr="00B51569" w:rsidRDefault="00653A76" w:rsidP="00D51EA7">
      <w:pPr>
        <w:pStyle w:val="a3"/>
        <w:spacing w:line="276" w:lineRule="auto"/>
        <w:ind w:firstLine="454"/>
        <w:rPr>
          <w:rFonts w:ascii="Times New Roman" w:hAnsi="Times New Roman"/>
          <w:color w:val="auto"/>
          <w:spacing w:val="-2"/>
          <w:sz w:val="24"/>
          <w:szCs w:val="24"/>
        </w:rPr>
      </w:pPr>
      <w:proofErr w:type="gramStart"/>
      <w:r w:rsidRPr="00B51569">
        <w:rPr>
          <w:rFonts w:ascii="Times New Roman" w:hAnsi="Times New Roman"/>
          <w:color w:val="auto"/>
          <w:spacing w:val="-2"/>
          <w:sz w:val="24"/>
          <w:szCs w:val="24"/>
        </w:rPr>
        <w:lastRenderedPageBreak/>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Составление конечной последовательности (цепочки) пред</w:t>
      </w:r>
      <w:r w:rsidRPr="00B51569">
        <w:rPr>
          <w:rFonts w:ascii="Times New Roman" w:hAnsi="Times New Roman"/>
          <w:color w:val="auto"/>
          <w:spacing w:val="2"/>
          <w:sz w:val="24"/>
          <w:szCs w:val="24"/>
        </w:rPr>
        <w:t>метов, чисел, геометрических фигур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 по правилу.</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Составление, запись и выполнение простого алгоритма, плана поиска информации.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Чтение и заполнение таблицы. Интерпретация данных</w:t>
      </w:r>
      <w:r w:rsidR="00CB0302"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таблицы. Чтение столбчатой диаграммы. Создание простейшей информационной модели (схема, таблица, цепочка).</w:t>
      </w:r>
    </w:p>
    <w:p w:rsidR="00653A76" w:rsidRPr="00B51569" w:rsidRDefault="00653A76" w:rsidP="00D51EA7">
      <w:pPr>
        <w:pStyle w:val="aff"/>
        <w:numPr>
          <w:ilvl w:val="3"/>
          <w:numId w:val="2"/>
        </w:numPr>
        <w:spacing w:line="276" w:lineRule="auto"/>
        <w:ind w:left="0" w:hanging="22"/>
        <w:rPr>
          <w:sz w:val="24"/>
        </w:rPr>
      </w:pPr>
      <w:bookmarkStart w:id="160" w:name="_Toc288394089"/>
      <w:bookmarkStart w:id="161" w:name="_Toc288410556"/>
      <w:bookmarkStart w:id="162" w:name="_Toc288410685"/>
      <w:bookmarkStart w:id="163" w:name="_Toc424564333"/>
      <w:r w:rsidRPr="00B51569">
        <w:rPr>
          <w:sz w:val="24"/>
        </w:rPr>
        <w:t>Окружающий мир</w:t>
      </w:r>
      <w:bookmarkEnd w:id="160"/>
      <w:bookmarkEnd w:id="161"/>
      <w:bookmarkEnd w:id="162"/>
      <w:bookmarkEnd w:id="16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природа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B51569">
        <w:rPr>
          <w:rStyle w:val="Zag11"/>
          <w:rFonts w:eastAsia="@Arial Unicode MS"/>
          <w:color w:val="auto"/>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Звезды и планеты. </w:t>
      </w:r>
      <w:r w:rsidRPr="00B51569">
        <w:rPr>
          <w:rStyle w:val="Zag11"/>
          <w:rFonts w:eastAsia="@Arial Unicode MS"/>
          <w:i/>
          <w:iCs/>
          <w:color w:val="auto"/>
        </w:rPr>
        <w:t>Солнце</w:t>
      </w:r>
      <w:r w:rsidRPr="00B51569">
        <w:rPr>
          <w:rStyle w:val="Zag11"/>
          <w:rFonts w:eastAsia="@Arial Unicode MS"/>
          <w:color w:val="auto"/>
        </w:rPr>
        <w:t xml:space="preserve"> – </w:t>
      </w:r>
      <w:r w:rsidRPr="00B51569">
        <w:rPr>
          <w:rStyle w:val="Zag11"/>
          <w:rFonts w:eastAsia="@Arial Unicode MS"/>
          <w:i/>
          <w:iCs/>
          <w:color w:val="auto"/>
        </w:rPr>
        <w:t>ближайшая к нам звезда, источник света и тепла для всего живого на Земле</w:t>
      </w:r>
      <w:r w:rsidRPr="00B51569">
        <w:rPr>
          <w:rStyle w:val="Zag11"/>
          <w:rFonts w:eastAsia="@Arial Unicode MS"/>
          <w:color w:val="auto"/>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B51569">
        <w:rPr>
          <w:rStyle w:val="Zag11"/>
          <w:rFonts w:eastAsia="@Arial Unicode MS"/>
          <w:i/>
          <w:iCs/>
          <w:color w:val="auto"/>
        </w:rPr>
        <w:t>Важнейшие природные объекты своей страны, района</w:t>
      </w:r>
      <w:r w:rsidRPr="00B51569">
        <w:rPr>
          <w:rStyle w:val="Zag11"/>
          <w:rFonts w:eastAsia="@Arial Unicode MS"/>
          <w:color w:val="auto"/>
        </w:rPr>
        <w:t>. Ориентирование на местности. Компас.</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Смена дня и ночи на Земле. Вращение Земли как причина смены дня и ночи. Времена года, их особенности (на основе наблюдений). </w:t>
      </w:r>
      <w:r w:rsidRPr="00B51569">
        <w:rPr>
          <w:rStyle w:val="Zag11"/>
          <w:rFonts w:eastAsia="@Arial Unicode MS"/>
          <w:i/>
          <w:iCs/>
          <w:color w:val="auto"/>
        </w:rPr>
        <w:t>Обращение Земли вокруг Солнца как причина смены времен года</w:t>
      </w:r>
      <w:r w:rsidRPr="00B51569">
        <w:rPr>
          <w:rStyle w:val="Zag11"/>
          <w:rFonts w:eastAsia="@Arial Unicode MS"/>
          <w:color w:val="auto"/>
        </w:rPr>
        <w:t>. Смена времен года в родном крае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Погода, ее составляющие (температура воздуха, облачность, осадки, ветер). Наблюдение за погодой своего края. </w:t>
      </w:r>
      <w:r w:rsidRPr="00B51569">
        <w:rPr>
          <w:rStyle w:val="Zag11"/>
          <w:rFonts w:eastAsia="@Arial Unicode MS"/>
          <w:i/>
          <w:iCs/>
          <w:color w:val="auto"/>
        </w:rPr>
        <w:t>Предсказание погоды и его значение в жизни людей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Воздух – смесь газов. Свойства воздуха. Значение воздуха для растений, животных,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Почва, ее состав, значение для живой природы и для хозяйственной жизни человека.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Растения, их разнообразие</w:t>
      </w:r>
      <w:proofErr w:type="gramStart"/>
      <w:r w:rsidRPr="00B51569">
        <w:rPr>
          <w:rStyle w:val="Zag11"/>
          <w:rFonts w:eastAsia="@Arial Unicode MS"/>
          <w:color w:val="auto"/>
        </w:rPr>
        <w:t>.</w:t>
      </w:r>
      <w:proofErr w:type="gramEnd"/>
      <w:r w:rsidRPr="00B51569">
        <w:rPr>
          <w:rStyle w:val="Zag11"/>
          <w:rFonts w:eastAsia="@Arial Unicode MS"/>
          <w:color w:val="auto"/>
        </w:rPr>
        <w:t xml:space="preserve"> </w:t>
      </w:r>
      <w:proofErr w:type="gramStart"/>
      <w:r w:rsidRPr="00B51569">
        <w:rPr>
          <w:rStyle w:val="Zag11"/>
          <w:rFonts w:eastAsia="@Arial Unicode MS"/>
          <w:color w:val="auto"/>
        </w:rPr>
        <w:t>ч</w:t>
      </w:r>
      <w:proofErr w:type="gramEnd"/>
      <w:r w:rsidRPr="00B51569">
        <w:rPr>
          <w:rStyle w:val="Zag11"/>
          <w:rFonts w:eastAsia="@Arial Unicode MS"/>
          <w:color w:val="auto"/>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Грибы: съедобные и ядовитые. Правила сбора грибов.</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w:t>
      </w:r>
      <w:r w:rsidRPr="00B51569">
        <w:rPr>
          <w:rStyle w:val="Zag11"/>
          <w:rFonts w:eastAsia="@Arial Unicode MS"/>
          <w:color w:val="auto"/>
        </w:rPr>
        <w:lastRenderedPageBreak/>
        <w:t>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proofErr w:type="gramStart"/>
      <w:r w:rsidRPr="00B51569">
        <w:rPr>
          <w:rStyle w:val="Zag11"/>
          <w:rFonts w:eastAsia="@Arial Unicode MS"/>
          <w:color w:val="auto"/>
        </w:rPr>
        <w:t>Лес, луг, водоем – единство живой и неживой природы (солнечный свет, воздух, вода, почва, растения, животные).</w:t>
      </w:r>
      <w:proofErr w:type="gramEnd"/>
      <w:r w:rsidRPr="00B51569">
        <w:rPr>
          <w:rStyle w:val="Zag11"/>
          <w:rFonts w:eastAsia="@Arial Unicode MS"/>
          <w:color w:val="auto"/>
        </w:rPr>
        <w:t xml:space="preserve"> </w:t>
      </w:r>
      <w:r w:rsidRPr="00B51569">
        <w:rPr>
          <w:rStyle w:val="Zag11"/>
          <w:rFonts w:eastAsia="@Arial Unicode MS"/>
          <w:iCs/>
          <w:color w:val="auto"/>
        </w:rPr>
        <w:t>Круговорот веществ</w:t>
      </w:r>
      <w:r w:rsidRPr="00B51569">
        <w:rPr>
          <w:rStyle w:val="Zag11"/>
          <w:rFonts w:eastAsia="@Arial Unicode MS"/>
          <w:i/>
          <w:iCs/>
          <w:color w:val="auto"/>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653A76" w:rsidRPr="00B51569" w:rsidRDefault="006C5DA7" w:rsidP="00D51EA7">
      <w:pPr>
        <w:pStyle w:val="zag4"/>
        <w:tabs>
          <w:tab w:val="left" w:leader="dot" w:pos="624"/>
        </w:tabs>
        <w:spacing w:line="276" w:lineRule="auto"/>
        <w:ind w:firstLine="709"/>
        <w:jc w:val="both"/>
        <w:rPr>
          <w:rFonts w:ascii="Times New Roman" w:eastAsia="@Arial Unicode MS" w:hAnsi="Times New Roman" w:cs="Times New Roman"/>
          <w:b w:val="0"/>
          <w:bCs w:val="0"/>
          <w:i w:val="0"/>
          <w:iCs w:val="0"/>
          <w:color w:val="auto"/>
          <w:sz w:val="24"/>
          <w:szCs w:val="24"/>
          <w:lang w:val="ru-RU"/>
        </w:rPr>
      </w:pPr>
      <w:r w:rsidRPr="00B51569">
        <w:rPr>
          <w:rStyle w:val="Zag11"/>
          <w:rFonts w:ascii="Times New Roman" w:eastAsia="@Arial Unicode MS" w:hAnsi="Times New Roman" w:cs="Times New Roman"/>
          <w:b w:val="0"/>
          <w:bCs w:val="0"/>
          <w:i w:val="0"/>
          <w:iCs w:val="0"/>
          <w:color w:val="auto"/>
          <w:sz w:val="24"/>
          <w:szCs w:val="24"/>
          <w:lang w:val="ru-RU"/>
        </w:rPr>
        <w:t xml:space="preserve">Общее представление о строении тела человека. </w:t>
      </w:r>
      <w:proofErr w:type="gramStart"/>
      <w:r w:rsidRPr="00B51569">
        <w:rPr>
          <w:rStyle w:val="Zag11"/>
          <w:rFonts w:ascii="Times New Roman" w:eastAsia="@Arial Unicode MS" w:hAnsi="Times New Roman" w:cs="Times New Roman"/>
          <w:b w:val="0"/>
          <w:bCs w:val="0"/>
          <w:i w:val="0"/>
          <w:iCs w:val="0"/>
          <w:color w:val="auto"/>
          <w:sz w:val="24"/>
          <w:szCs w:val="24"/>
          <w:lang w:val="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B51569">
        <w:rPr>
          <w:rStyle w:val="Zag11"/>
          <w:rFonts w:ascii="Times New Roman" w:eastAsia="@Arial Unicode MS" w:hAnsi="Times New Roman" w:cs="Times New Roman"/>
          <w:b w:val="0"/>
          <w:bCs w:val="0"/>
          <w:i w:val="0"/>
          <w:iCs w:val="0"/>
          <w:color w:val="auto"/>
          <w:sz w:val="24"/>
          <w:szCs w:val="24"/>
          <w:lang w:val="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00653A76" w:rsidRPr="00B51569">
        <w:rPr>
          <w:rFonts w:ascii="Times New Roman" w:hAnsi="Times New Roman"/>
          <w:color w:val="auto"/>
          <w:sz w:val="24"/>
          <w:szCs w:val="24"/>
          <w:lang w:val="ru-RU"/>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Человек и общество</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B51569">
        <w:rPr>
          <w:rStyle w:val="Zag11"/>
          <w:rFonts w:eastAsia="@Arial Unicode MS"/>
          <w:i/>
          <w:iCs/>
          <w:color w:val="auto"/>
        </w:rPr>
        <w:t>Внутренний мир человека: общее представление о человеческих свойствах и качествах</w:t>
      </w:r>
      <w:r w:rsidRPr="00B51569">
        <w:rPr>
          <w:rStyle w:val="Zag11"/>
          <w:rFonts w:eastAsia="@Arial Unicode MS"/>
          <w:color w:val="auto"/>
        </w:rPr>
        <w:t>.</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B51569">
        <w:rPr>
          <w:rStyle w:val="Zag11"/>
          <w:rFonts w:eastAsia="@Arial Unicode MS"/>
          <w:i/>
          <w:iCs/>
          <w:color w:val="auto"/>
        </w:rPr>
        <w:t>Хозяйство семьи</w:t>
      </w:r>
      <w:r w:rsidRPr="00B51569">
        <w:rPr>
          <w:rStyle w:val="Zag11"/>
          <w:rFonts w:eastAsia="@Arial Unicode MS"/>
          <w:color w:val="auto"/>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Друзья, взаимоотношения между ними; ценность дружбы, согласия, взаимной помощи. Правила взаимоотношений </w:t>
      </w:r>
      <w:proofErr w:type="gramStart"/>
      <w:r w:rsidRPr="00B51569">
        <w:rPr>
          <w:rStyle w:val="Zag11"/>
          <w:rFonts w:eastAsia="@Arial Unicode MS"/>
          <w:color w:val="auto"/>
        </w:rPr>
        <w:t>со</w:t>
      </w:r>
      <w:proofErr w:type="gramEnd"/>
      <w:r w:rsidRPr="00B51569">
        <w:rPr>
          <w:rStyle w:val="Zag11"/>
          <w:rFonts w:eastAsia="@Arial Unicode MS"/>
          <w:color w:val="auto"/>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6C5DA7" w:rsidRPr="00B51569" w:rsidRDefault="006C5DA7"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 xml:space="preserve">Общественный транспорт. Транспорт города или села. Наземный, воздушный и водный транспорт. Правила пользования транспортом. </w:t>
      </w:r>
      <w:r w:rsidRPr="00B51569">
        <w:rPr>
          <w:rStyle w:val="Zag11"/>
          <w:rFonts w:eastAsia="@Arial Unicode MS"/>
          <w:i/>
          <w:iCs/>
          <w:color w:val="auto"/>
        </w:rPr>
        <w:t>Средства связи</w:t>
      </w:r>
      <w:r w:rsidRPr="00B51569">
        <w:rPr>
          <w:rStyle w:val="Zag11"/>
          <w:rFonts w:eastAsia="@Arial Unicode MS"/>
          <w:color w:val="auto"/>
        </w:rPr>
        <w:t xml:space="preserve">: </w:t>
      </w:r>
      <w:r w:rsidRPr="00B51569">
        <w:rPr>
          <w:rStyle w:val="Zag11"/>
          <w:rFonts w:eastAsia="@Arial Unicode MS"/>
          <w:i/>
          <w:iCs/>
          <w:color w:val="auto"/>
        </w:rPr>
        <w:t>почта</w:t>
      </w:r>
      <w:r w:rsidRPr="00B51569">
        <w:rPr>
          <w:rStyle w:val="Zag11"/>
          <w:rFonts w:eastAsia="@Arial Unicode MS"/>
          <w:color w:val="auto"/>
        </w:rPr>
        <w:t xml:space="preserve">, </w:t>
      </w:r>
      <w:r w:rsidRPr="00B51569">
        <w:rPr>
          <w:rStyle w:val="Zag11"/>
          <w:rFonts w:eastAsia="@Arial Unicode MS"/>
          <w:i/>
          <w:iCs/>
          <w:color w:val="auto"/>
        </w:rPr>
        <w:t>телеграф</w:t>
      </w:r>
      <w:r w:rsidRPr="00B51569">
        <w:rPr>
          <w:rStyle w:val="Zag11"/>
          <w:rFonts w:eastAsia="@Arial Unicode MS"/>
          <w:color w:val="auto"/>
        </w:rPr>
        <w:t xml:space="preserve">, </w:t>
      </w:r>
      <w:r w:rsidRPr="00B51569">
        <w:rPr>
          <w:rStyle w:val="Zag11"/>
          <w:rFonts w:eastAsia="@Arial Unicode MS"/>
          <w:i/>
          <w:iCs/>
          <w:color w:val="auto"/>
        </w:rPr>
        <w:t>телефон, электронная почта, ауди</w:t>
      </w:r>
      <w:proofErr w:type="gramStart"/>
      <w:r w:rsidRPr="00B51569">
        <w:rPr>
          <w:rStyle w:val="Zag11"/>
          <w:rFonts w:eastAsia="@Arial Unicode MS"/>
          <w:i/>
          <w:iCs/>
          <w:color w:val="auto"/>
        </w:rPr>
        <w:t>о-</w:t>
      </w:r>
      <w:proofErr w:type="gramEnd"/>
      <w:r w:rsidRPr="00B51569">
        <w:rPr>
          <w:rStyle w:val="Zag11"/>
          <w:rFonts w:eastAsia="@Arial Unicode MS"/>
          <w:i/>
          <w:iCs/>
          <w:color w:val="auto"/>
        </w:rPr>
        <w:t xml:space="preserve"> и видеочаты, форум.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w:t>
      </w:r>
      <w:r w:rsidR="00B107F0" w:rsidRPr="00B51569">
        <w:rPr>
          <w:rStyle w:val="Zag11"/>
          <w:rFonts w:eastAsia="@Arial Unicode MS"/>
          <w:color w:val="auto"/>
        </w:rPr>
        <w:t>Международный женский день</w:t>
      </w:r>
      <w:r w:rsidRPr="00B51569">
        <w:rPr>
          <w:rStyle w:val="Zag11"/>
          <w:rFonts w:eastAsia="@Arial Unicode MS"/>
          <w:color w:val="auto"/>
        </w:rP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на карте, государственная граница России.</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Города России. Санкт-Петербург: достопримечательности (Зимний дворец, памятник Петру I – Медный всадник, </w:t>
      </w:r>
      <w:r w:rsidRPr="00B51569">
        <w:rPr>
          <w:rStyle w:val="Zag11"/>
          <w:rFonts w:eastAsia="@Arial Unicode MS"/>
          <w:i/>
          <w:iCs/>
          <w:color w:val="auto"/>
        </w:rPr>
        <w:t>разводные мосты через Неву</w:t>
      </w:r>
      <w:r w:rsidRPr="00B51569">
        <w:rPr>
          <w:rStyle w:val="Zag11"/>
          <w:rFonts w:eastAsia="@Arial Unicode MS"/>
          <w:color w:val="auto"/>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Родной край – частица России. </w:t>
      </w:r>
      <w:proofErr w:type="gramStart"/>
      <w:r w:rsidRPr="00B51569">
        <w:rPr>
          <w:rStyle w:val="Zag11"/>
          <w:rFonts w:eastAsia="@Arial Unicode MS"/>
          <w:color w:val="auto"/>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B51569">
        <w:rPr>
          <w:rStyle w:val="Zag11"/>
          <w:rFonts w:eastAsia="@Arial Unicode MS"/>
          <w:color w:val="auto"/>
        </w:rPr>
        <w:t xml:space="preserve"> Особенности труда людей родного края, их профессии. Названия разных народов, </w:t>
      </w:r>
      <w:r w:rsidRPr="00B51569">
        <w:rPr>
          <w:rStyle w:val="Zag11"/>
          <w:rFonts w:eastAsia="@Arial Unicode MS"/>
          <w:color w:val="auto"/>
        </w:rPr>
        <w:lastRenderedPageBreak/>
        <w:t>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6C5DA7" w:rsidRPr="00B51569" w:rsidRDefault="006C5DA7"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653A76" w:rsidRPr="00B51569" w:rsidRDefault="006C5DA7" w:rsidP="00D51EA7">
      <w:pPr>
        <w:pStyle w:val="a3"/>
        <w:spacing w:line="276" w:lineRule="auto"/>
        <w:ind w:firstLine="454"/>
        <w:rPr>
          <w:rFonts w:ascii="Times New Roman" w:hAnsi="Times New Roman"/>
          <w:color w:val="auto"/>
          <w:sz w:val="24"/>
          <w:szCs w:val="24"/>
        </w:rPr>
      </w:pPr>
      <w:r w:rsidRPr="00B51569">
        <w:rPr>
          <w:rStyle w:val="Zag11"/>
          <w:rFonts w:ascii="Times New Roman" w:eastAsia="@Arial Unicode MS" w:hAnsi="Times New Roman"/>
          <w:color w:val="auto"/>
          <w:sz w:val="24"/>
          <w:szCs w:val="24"/>
        </w:rP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Правила безопасной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Ценность здоровья и здорового образа жизни.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Режим дня школьника, чередование труда и отдыха в</w:t>
      </w:r>
      <w:r w:rsidR="00B107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режиме дня; личная гигиена. Физическая культура, закаливание, игры на воздухе как условие сохранения и укрепления </w:t>
      </w:r>
      <w:r w:rsidRPr="00B51569">
        <w:rPr>
          <w:rFonts w:ascii="Times New Roman" w:hAnsi="Times New Roman"/>
          <w:color w:val="auto"/>
          <w:spacing w:val="2"/>
          <w:sz w:val="24"/>
          <w:szCs w:val="24"/>
        </w:rPr>
        <w:t>здоровья. Личная ответственность каждого человека за со</w:t>
      </w:r>
      <w:r w:rsidRPr="00B51569">
        <w:rPr>
          <w:rFonts w:ascii="Times New Roman" w:hAnsi="Times New Roman"/>
          <w:color w:val="auto"/>
          <w:sz w:val="24"/>
          <w:szCs w:val="24"/>
        </w:rPr>
        <w:t xml:space="preserve">хранение и укрепление своего физического и нравственного здоровья. Номера телефонов экстренной помощи. Первая </w:t>
      </w:r>
      <w:r w:rsidRPr="00B51569">
        <w:rPr>
          <w:rFonts w:ascii="Times New Roman" w:hAnsi="Times New Roman"/>
          <w:color w:val="auto"/>
          <w:spacing w:val="2"/>
          <w:sz w:val="24"/>
          <w:szCs w:val="24"/>
        </w:rPr>
        <w:t>помощь при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гких травмах (</w:t>
      </w:r>
      <w:r w:rsidRPr="00B51569">
        <w:rPr>
          <w:rFonts w:ascii="Times New Roman" w:hAnsi="Times New Roman"/>
          <w:iCs/>
          <w:color w:val="auto"/>
          <w:spacing w:val="2"/>
          <w:sz w:val="24"/>
          <w:szCs w:val="24"/>
        </w:rPr>
        <w:t>ушиб</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порез</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ожог</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обмора</w:t>
      </w:r>
      <w:r w:rsidRPr="00B51569">
        <w:rPr>
          <w:rFonts w:ascii="Times New Roman" w:hAnsi="Times New Roman"/>
          <w:iCs/>
          <w:color w:val="auto"/>
          <w:sz w:val="24"/>
          <w:szCs w:val="24"/>
        </w:rPr>
        <w:t>живании</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перегреве</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Дорога от дома до школы, правила безопасного поведения </w:t>
      </w:r>
      <w:r w:rsidRPr="00B51569">
        <w:rPr>
          <w:rFonts w:ascii="Times New Roman" w:hAnsi="Times New Roman"/>
          <w:color w:val="auto"/>
          <w:spacing w:val="2"/>
          <w:sz w:val="24"/>
          <w:szCs w:val="24"/>
        </w:rPr>
        <w:t>на дорогах, в лесу, на водо</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ме в разное время года. Пра</w:t>
      </w:r>
      <w:r w:rsidRPr="00B51569">
        <w:rPr>
          <w:rFonts w:ascii="Times New Roman" w:hAnsi="Times New Roman"/>
          <w:color w:val="auto"/>
          <w:sz w:val="24"/>
          <w:szCs w:val="24"/>
        </w:rPr>
        <w:t>вила пожарной безопасности, основные правила обращения</w:t>
      </w:r>
      <w:r w:rsidR="00B107F0" w:rsidRPr="00B51569">
        <w:rPr>
          <w:rFonts w:ascii="Times New Roman" w:hAnsi="Times New Roman"/>
          <w:color w:val="auto"/>
          <w:sz w:val="24"/>
          <w:szCs w:val="24"/>
        </w:rPr>
        <w:t xml:space="preserve"> </w:t>
      </w:r>
      <w:r w:rsidRPr="00B51569">
        <w:rPr>
          <w:rFonts w:ascii="Times New Roman" w:hAnsi="Times New Roman"/>
          <w:color w:val="auto"/>
          <w:sz w:val="24"/>
          <w:szCs w:val="24"/>
        </w:rPr>
        <w:t>с газом, электричеством, водой.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Правила безопасного поведения в природе.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Забота о здоровье и безопасности окружающих людей.</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D51EA7">
      <w:pPr>
        <w:pStyle w:val="aff"/>
        <w:numPr>
          <w:ilvl w:val="3"/>
          <w:numId w:val="2"/>
        </w:numPr>
        <w:spacing w:line="276" w:lineRule="auto"/>
        <w:ind w:left="0" w:hanging="22"/>
        <w:rPr>
          <w:sz w:val="24"/>
        </w:rPr>
      </w:pPr>
      <w:bookmarkStart w:id="164" w:name="_Toc288394090"/>
      <w:bookmarkStart w:id="165" w:name="_Toc288410557"/>
      <w:bookmarkStart w:id="166" w:name="_Toc288410686"/>
      <w:bookmarkStart w:id="167" w:name="_Toc424564334"/>
      <w:r w:rsidRPr="00B51569">
        <w:rPr>
          <w:sz w:val="24"/>
        </w:rPr>
        <w:t xml:space="preserve">Основы </w:t>
      </w:r>
      <w:bookmarkEnd w:id="164"/>
      <w:bookmarkEnd w:id="165"/>
      <w:bookmarkEnd w:id="166"/>
      <w:r w:rsidR="00092A93" w:rsidRPr="00B51569">
        <w:rPr>
          <w:sz w:val="24"/>
        </w:rPr>
        <w:t>религиозных культур и светской этики</w:t>
      </w:r>
      <w:bookmarkEnd w:id="167"/>
    </w:p>
    <w:p w:rsidR="00F17F7A" w:rsidRPr="00B51569" w:rsidRDefault="00F17F7A" w:rsidP="00D51EA7">
      <w:pPr>
        <w:spacing w:line="276" w:lineRule="auto"/>
        <w:ind w:firstLine="709"/>
        <w:jc w:val="both"/>
        <w:rPr>
          <w:b/>
        </w:rPr>
      </w:pPr>
      <w:r w:rsidRPr="00B51569">
        <w:rPr>
          <w:b/>
        </w:rPr>
        <w:t>Основное содержание предметной области</w:t>
      </w:r>
    </w:p>
    <w:p w:rsidR="00F17F7A" w:rsidRPr="00B51569" w:rsidRDefault="00F17F7A" w:rsidP="00D51EA7">
      <w:pPr>
        <w:spacing w:line="276" w:lineRule="auto"/>
        <w:ind w:firstLine="709"/>
        <w:jc w:val="both"/>
      </w:pPr>
      <w:r w:rsidRPr="00B51569">
        <w:t>Предметная область «Основы религиозных культур и светской этики» представляет собой единый компле</w:t>
      </w:r>
      <w:proofErr w:type="gramStart"/>
      <w:r w:rsidRPr="00B51569">
        <w:t>кс стр</w:t>
      </w:r>
      <w:proofErr w:type="gramEnd"/>
      <w:r w:rsidRPr="00B51569">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F17F7A" w:rsidRPr="00B51569" w:rsidRDefault="00F17F7A" w:rsidP="00D51EA7">
      <w:pPr>
        <w:spacing w:line="276" w:lineRule="auto"/>
        <w:ind w:firstLine="709"/>
        <w:jc w:val="both"/>
        <w:rPr>
          <w:b/>
        </w:rPr>
      </w:pPr>
      <w:r w:rsidRPr="00B51569">
        <w:rPr>
          <w:b/>
        </w:rPr>
        <w:t>Основы православной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B51569">
        <w:t>ближнему</w:t>
      </w:r>
      <w:proofErr w:type="gramEnd"/>
      <w:r w:rsidRPr="00B51569">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w:t>
      </w:r>
      <w:r w:rsidR="00D30361" w:rsidRPr="00B51569">
        <w:t>е</w:t>
      </w:r>
      <w:r w:rsidRPr="00B51569">
        <w:t xml:space="preserve"> ценности.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исламской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lastRenderedPageBreak/>
        <w:t xml:space="preserve">Введение в исламскую духовную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исламской традиции. Золотое правило нравственности. Любовь к </w:t>
      </w:r>
      <w:proofErr w:type="gramStart"/>
      <w:r w:rsidRPr="00B51569">
        <w:t>ближнему</w:t>
      </w:r>
      <w:proofErr w:type="gramEnd"/>
      <w:r w:rsidRPr="00B51569">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буддийской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буддийскую духовную традицию. Культура и религия. Будда и его учение. Буддийские святые. Будды и бодхисаттвы. Семья в буддийской культуре и е</w:t>
      </w:r>
      <w:r w:rsidR="00D30361" w:rsidRPr="00B51569">
        <w:t>е</w:t>
      </w:r>
      <w:r w:rsidRPr="00B51569">
        <w:t xml:space="preserve">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иудейской культуры</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w:t>
      </w:r>
      <w:r w:rsidR="00D30361" w:rsidRPr="00B51569">
        <w:t>е</w:t>
      </w:r>
      <w:r w:rsidRPr="00B51569">
        <w:t xml:space="preserve"> устройство. Суббота (Шабат) в иудейской традиции. Иудаизм в России. Традиц</w:t>
      </w:r>
      <w:proofErr w:type="gramStart"/>
      <w:r w:rsidRPr="00B51569">
        <w:t>ии иу</w:t>
      </w:r>
      <w:proofErr w:type="gramEnd"/>
      <w:r w:rsidRPr="00B51569">
        <w:t>даизма в повседневной жизни евреев. Ответственное принятие заповедей. Еврейский дом. Знакомство с еврейским календар</w:t>
      </w:r>
      <w:r w:rsidR="00D30361" w:rsidRPr="00B51569">
        <w:t>е</w:t>
      </w:r>
      <w:r w:rsidRPr="00B51569">
        <w:t>м: его устройство и особенности. Еврейские праздники: их история и традиции. Ценности семейной жизни в иудейской традиции. </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мировых религиозных культур</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B51569">
        <w:t>Милосердие, забота о слабых, взаимопомощь, социальные проблемы общества и отношение к ним разных религий.</w:t>
      </w:r>
      <w:proofErr w:type="gramEnd"/>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F17F7A" w:rsidRPr="00B51569" w:rsidRDefault="00F17F7A" w:rsidP="00D51EA7">
      <w:pPr>
        <w:spacing w:line="276" w:lineRule="auto"/>
        <w:ind w:firstLine="709"/>
        <w:jc w:val="both"/>
        <w:rPr>
          <w:b/>
        </w:rPr>
      </w:pPr>
      <w:r w:rsidRPr="00B51569">
        <w:rPr>
          <w:b/>
        </w:rPr>
        <w:t>Основы светской этики</w:t>
      </w:r>
    </w:p>
    <w:p w:rsidR="00F17F7A" w:rsidRPr="00B51569" w:rsidRDefault="00F17F7A" w:rsidP="00D51EA7">
      <w:pPr>
        <w:spacing w:line="276" w:lineRule="auto"/>
        <w:ind w:firstLine="709"/>
        <w:jc w:val="both"/>
      </w:pPr>
      <w:r w:rsidRPr="00B51569">
        <w:t>Россия – наша Родина.</w:t>
      </w:r>
    </w:p>
    <w:p w:rsidR="00F17F7A" w:rsidRPr="00B51569" w:rsidRDefault="00F17F7A" w:rsidP="00D51EA7">
      <w:pPr>
        <w:spacing w:line="276" w:lineRule="auto"/>
        <w:ind w:firstLine="709"/>
        <w:jc w:val="both"/>
      </w:pPr>
      <w:r w:rsidRPr="00B51569">
        <w:t>Культура и мораль. Этика и е</w:t>
      </w:r>
      <w:r w:rsidR="00D30361" w:rsidRPr="00B51569">
        <w:t>е</w:t>
      </w:r>
      <w:r w:rsidRPr="00B51569">
        <w:t xml:space="preserve">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w:t>
      </w:r>
      <w:r w:rsidRPr="00B51569">
        <w:lastRenderedPageBreak/>
        <w:t>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F17F7A" w:rsidRPr="00B51569" w:rsidRDefault="00F17F7A" w:rsidP="00D51EA7">
      <w:pPr>
        <w:spacing w:line="276" w:lineRule="auto"/>
        <w:ind w:firstLine="709"/>
        <w:jc w:val="both"/>
      </w:pPr>
      <w:r w:rsidRPr="00B51569">
        <w:t>Любовь и уважение к Отечеству. Патриотизм многонационального и многоконфессионального народа России.</w:t>
      </w:r>
    </w:p>
    <w:p w:rsidR="003F7807" w:rsidRPr="00B51569" w:rsidRDefault="003F7807" w:rsidP="00D51EA7">
      <w:pPr>
        <w:pStyle w:val="a3"/>
        <w:spacing w:line="276" w:lineRule="auto"/>
        <w:ind w:firstLine="454"/>
        <w:rPr>
          <w:rFonts w:ascii="Times New Roman" w:hAnsi="Times New Roman"/>
          <w:color w:val="auto"/>
          <w:spacing w:val="-3"/>
          <w:sz w:val="24"/>
          <w:szCs w:val="24"/>
        </w:rPr>
      </w:pPr>
    </w:p>
    <w:p w:rsidR="00653A76" w:rsidRPr="00B51569" w:rsidRDefault="00653A76" w:rsidP="00D51EA7">
      <w:pPr>
        <w:pStyle w:val="aff"/>
        <w:numPr>
          <w:ilvl w:val="3"/>
          <w:numId w:val="2"/>
        </w:numPr>
        <w:spacing w:line="276" w:lineRule="auto"/>
        <w:ind w:left="0" w:firstLine="0"/>
        <w:rPr>
          <w:sz w:val="24"/>
        </w:rPr>
      </w:pPr>
      <w:bookmarkStart w:id="168" w:name="_Toc288394091"/>
      <w:bookmarkStart w:id="169" w:name="_Toc288410558"/>
      <w:bookmarkStart w:id="170" w:name="_Toc288410687"/>
      <w:bookmarkStart w:id="171" w:name="_Toc424564335"/>
      <w:r w:rsidRPr="00B51569">
        <w:rPr>
          <w:sz w:val="24"/>
        </w:rPr>
        <w:t>Изобразительное искусство</w:t>
      </w:r>
      <w:bookmarkEnd w:id="168"/>
      <w:bookmarkEnd w:id="169"/>
      <w:bookmarkEnd w:id="170"/>
      <w:bookmarkEnd w:id="171"/>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Виды художественной деятельности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Восприятие произведений искусства. </w:t>
      </w:r>
      <w:r w:rsidRPr="00B51569">
        <w:rPr>
          <w:rFonts w:ascii="Times New Roman" w:hAnsi="Times New Roman"/>
          <w:color w:val="auto"/>
          <w:sz w:val="24"/>
          <w:szCs w:val="24"/>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B51569">
        <w:rPr>
          <w:rFonts w:ascii="Times New Roman" w:hAnsi="Times New Roman"/>
          <w:color w:val="auto"/>
          <w:sz w:val="24"/>
          <w:szCs w:val="24"/>
        </w:rPr>
        <w:t>через</w:t>
      </w:r>
      <w:proofErr w:type="gramEnd"/>
      <w:r w:rsidRPr="00B51569">
        <w:rPr>
          <w:rFonts w:ascii="Times New Roman" w:hAnsi="Times New Roman"/>
          <w:color w:val="auto"/>
          <w:sz w:val="24"/>
          <w:szCs w:val="24"/>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B51569">
        <w:rPr>
          <w:rFonts w:ascii="Times New Roman" w:hAnsi="Times New Roman"/>
          <w:color w:val="auto"/>
          <w:spacing w:val="2"/>
          <w:sz w:val="24"/>
          <w:szCs w:val="24"/>
        </w:rPr>
        <w:t>ству. Фотография и произведение изобразительного искус</w:t>
      </w:r>
      <w:r w:rsidRPr="00B51569">
        <w:rPr>
          <w:rFonts w:ascii="Times New Roman" w:hAnsi="Times New Roman"/>
          <w:color w:val="auto"/>
          <w:sz w:val="24"/>
          <w:szCs w:val="24"/>
        </w:rPr>
        <w:t xml:space="preserve">ства: сходство и различия. Человек, мир природы в реальной жизни: образ человека, природы в искусстве. Представления </w:t>
      </w:r>
      <w:r w:rsidRPr="00B51569">
        <w:rPr>
          <w:rFonts w:ascii="Times New Roman" w:hAnsi="Times New Roman"/>
          <w:color w:val="auto"/>
          <w:spacing w:val="2"/>
          <w:sz w:val="24"/>
          <w:szCs w:val="24"/>
        </w:rPr>
        <w:t>о богатстве и разнообразии художественной культуры (на примере культуры народов России). Выдающиеся предста</w:t>
      </w:r>
      <w:r w:rsidRPr="00B51569">
        <w:rPr>
          <w:rFonts w:ascii="Times New Roman" w:hAnsi="Times New Roman"/>
          <w:color w:val="auto"/>
          <w:sz w:val="24"/>
          <w:szCs w:val="24"/>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B51569">
        <w:rPr>
          <w:rFonts w:ascii="Times New Roman" w:hAnsi="Times New Roman"/>
          <w:color w:val="auto"/>
          <w:spacing w:val="2"/>
          <w:sz w:val="24"/>
          <w:szCs w:val="24"/>
        </w:rPr>
        <w:t>циональная оценка шедевров национального, российского</w:t>
      </w:r>
      <w:r w:rsidR="00700DC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мирового искусства. Представление о роли изобразительных (пластических) иску</w:t>
      </w:r>
      <w:proofErr w:type="gramStart"/>
      <w:r w:rsidRPr="00B51569">
        <w:rPr>
          <w:rFonts w:ascii="Times New Roman" w:hAnsi="Times New Roman"/>
          <w:color w:val="auto"/>
          <w:sz w:val="24"/>
          <w:szCs w:val="24"/>
        </w:rPr>
        <w:t>сств в п</w:t>
      </w:r>
      <w:proofErr w:type="gramEnd"/>
      <w:r w:rsidRPr="00B51569">
        <w:rPr>
          <w:rFonts w:ascii="Times New Roman" w:hAnsi="Times New Roman"/>
          <w:color w:val="auto"/>
          <w:sz w:val="24"/>
          <w:szCs w:val="24"/>
        </w:rPr>
        <w:t>овседневной жизни человека, в организации его материального окружения.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Рисунок. </w:t>
      </w:r>
      <w:proofErr w:type="gramStart"/>
      <w:r w:rsidRPr="00B51569">
        <w:rPr>
          <w:rFonts w:ascii="Times New Roman" w:hAnsi="Times New Roman"/>
          <w:color w:val="auto"/>
          <w:sz w:val="24"/>
          <w:szCs w:val="24"/>
        </w:rPr>
        <w:t>Материалы для рисунка: карандаш, ручка, фломастер, уголь, пастель, мелки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работы с различными графическими материалами.</w:t>
      </w:r>
      <w:proofErr w:type="gramEnd"/>
      <w:r w:rsidRPr="00B51569">
        <w:rPr>
          <w:rFonts w:ascii="Times New Roman" w:hAnsi="Times New Roman"/>
          <w:color w:val="auto"/>
          <w:sz w:val="24"/>
          <w:szCs w:val="24"/>
        </w:rPr>
        <w:t xml:space="preserve"> Роль рисунка в искусстве: основная и вспомогательная. Красота и разнообразие </w:t>
      </w:r>
      <w:r w:rsidRPr="00B51569">
        <w:rPr>
          <w:rFonts w:ascii="Times New Roman" w:hAnsi="Times New Roman"/>
          <w:color w:val="auto"/>
          <w:spacing w:val="2"/>
          <w:sz w:val="24"/>
          <w:szCs w:val="24"/>
        </w:rPr>
        <w:t xml:space="preserve">природы, человека, зданий, предметов, выраженные средствами рисунка. Изображение деревьев, птиц, животных: </w:t>
      </w:r>
      <w:r w:rsidRPr="00B51569">
        <w:rPr>
          <w:rFonts w:ascii="Times New Roman" w:hAnsi="Times New Roman"/>
          <w:color w:val="auto"/>
          <w:sz w:val="24"/>
          <w:szCs w:val="24"/>
        </w:rPr>
        <w:t>общие и характерные черты.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Живопись. </w:t>
      </w:r>
      <w:r w:rsidRPr="00B51569">
        <w:rPr>
          <w:rFonts w:ascii="Times New Roman" w:hAnsi="Times New Roman"/>
          <w:color w:val="auto"/>
          <w:spacing w:val="2"/>
          <w:sz w:val="24"/>
          <w:szCs w:val="24"/>
        </w:rPr>
        <w:t xml:space="preserve">Живописные материалы. Красота и разнообразие природы, человека, зданий, предметов, выраженные </w:t>
      </w:r>
      <w:r w:rsidR="00A22907" w:rsidRPr="00B51569">
        <w:rPr>
          <w:rFonts w:ascii="Times New Roman" w:hAnsi="Times New Roman"/>
          <w:color w:val="auto"/>
          <w:sz w:val="24"/>
          <w:szCs w:val="24"/>
        </w:rPr>
        <w:t>средствами живописи. Цвет </w:t>
      </w:r>
      <w:r w:rsidRPr="00B51569">
        <w:rPr>
          <w:rFonts w:ascii="Times New Roman" w:hAnsi="Times New Roman"/>
          <w:color w:val="auto"/>
          <w:sz w:val="24"/>
          <w:szCs w:val="24"/>
        </w:rPr>
        <w:t xml:space="preserve">основа </w:t>
      </w:r>
      <w:r w:rsidR="00A22907" w:rsidRPr="00B51569">
        <w:rPr>
          <w:rFonts w:ascii="Times New Roman" w:hAnsi="Times New Roman"/>
          <w:color w:val="auto"/>
          <w:sz w:val="24"/>
          <w:szCs w:val="24"/>
        </w:rPr>
        <w:t>языка </w:t>
      </w:r>
      <w:r w:rsidRPr="00B51569">
        <w:rPr>
          <w:rFonts w:ascii="Times New Roman" w:hAnsi="Times New Roman"/>
          <w:color w:val="auto"/>
          <w:sz w:val="24"/>
          <w:szCs w:val="24"/>
        </w:rPr>
        <w:t>живописи.</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Выбор средств художественной выразительности для создания живописного образа в соответствии с поставленными </w:t>
      </w:r>
      <w:r w:rsidRPr="00B51569">
        <w:rPr>
          <w:rFonts w:ascii="Times New Roman" w:hAnsi="Times New Roman"/>
          <w:color w:val="auto"/>
          <w:sz w:val="24"/>
          <w:szCs w:val="24"/>
        </w:rPr>
        <w:t>задачами. Образы природы и человека в живописи.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Скульптура. </w:t>
      </w:r>
      <w:r w:rsidRPr="00B51569">
        <w:rPr>
          <w:rFonts w:ascii="Times New Roman" w:hAnsi="Times New Roman"/>
          <w:color w:val="auto"/>
          <w:spacing w:val="2"/>
          <w:sz w:val="24"/>
          <w:szCs w:val="24"/>
        </w:rPr>
        <w:t>Материалы скульптуры и их роль в создании выразительного образа. 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мы работы </w:t>
      </w:r>
      <w:r w:rsidRPr="00B51569">
        <w:rPr>
          <w:rFonts w:ascii="Times New Roman" w:hAnsi="Times New Roman"/>
          <w:color w:val="auto"/>
          <w:sz w:val="24"/>
          <w:szCs w:val="24"/>
        </w:rPr>
        <w:t xml:space="preserve">с пластическими скульптурными материалами для создания </w:t>
      </w:r>
      <w:r w:rsidRPr="00B51569">
        <w:rPr>
          <w:rFonts w:ascii="Times New Roman" w:hAnsi="Times New Roman"/>
          <w:color w:val="auto"/>
          <w:spacing w:val="2"/>
          <w:sz w:val="24"/>
          <w:szCs w:val="24"/>
        </w:rPr>
        <w:t xml:space="preserve">выразительного образа (пластилин, глина — раскатывание, </w:t>
      </w:r>
      <w:r w:rsidRPr="00B51569">
        <w:rPr>
          <w:rFonts w:ascii="Times New Roman" w:hAnsi="Times New Roman"/>
          <w:color w:val="auto"/>
          <w:sz w:val="24"/>
          <w:szCs w:val="24"/>
        </w:rPr>
        <w:t>набор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вытягивание формы).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 основа языка скульптуры. Основные темы скульптуры. Красота человека и животных, выраженная средствами скульптуры.</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Художественное конструирование и дизайн. </w:t>
      </w:r>
      <w:r w:rsidRPr="00B51569">
        <w:rPr>
          <w:rFonts w:ascii="Times New Roman" w:hAnsi="Times New Roman"/>
          <w:color w:val="auto"/>
          <w:sz w:val="24"/>
          <w:szCs w:val="24"/>
        </w:rPr>
        <w:t>Разнообразие материалов для художественного конструирования и моделирования (пластилин, бумага, картон и</w:t>
      </w:r>
      <w:r w:rsidRPr="00B51569">
        <w:rPr>
          <w:rFonts w:ascii="Times New Roman" w:hAnsi="Times New Roman"/>
          <w:color w:val="auto"/>
          <w:sz w:val="24"/>
          <w:szCs w:val="24"/>
        </w:rPr>
        <w:t> </w:t>
      </w:r>
      <w:r w:rsidRPr="00B51569">
        <w:rPr>
          <w:rFonts w:ascii="Times New Roman" w:hAnsi="Times New Roman"/>
          <w:color w:val="auto"/>
          <w:sz w:val="24"/>
          <w:szCs w:val="24"/>
        </w:rPr>
        <w:t>др.). Элементарные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мы работы с различными материалами для создания </w:t>
      </w:r>
      <w:r w:rsidRPr="00B51569">
        <w:rPr>
          <w:rFonts w:ascii="Times New Roman" w:hAnsi="Times New Roman"/>
          <w:color w:val="auto"/>
          <w:spacing w:val="2"/>
          <w:sz w:val="24"/>
          <w:szCs w:val="24"/>
        </w:rPr>
        <w:t xml:space="preserve">выразительного образа (пластилин — раскатывание, набор </w:t>
      </w:r>
      <w:r w:rsidRPr="00B51569">
        <w:rPr>
          <w:rFonts w:ascii="Times New Roman" w:hAnsi="Times New Roman"/>
          <w:color w:val="auto"/>
          <w:sz w:val="24"/>
          <w:szCs w:val="24"/>
        </w:rPr>
        <w:t>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вытягивание формы; бумага и картон — сгибание, </w:t>
      </w:r>
      <w:r w:rsidRPr="00B51569">
        <w:rPr>
          <w:rFonts w:ascii="Times New Roman" w:hAnsi="Times New Roman"/>
          <w:color w:val="auto"/>
          <w:spacing w:val="2"/>
          <w:sz w:val="24"/>
          <w:szCs w:val="24"/>
        </w:rPr>
        <w:t xml:space="preserve">вырезание). Представление о возможностях использования </w:t>
      </w:r>
      <w:r w:rsidRPr="00B51569">
        <w:rPr>
          <w:rFonts w:ascii="Times New Roman" w:hAnsi="Times New Roman"/>
          <w:color w:val="auto"/>
          <w:sz w:val="24"/>
          <w:szCs w:val="24"/>
        </w:rPr>
        <w:t>навыков художественного конструирования и моделирования в жизни человека.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4"/>
          <w:sz w:val="24"/>
          <w:szCs w:val="24"/>
        </w:rPr>
        <w:t xml:space="preserve">Декоративно­прикладное искусство. </w:t>
      </w:r>
      <w:r w:rsidRPr="00B51569">
        <w:rPr>
          <w:rFonts w:ascii="Times New Roman" w:hAnsi="Times New Roman"/>
          <w:color w:val="auto"/>
          <w:spacing w:val="-4"/>
          <w:sz w:val="24"/>
          <w:szCs w:val="24"/>
        </w:rPr>
        <w:t>Истоки декоративно­</w:t>
      </w:r>
      <w:r w:rsidRPr="00B51569">
        <w:rPr>
          <w:rFonts w:ascii="Times New Roman" w:hAnsi="Times New Roman"/>
          <w:color w:val="auto"/>
          <w:sz w:val="24"/>
          <w:szCs w:val="24"/>
        </w:rPr>
        <w:t xml:space="preserve">прикладного искусства и его роль в жизни человека. </w:t>
      </w:r>
      <w:proofErr w:type="gramStart"/>
      <w:r w:rsidRPr="00B51569">
        <w:rPr>
          <w:rFonts w:ascii="Times New Roman" w:hAnsi="Times New Roman"/>
          <w:color w:val="auto"/>
          <w:sz w:val="24"/>
          <w:szCs w:val="24"/>
        </w:rPr>
        <w:t>Понятие о синтетичном характере народной культуры (украшение</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 xml:space="preserve">жилища, предметов быта, орудий труда, костюма; музыка, </w:t>
      </w:r>
      <w:r w:rsidRPr="00B51569">
        <w:rPr>
          <w:rFonts w:ascii="Times New Roman" w:hAnsi="Times New Roman"/>
          <w:color w:val="auto"/>
          <w:sz w:val="24"/>
          <w:szCs w:val="24"/>
        </w:rPr>
        <w:t>песни, хороводы; былины, сказания, сказки).</w:t>
      </w:r>
      <w:proofErr w:type="gramEnd"/>
      <w:r w:rsidRPr="00B51569">
        <w:rPr>
          <w:rFonts w:ascii="Times New Roman" w:hAnsi="Times New Roman"/>
          <w:color w:val="auto"/>
          <w:sz w:val="24"/>
          <w:szCs w:val="24"/>
        </w:rPr>
        <w:t xml:space="preserve"> Образ человека в традиционной культуре.</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Представления народа о мужской</w:t>
      </w:r>
      <w:r w:rsidR="00B73DA2"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и женской красоте, отраж</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нные в изобразительном искус</w:t>
      </w:r>
      <w:r w:rsidRPr="00B51569">
        <w:rPr>
          <w:rFonts w:ascii="Times New Roman" w:hAnsi="Times New Roman"/>
          <w:color w:val="auto"/>
          <w:sz w:val="24"/>
          <w:szCs w:val="24"/>
        </w:rPr>
        <w:t xml:space="preserve">стве, сказках, песнях. Сказочные образы в народной </w:t>
      </w:r>
      <w:r w:rsidRPr="00B51569">
        <w:rPr>
          <w:rFonts w:ascii="Times New Roman" w:hAnsi="Times New Roman"/>
          <w:color w:val="auto"/>
          <w:sz w:val="24"/>
          <w:szCs w:val="24"/>
        </w:rPr>
        <w:lastRenderedPageBreak/>
        <w:t>культуре и декоративно­прикладном искусстве. Разнообразие форм</w:t>
      </w:r>
      <w:r w:rsidR="00700DC0"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в природе как основа декоративных форм в прикладном</w:t>
      </w:r>
      <w:r w:rsidR="00B73DA2"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искусстве (цветы, раскраска бабочек, переплетение ветвей </w:t>
      </w:r>
      <w:r w:rsidRPr="00B51569">
        <w:rPr>
          <w:rFonts w:ascii="Times New Roman" w:hAnsi="Times New Roman"/>
          <w:color w:val="auto"/>
          <w:sz w:val="24"/>
          <w:szCs w:val="24"/>
        </w:rPr>
        <w:t>деревьев, морозные узоры на стекле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Ознакомление с произведениями народных художественных промыслов в России (с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том местных условий).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Азбука искусства. Как говорит искусство?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Композиция. </w:t>
      </w:r>
      <w:r w:rsidRPr="00B51569">
        <w:rPr>
          <w:rFonts w:ascii="Times New Roman" w:hAnsi="Times New Roman"/>
          <w:color w:val="auto"/>
          <w:spacing w:val="-2"/>
          <w:sz w:val="24"/>
          <w:szCs w:val="24"/>
        </w:rPr>
        <w:t>Элементарные при</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мы композиции на плос</w:t>
      </w:r>
      <w:r w:rsidRPr="00B51569">
        <w:rPr>
          <w:rFonts w:ascii="Times New Roman" w:hAnsi="Times New Roman"/>
          <w:color w:val="auto"/>
          <w:spacing w:val="2"/>
          <w:sz w:val="24"/>
          <w:szCs w:val="24"/>
        </w:rPr>
        <w:t xml:space="preserve">кости и в пространстве. Понятия: горизонталь, вертикаль </w:t>
      </w:r>
      <w:r w:rsidRPr="00B51569">
        <w:rPr>
          <w:rFonts w:ascii="Times New Roman" w:hAnsi="Times New Roman"/>
          <w:color w:val="auto"/>
          <w:sz w:val="24"/>
          <w:szCs w:val="24"/>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B51569">
        <w:rPr>
          <w:rFonts w:ascii="Times New Roman" w:hAnsi="Times New Roman"/>
          <w:color w:val="auto"/>
          <w:sz w:val="24"/>
          <w:szCs w:val="24"/>
        </w:rPr>
        <w:t>низкое</w:t>
      </w:r>
      <w:proofErr w:type="gramEnd"/>
      <w:r w:rsidRPr="00B51569">
        <w:rPr>
          <w:rFonts w:ascii="Times New Roman" w:hAnsi="Times New Roman"/>
          <w:color w:val="auto"/>
          <w:sz w:val="24"/>
          <w:szCs w:val="24"/>
        </w:rPr>
        <w:t xml:space="preserve"> и высокое, большое и маленькое, тонкое и толстое,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мное и светлое, спокойное и динамичное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Композиционный центр (зрительный центр композиции). Главное и второстепенное в композиции. Симметрия и асимметрия.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Цвет. </w:t>
      </w:r>
      <w:r w:rsidRPr="00B51569">
        <w:rPr>
          <w:rFonts w:ascii="Times New Roman" w:hAnsi="Times New Roman"/>
          <w:color w:val="auto"/>
          <w:sz w:val="24"/>
          <w:szCs w:val="24"/>
        </w:rPr>
        <w:t>Основные и составные цвета. Т</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плые и холодные </w:t>
      </w:r>
      <w:r w:rsidRPr="00B51569">
        <w:rPr>
          <w:rFonts w:ascii="Times New Roman" w:hAnsi="Times New Roman"/>
          <w:color w:val="auto"/>
          <w:spacing w:val="2"/>
          <w:sz w:val="24"/>
          <w:szCs w:val="24"/>
        </w:rPr>
        <w:t>цвета. Смешение цветов. Роль белой и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рной красок в эмоциональном звучании</w:t>
      </w:r>
      <w:r w:rsidR="00A22907" w:rsidRPr="00B51569">
        <w:rPr>
          <w:rFonts w:ascii="Times New Roman" w:hAnsi="Times New Roman"/>
          <w:color w:val="auto"/>
          <w:spacing w:val="2"/>
          <w:sz w:val="24"/>
          <w:szCs w:val="24"/>
        </w:rPr>
        <w:t xml:space="preserve"> и выразительности образа. Эмо</w:t>
      </w:r>
      <w:r w:rsidRPr="00B51569">
        <w:rPr>
          <w:rFonts w:ascii="Times New Roman" w:hAnsi="Times New Roman"/>
          <w:color w:val="auto"/>
          <w:spacing w:val="2"/>
          <w:sz w:val="24"/>
          <w:szCs w:val="24"/>
        </w:rPr>
        <w:t>циональные возможности цвета. Практическое овладение ос</w:t>
      </w:r>
      <w:r w:rsidRPr="00B51569">
        <w:rPr>
          <w:rFonts w:ascii="Times New Roman" w:hAnsi="Times New Roman"/>
          <w:color w:val="auto"/>
          <w:sz w:val="24"/>
          <w:szCs w:val="24"/>
        </w:rPr>
        <w:t>новами цветоведения. Передача с помощью цвета характера персонажа, его эмоционального состояния.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Линия. </w:t>
      </w:r>
      <w:proofErr w:type="gramStart"/>
      <w:r w:rsidRPr="00B51569">
        <w:rPr>
          <w:rFonts w:ascii="Times New Roman" w:hAnsi="Times New Roman"/>
          <w:color w:val="auto"/>
          <w:spacing w:val="2"/>
          <w:sz w:val="24"/>
          <w:szCs w:val="24"/>
        </w:rPr>
        <w:t xml:space="preserve">Многообразие линий (тонкие, толстые, прямые, </w:t>
      </w:r>
      <w:r w:rsidRPr="00B51569">
        <w:rPr>
          <w:rFonts w:ascii="Times New Roman" w:hAnsi="Times New Roman"/>
          <w:color w:val="auto"/>
          <w:sz w:val="24"/>
          <w:szCs w:val="24"/>
        </w:rPr>
        <w:t>волнистые, плавные, острые, закругл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спиралью, летящие) и их знаковый характер.</w:t>
      </w:r>
      <w:proofErr w:type="gramEnd"/>
      <w:r w:rsidRPr="00B51569">
        <w:rPr>
          <w:rFonts w:ascii="Times New Roman" w:hAnsi="Times New Roman"/>
          <w:color w:val="auto"/>
          <w:sz w:val="24"/>
          <w:szCs w:val="24"/>
        </w:rPr>
        <w:t xml:space="preserve"> Линия, штрих, пятно и художественный образ. Передача с помощью линии эмоционального состояния природы, человека, животного.</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Форма. </w:t>
      </w:r>
      <w:r w:rsidRPr="00B51569">
        <w:rPr>
          <w:rFonts w:ascii="Times New Roman" w:hAnsi="Times New Roman"/>
          <w:color w:val="auto"/>
          <w:sz w:val="24"/>
          <w:szCs w:val="24"/>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B51569">
        <w:rPr>
          <w:rFonts w:ascii="Times New Roman" w:hAnsi="Times New Roman"/>
          <w:color w:val="auto"/>
          <w:spacing w:val="2"/>
          <w:sz w:val="24"/>
          <w:szCs w:val="24"/>
        </w:rPr>
        <w:t>Трансформация форм. Влияние формы предмета на пред</w:t>
      </w:r>
      <w:r w:rsidRPr="00B51569">
        <w:rPr>
          <w:rFonts w:ascii="Times New Roman" w:hAnsi="Times New Roman"/>
          <w:color w:val="auto"/>
          <w:sz w:val="24"/>
          <w:szCs w:val="24"/>
        </w:rPr>
        <w:t>ставление о его характере. Силуэт.</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Объ</w:t>
      </w:r>
      <w:r w:rsidR="00D30361" w:rsidRPr="00B51569">
        <w:rPr>
          <w:rFonts w:ascii="Times New Roman" w:hAnsi="Times New Roman"/>
          <w:b/>
          <w:bCs/>
          <w:color w:val="auto"/>
          <w:spacing w:val="2"/>
          <w:sz w:val="24"/>
          <w:szCs w:val="24"/>
        </w:rPr>
        <w:t>е</w:t>
      </w:r>
      <w:r w:rsidRPr="00B51569">
        <w:rPr>
          <w:rFonts w:ascii="Times New Roman" w:hAnsi="Times New Roman"/>
          <w:b/>
          <w:bCs/>
          <w:color w:val="auto"/>
          <w:spacing w:val="2"/>
          <w:sz w:val="24"/>
          <w:szCs w:val="24"/>
        </w:rPr>
        <w:t xml:space="preserve">м. </w:t>
      </w:r>
      <w:r w:rsidRPr="00B51569">
        <w:rPr>
          <w:rFonts w:ascii="Times New Roman" w:hAnsi="Times New Roman"/>
          <w:color w:val="auto"/>
          <w:spacing w:val="2"/>
          <w:sz w:val="24"/>
          <w:szCs w:val="24"/>
        </w:rPr>
        <w:t>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м в пространстве и объ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на плоскости. </w:t>
      </w:r>
      <w:r w:rsidRPr="00B51569">
        <w:rPr>
          <w:rFonts w:ascii="Times New Roman" w:hAnsi="Times New Roman"/>
          <w:color w:val="auto"/>
          <w:sz w:val="24"/>
          <w:szCs w:val="24"/>
        </w:rPr>
        <w:t>Способы передачи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ма. Выразительность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мных композиций.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pacing w:val="2"/>
          <w:sz w:val="24"/>
          <w:szCs w:val="24"/>
        </w:rPr>
        <w:t xml:space="preserve">Ритм. </w:t>
      </w:r>
      <w:r w:rsidRPr="00B51569">
        <w:rPr>
          <w:rFonts w:ascii="Times New Roman" w:hAnsi="Times New Roman"/>
          <w:color w:val="auto"/>
          <w:spacing w:val="2"/>
          <w:sz w:val="24"/>
          <w:szCs w:val="24"/>
        </w:rPr>
        <w:t>Виды ритма (спокойный, замедленный, порыви</w:t>
      </w:r>
      <w:r w:rsidRPr="00B51569">
        <w:rPr>
          <w:rFonts w:ascii="Times New Roman" w:hAnsi="Times New Roman"/>
          <w:color w:val="auto"/>
          <w:sz w:val="24"/>
          <w:szCs w:val="24"/>
        </w:rPr>
        <w:t>стый, беспокойный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653A76" w:rsidRPr="00B51569" w:rsidRDefault="00653A76" w:rsidP="00D51EA7">
      <w:pPr>
        <w:pStyle w:val="a3"/>
        <w:spacing w:line="276" w:lineRule="auto"/>
        <w:ind w:firstLine="454"/>
        <w:rPr>
          <w:rFonts w:ascii="Times New Roman" w:hAnsi="Times New Roman"/>
          <w:b/>
          <w:bCs/>
          <w:iCs/>
          <w:color w:val="auto"/>
          <w:spacing w:val="-2"/>
          <w:sz w:val="24"/>
          <w:szCs w:val="24"/>
        </w:rPr>
      </w:pPr>
      <w:r w:rsidRPr="00B51569">
        <w:rPr>
          <w:rFonts w:ascii="Times New Roman" w:hAnsi="Times New Roman"/>
          <w:b/>
          <w:bCs/>
          <w:iCs/>
          <w:color w:val="auto"/>
          <w:spacing w:val="-2"/>
          <w:sz w:val="24"/>
          <w:szCs w:val="24"/>
        </w:rPr>
        <w:t>Значимые темы искусства. О ч</w:t>
      </w:r>
      <w:r w:rsidR="00D30361" w:rsidRPr="00B51569">
        <w:rPr>
          <w:rFonts w:ascii="Times New Roman" w:hAnsi="Times New Roman"/>
          <w:b/>
          <w:bCs/>
          <w:iCs/>
          <w:color w:val="auto"/>
          <w:spacing w:val="-2"/>
          <w:sz w:val="24"/>
          <w:szCs w:val="24"/>
        </w:rPr>
        <w:t>е</w:t>
      </w:r>
      <w:r w:rsidRPr="00B51569">
        <w:rPr>
          <w:rFonts w:ascii="Times New Roman" w:hAnsi="Times New Roman"/>
          <w:b/>
          <w:bCs/>
          <w:iCs/>
          <w:color w:val="auto"/>
          <w:spacing w:val="-2"/>
          <w:sz w:val="24"/>
          <w:szCs w:val="24"/>
        </w:rPr>
        <w:t>м говорит искусство?</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Земля — наш общий дом. </w:t>
      </w:r>
      <w:r w:rsidRPr="00B51569">
        <w:rPr>
          <w:rFonts w:ascii="Times New Roman" w:hAnsi="Times New Roman"/>
          <w:color w:val="auto"/>
          <w:sz w:val="24"/>
          <w:szCs w:val="24"/>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B51569">
        <w:rPr>
          <w:rFonts w:ascii="Times New Roman" w:hAnsi="Times New Roman"/>
          <w:color w:val="auto"/>
          <w:spacing w:val="2"/>
          <w:sz w:val="24"/>
          <w:szCs w:val="24"/>
        </w:rPr>
        <w:t>художественных материалов и сре</w:t>
      </w:r>
      <w:proofErr w:type="gramStart"/>
      <w:r w:rsidRPr="00B51569">
        <w:rPr>
          <w:rFonts w:ascii="Times New Roman" w:hAnsi="Times New Roman"/>
          <w:color w:val="auto"/>
          <w:spacing w:val="2"/>
          <w:sz w:val="24"/>
          <w:szCs w:val="24"/>
        </w:rPr>
        <w:t>дств дл</w:t>
      </w:r>
      <w:proofErr w:type="gramEnd"/>
      <w:r w:rsidRPr="00B51569">
        <w:rPr>
          <w:rFonts w:ascii="Times New Roman" w:hAnsi="Times New Roman"/>
          <w:color w:val="auto"/>
          <w:spacing w:val="2"/>
          <w:sz w:val="24"/>
          <w:szCs w:val="24"/>
        </w:rPr>
        <w:t xml:space="preserve">я создания выразительных образов природы. Постройки в природе: птичьи </w:t>
      </w:r>
      <w:r w:rsidRPr="00B51569">
        <w:rPr>
          <w:rFonts w:ascii="Times New Roman" w:hAnsi="Times New Roman"/>
          <w:color w:val="auto"/>
          <w:sz w:val="24"/>
          <w:szCs w:val="24"/>
        </w:rPr>
        <w:t>гн</w:t>
      </w:r>
      <w:r w:rsidR="00D30361" w:rsidRPr="00B51569">
        <w:rPr>
          <w:rFonts w:ascii="Times New Roman" w:hAnsi="Times New Roman"/>
          <w:color w:val="auto"/>
          <w:sz w:val="24"/>
          <w:szCs w:val="24"/>
        </w:rPr>
        <w:t>е</w:t>
      </w:r>
      <w:r w:rsidRPr="00B51569">
        <w:rPr>
          <w:rFonts w:ascii="Times New Roman" w:hAnsi="Times New Roman"/>
          <w:color w:val="auto"/>
          <w:sz w:val="24"/>
          <w:szCs w:val="24"/>
        </w:rPr>
        <w:t>зда, норы, ульи, панцирь черепахи, домик улитки и</w:t>
      </w:r>
      <w:r w:rsidRPr="00B51569">
        <w:rPr>
          <w:rFonts w:ascii="Times New Roman" w:hAnsi="Times New Roman"/>
          <w:color w:val="auto"/>
          <w:sz w:val="24"/>
          <w:szCs w:val="24"/>
        </w:rPr>
        <w:t> </w:t>
      </w:r>
      <w:r w:rsidRPr="00B51569">
        <w:rPr>
          <w:rFonts w:ascii="Times New Roman" w:hAnsi="Times New Roman"/>
          <w:color w:val="auto"/>
          <w:sz w:val="24"/>
          <w:szCs w:val="24"/>
        </w:rPr>
        <w:t>т.д.</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color w:val="auto"/>
          <w:spacing w:val="2"/>
          <w:sz w:val="24"/>
          <w:szCs w:val="24"/>
        </w:rPr>
        <w:t>Восприятие и эмоциональная оценка шедевров русского</w:t>
      </w:r>
      <w:r w:rsidRPr="00B51569">
        <w:rPr>
          <w:rFonts w:ascii="Times New Roman" w:hAnsi="Times New Roman"/>
          <w:color w:val="auto"/>
          <w:spacing w:val="2"/>
          <w:sz w:val="24"/>
          <w:szCs w:val="24"/>
        </w:rPr>
        <w:br/>
      </w:r>
      <w:r w:rsidRPr="00B51569">
        <w:rPr>
          <w:rFonts w:ascii="Times New Roman" w:hAnsi="Times New Roman"/>
          <w:color w:val="auto"/>
          <w:spacing w:val="-2"/>
          <w:sz w:val="24"/>
          <w:szCs w:val="24"/>
        </w:rPr>
        <w:t xml:space="preserve">и зарубежного искусства, изображающих природу. </w:t>
      </w:r>
      <w:proofErr w:type="gramStart"/>
      <w:r w:rsidRPr="00B51569">
        <w:rPr>
          <w:rFonts w:ascii="Times New Roman" w:hAnsi="Times New Roman"/>
          <w:color w:val="auto"/>
          <w:spacing w:val="-2"/>
          <w:sz w:val="24"/>
          <w:szCs w:val="24"/>
        </w:rPr>
        <w:t xml:space="preserve">Общность </w:t>
      </w:r>
      <w:r w:rsidRPr="00B51569">
        <w:rPr>
          <w:rFonts w:ascii="Times New Roman" w:hAnsi="Times New Roman"/>
          <w:color w:val="auto"/>
          <w:spacing w:val="-3"/>
          <w:sz w:val="24"/>
          <w:szCs w:val="24"/>
        </w:rPr>
        <w:t>тематики, передаваемых чувств, отношения к природе в произ</w:t>
      </w:r>
      <w:r w:rsidRPr="00B51569">
        <w:rPr>
          <w:rFonts w:ascii="Times New Roman" w:hAnsi="Times New Roman"/>
          <w:color w:val="auto"/>
          <w:spacing w:val="-2"/>
          <w:sz w:val="24"/>
          <w:szCs w:val="24"/>
        </w:rPr>
        <w:t>ведениях авторов — представителей разных культур, народов, стран (например, А.</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Саврасов,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Левитан, 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И.</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Шишкин, Н.</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Рерих, К.</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Моне, П.</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Сезанн, В.</w:t>
      </w:r>
      <w:r w:rsidRPr="00B51569">
        <w:rPr>
          <w:rFonts w:ascii="Times New Roman" w:eastAsia="MS Mincho" w:hAnsi="Times New Roman"/>
          <w:color w:val="auto"/>
          <w:spacing w:val="-2"/>
          <w:sz w:val="24"/>
          <w:szCs w:val="24"/>
        </w:rPr>
        <w:t> </w:t>
      </w:r>
      <w:r w:rsidRPr="00B51569">
        <w:rPr>
          <w:rFonts w:ascii="Times New Roman" w:hAnsi="Times New Roman"/>
          <w:color w:val="auto"/>
          <w:spacing w:val="-2"/>
          <w:sz w:val="24"/>
          <w:szCs w:val="24"/>
        </w:rPr>
        <w:t>Ван Гог и</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др.).</w:t>
      </w:r>
      <w:proofErr w:type="gramEnd"/>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Знакомство с несколькими наиболее яркими культурами </w:t>
      </w:r>
      <w:r w:rsidRPr="00B51569">
        <w:rPr>
          <w:rFonts w:ascii="Times New Roman" w:hAnsi="Times New Roman"/>
          <w:color w:val="auto"/>
          <w:spacing w:val="-2"/>
          <w:sz w:val="24"/>
          <w:szCs w:val="24"/>
        </w:rPr>
        <w:t xml:space="preserve">мира, представляющими разные народы и эпохи (например, </w:t>
      </w:r>
      <w:r w:rsidRPr="00B51569">
        <w:rPr>
          <w:rFonts w:ascii="Times New Roman" w:hAnsi="Times New Roman"/>
          <w:color w:val="auto"/>
          <w:spacing w:val="-4"/>
          <w:sz w:val="24"/>
          <w:szCs w:val="24"/>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B51569">
        <w:rPr>
          <w:rFonts w:ascii="Times New Roman" w:hAnsi="Times New Roman"/>
          <w:color w:val="auto"/>
          <w:sz w:val="24"/>
          <w:szCs w:val="24"/>
        </w:rPr>
        <w:t>Образы архитектуры и декоративно­прикладного искусства.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Родина моя — Россия. </w:t>
      </w:r>
      <w:r w:rsidRPr="00B51569">
        <w:rPr>
          <w:rFonts w:ascii="Times New Roman" w:hAnsi="Times New Roman"/>
          <w:color w:val="auto"/>
          <w:sz w:val="24"/>
          <w:szCs w:val="24"/>
        </w:rPr>
        <w:t>Роль природных условий в ха</w:t>
      </w:r>
      <w:r w:rsidRPr="00B51569">
        <w:rPr>
          <w:rFonts w:ascii="Times New Roman" w:hAnsi="Times New Roman"/>
          <w:color w:val="auto"/>
          <w:spacing w:val="2"/>
          <w:sz w:val="24"/>
          <w:szCs w:val="24"/>
        </w:rPr>
        <w:t xml:space="preserve">рактере традиционной культуры народов России. Пейзажи </w:t>
      </w:r>
      <w:r w:rsidRPr="00B51569">
        <w:rPr>
          <w:rFonts w:ascii="Times New Roman" w:hAnsi="Times New Roman"/>
          <w:color w:val="auto"/>
          <w:sz w:val="24"/>
          <w:szCs w:val="24"/>
        </w:rPr>
        <w:t xml:space="preserve">родной природы. Единство декоративного строя в украшении жилища, </w:t>
      </w:r>
      <w:r w:rsidRPr="00B51569">
        <w:rPr>
          <w:rFonts w:ascii="Times New Roman" w:hAnsi="Times New Roman"/>
          <w:color w:val="auto"/>
          <w:sz w:val="24"/>
          <w:szCs w:val="24"/>
        </w:rPr>
        <w:lastRenderedPageBreak/>
        <w:t>предметов быта, о</w:t>
      </w:r>
      <w:r w:rsidR="00A22907" w:rsidRPr="00B51569">
        <w:rPr>
          <w:rFonts w:ascii="Times New Roman" w:hAnsi="Times New Roman"/>
          <w:color w:val="auto"/>
          <w:sz w:val="24"/>
          <w:szCs w:val="24"/>
        </w:rPr>
        <w:t>рудий труда, костюма. Связь из</w:t>
      </w:r>
      <w:r w:rsidRPr="00B51569">
        <w:rPr>
          <w:rFonts w:ascii="Times New Roman" w:hAnsi="Times New Roman"/>
          <w:color w:val="auto"/>
          <w:sz w:val="24"/>
          <w:szCs w:val="24"/>
        </w:rPr>
        <w:t>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нные в искусстве. Образ защитника</w:t>
      </w:r>
      <w:r w:rsidR="00700DC0" w:rsidRPr="00B51569">
        <w:rPr>
          <w:rFonts w:ascii="Times New Roman" w:hAnsi="Times New Roman"/>
          <w:color w:val="auto"/>
          <w:sz w:val="24"/>
          <w:szCs w:val="24"/>
        </w:rPr>
        <w:t xml:space="preserve"> </w:t>
      </w:r>
      <w:r w:rsidRPr="00B51569">
        <w:rPr>
          <w:rFonts w:ascii="Times New Roman" w:hAnsi="Times New Roman"/>
          <w:color w:val="auto"/>
          <w:sz w:val="24"/>
          <w:szCs w:val="24"/>
        </w:rPr>
        <w:t>Отечества.</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Человек и человеческие взаимоотношения. </w:t>
      </w:r>
      <w:r w:rsidRPr="00B51569">
        <w:rPr>
          <w:rFonts w:ascii="Times New Roman" w:hAnsi="Times New Roman"/>
          <w:color w:val="auto"/>
          <w:spacing w:val="2"/>
          <w:sz w:val="24"/>
          <w:szCs w:val="24"/>
        </w:rPr>
        <w:t>Образ че</w:t>
      </w:r>
      <w:r w:rsidRPr="00B51569">
        <w:rPr>
          <w:rFonts w:ascii="Times New Roman" w:hAnsi="Times New Roman"/>
          <w:color w:val="auto"/>
          <w:sz w:val="24"/>
          <w:szCs w:val="24"/>
        </w:rPr>
        <w:t xml:space="preserve">ловека в разных культурах мира. Образ современника. Жанр портрета. Темы любви, дружбы, семьи в искусстве. </w:t>
      </w:r>
      <w:proofErr w:type="gramStart"/>
      <w:r w:rsidRPr="00B51569">
        <w:rPr>
          <w:rFonts w:ascii="Times New Roman" w:hAnsi="Times New Roman"/>
          <w:color w:val="auto"/>
          <w:sz w:val="24"/>
          <w:szCs w:val="24"/>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B51569">
        <w:rPr>
          <w:rFonts w:ascii="Times New Roman" w:hAnsi="Times New Roman"/>
          <w:color w:val="auto"/>
          <w:sz w:val="24"/>
          <w:szCs w:val="24"/>
        </w:rPr>
        <w:t> </w:t>
      </w:r>
      <w:r w:rsidRPr="00B51569">
        <w:rPr>
          <w:rFonts w:ascii="Times New Roman" w:hAnsi="Times New Roman"/>
          <w:color w:val="auto"/>
          <w:sz w:val="24"/>
          <w:szCs w:val="24"/>
        </w:rPr>
        <w:t>т.</w:t>
      </w:r>
      <w:r w:rsidRPr="00B51569">
        <w:rPr>
          <w:rFonts w:ascii="Times New Roman" w:hAnsi="Times New Roman"/>
          <w:color w:val="auto"/>
          <w:sz w:val="24"/>
          <w:szCs w:val="24"/>
        </w:rPr>
        <w:t> </w:t>
      </w:r>
      <w:r w:rsidRPr="00B51569">
        <w:rPr>
          <w:rFonts w:ascii="Times New Roman" w:hAnsi="Times New Roman"/>
          <w:color w:val="auto"/>
          <w:sz w:val="24"/>
          <w:szCs w:val="24"/>
        </w:rPr>
        <w:t>д. Образы персонажей, вызывающие гнев, раздражение, презрение.</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Искусство дарит людям красоту. </w:t>
      </w:r>
      <w:r w:rsidRPr="00B51569">
        <w:rPr>
          <w:rFonts w:ascii="Times New Roman" w:hAnsi="Times New Roman"/>
          <w:color w:val="auto"/>
          <w:sz w:val="24"/>
          <w:szCs w:val="24"/>
        </w:rPr>
        <w:t>Искусство вокруг нас сегодня. Использование различных художественных матери</w:t>
      </w:r>
      <w:r w:rsidRPr="00B51569">
        <w:rPr>
          <w:rFonts w:ascii="Times New Roman" w:hAnsi="Times New Roman"/>
          <w:color w:val="auto"/>
          <w:spacing w:val="2"/>
          <w:sz w:val="24"/>
          <w:szCs w:val="24"/>
        </w:rPr>
        <w:t>алов и сре</w:t>
      </w:r>
      <w:proofErr w:type="gramStart"/>
      <w:r w:rsidRPr="00B51569">
        <w:rPr>
          <w:rFonts w:ascii="Times New Roman" w:hAnsi="Times New Roman"/>
          <w:color w:val="auto"/>
          <w:spacing w:val="2"/>
          <w:sz w:val="24"/>
          <w:szCs w:val="24"/>
        </w:rPr>
        <w:t>дств дл</w:t>
      </w:r>
      <w:proofErr w:type="gramEnd"/>
      <w:r w:rsidRPr="00B51569">
        <w:rPr>
          <w:rFonts w:ascii="Times New Roman" w:hAnsi="Times New Roman"/>
          <w:color w:val="auto"/>
          <w:spacing w:val="2"/>
          <w:sz w:val="24"/>
          <w:szCs w:val="24"/>
        </w:rPr>
        <w:t xml:space="preserve">я создания проектов красивых, удобных </w:t>
      </w:r>
      <w:r w:rsidRPr="00B51569">
        <w:rPr>
          <w:rFonts w:ascii="Times New Roman" w:hAnsi="Times New Roman"/>
          <w:color w:val="auto"/>
          <w:sz w:val="24"/>
          <w:szCs w:val="24"/>
        </w:rPr>
        <w:t>и выразительных предметов быта, видов транспорта. Пред</w:t>
      </w:r>
      <w:r w:rsidRPr="00B51569">
        <w:rPr>
          <w:rFonts w:ascii="Times New Roman" w:hAnsi="Times New Roman"/>
          <w:color w:val="auto"/>
          <w:spacing w:val="2"/>
          <w:sz w:val="24"/>
          <w:szCs w:val="24"/>
        </w:rPr>
        <w:t>ставление о роли изобразительных (пластических) иску</w:t>
      </w:r>
      <w:proofErr w:type="gramStart"/>
      <w:r w:rsidRPr="00B51569">
        <w:rPr>
          <w:rFonts w:ascii="Times New Roman" w:hAnsi="Times New Roman"/>
          <w:color w:val="auto"/>
          <w:spacing w:val="2"/>
          <w:sz w:val="24"/>
          <w:szCs w:val="24"/>
        </w:rPr>
        <w:t xml:space="preserve">сств </w:t>
      </w:r>
      <w:r w:rsidRPr="00B51569">
        <w:rPr>
          <w:rFonts w:ascii="Times New Roman" w:hAnsi="Times New Roman"/>
          <w:color w:val="auto"/>
          <w:sz w:val="24"/>
          <w:szCs w:val="24"/>
        </w:rPr>
        <w:t>в п</w:t>
      </w:r>
      <w:proofErr w:type="gramEnd"/>
      <w:r w:rsidRPr="00B51569">
        <w:rPr>
          <w:rFonts w:ascii="Times New Roman" w:hAnsi="Times New Roman"/>
          <w:color w:val="auto"/>
          <w:sz w:val="24"/>
          <w:szCs w:val="24"/>
        </w:rPr>
        <w:t>овседневной жизни человека, в организации его матери</w:t>
      </w:r>
      <w:r w:rsidRPr="00B51569">
        <w:rPr>
          <w:rFonts w:ascii="Times New Roman" w:hAnsi="Times New Roman"/>
          <w:color w:val="auto"/>
          <w:spacing w:val="2"/>
          <w:sz w:val="24"/>
          <w:szCs w:val="24"/>
        </w:rPr>
        <w:t xml:space="preserve">ального окружения. Отражение в пластических искусствах </w:t>
      </w:r>
      <w:r w:rsidRPr="00B51569">
        <w:rPr>
          <w:rFonts w:ascii="Times New Roman" w:hAnsi="Times New Roman"/>
          <w:color w:val="auto"/>
          <w:sz w:val="24"/>
          <w:szCs w:val="24"/>
        </w:rPr>
        <w:t xml:space="preserve">природных, географических условий, традиций, религиозных </w:t>
      </w:r>
      <w:r w:rsidRPr="00B51569">
        <w:rPr>
          <w:rFonts w:ascii="Times New Roman" w:hAnsi="Times New Roman"/>
          <w:color w:val="auto"/>
          <w:spacing w:val="2"/>
          <w:sz w:val="24"/>
          <w:szCs w:val="24"/>
        </w:rPr>
        <w:t>верований разных народов (на примере изобразительного</w:t>
      </w:r>
      <w:r w:rsidR="00886316"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и декоративно­прикладного искусства народов России). Жанр </w:t>
      </w:r>
      <w:r w:rsidRPr="00B51569">
        <w:rPr>
          <w:rFonts w:ascii="Times New Roman" w:hAnsi="Times New Roman"/>
          <w:color w:val="auto"/>
          <w:sz w:val="24"/>
          <w:szCs w:val="24"/>
        </w:rPr>
        <w:t>натюрморта. Художественное конструирование и оформление помещений и парков, транспорта и посуды, мебели и одежды, книг и игрушек.</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Опыт художественно­творческой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Участие в различных видах изобразительной, декоративно­прикладной и художественно­конструкторской деятельности.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Освоение основ рисунка, живописи, скульптуры, деко</w:t>
      </w:r>
      <w:r w:rsidRPr="00B51569">
        <w:rPr>
          <w:rFonts w:ascii="Times New Roman" w:hAnsi="Times New Roman"/>
          <w:color w:val="auto"/>
          <w:sz w:val="24"/>
          <w:szCs w:val="24"/>
        </w:rPr>
        <w:t>ративно­прикладного искусства. Изображение с натуры, по памяти и воображению (натюрморт, пейзаж, человек, животные, растения).</w:t>
      </w:r>
    </w:p>
    <w:p w:rsidR="00653A76" w:rsidRPr="00B51569" w:rsidRDefault="00653A76" w:rsidP="00D51EA7">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pacing w:val="2"/>
          <w:sz w:val="24"/>
          <w:szCs w:val="24"/>
        </w:rPr>
        <w:t>Овладение основами художественной грамоты: компози</w:t>
      </w:r>
      <w:r w:rsidRPr="00B51569">
        <w:rPr>
          <w:rFonts w:ascii="Times New Roman" w:hAnsi="Times New Roman"/>
          <w:color w:val="auto"/>
          <w:sz w:val="24"/>
          <w:szCs w:val="24"/>
        </w:rPr>
        <w:t>цией, формой, ритмом, линией, цветом,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мом, фактурой. </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Создание моделей предметов бытового окружения человека. Овладение элементарными навыками лепки и бумагопластики.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Выбор и применение выразительных сре</w:t>
      </w:r>
      <w:proofErr w:type="gramStart"/>
      <w:r w:rsidRPr="00B51569">
        <w:rPr>
          <w:rFonts w:ascii="Times New Roman" w:hAnsi="Times New Roman"/>
          <w:color w:val="auto"/>
          <w:spacing w:val="2"/>
          <w:sz w:val="24"/>
          <w:szCs w:val="24"/>
        </w:rPr>
        <w:t>дств дл</w:t>
      </w:r>
      <w:proofErr w:type="gramEnd"/>
      <w:r w:rsidRPr="00B51569">
        <w:rPr>
          <w:rFonts w:ascii="Times New Roman" w:hAnsi="Times New Roman"/>
          <w:color w:val="auto"/>
          <w:spacing w:val="2"/>
          <w:sz w:val="24"/>
          <w:szCs w:val="24"/>
        </w:rPr>
        <w:t>я реали</w:t>
      </w:r>
      <w:r w:rsidRPr="00B51569">
        <w:rPr>
          <w:rFonts w:ascii="Times New Roman" w:hAnsi="Times New Roman"/>
          <w:color w:val="auto"/>
          <w:sz w:val="24"/>
          <w:szCs w:val="24"/>
        </w:rPr>
        <w:t>зации собственного замысла в рисунке, живописи, аппликации, скульптуре, художественном конструировании.</w:t>
      </w:r>
    </w:p>
    <w:p w:rsidR="00653A76" w:rsidRPr="00B51569" w:rsidRDefault="00653A76" w:rsidP="00D51EA7">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Передача настроения в творческой работе с помощью цвета, </w:t>
      </w:r>
      <w:r w:rsidRPr="00B51569">
        <w:rPr>
          <w:rFonts w:ascii="Times New Roman" w:hAnsi="Times New Roman"/>
          <w:iCs/>
          <w:color w:val="auto"/>
          <w:sz w:val="24"/>
          <w:szCs w:val="24"/>
        </w:rPr>
        <w:t>тона</w:t>
      </w:r>
      <w:r w:rsidRPr="00B51569">
        <w:rPr>
          <w:rFonts w:ascii="Times New Roman" w:hAnsi="Times New Roman"/>
          <w:color w:val="auto"/>
          <w:sz w:val="24"/>
          <w:szCs w:val="24"/>
        </w:rPr>
        <w:t>, композиции, пространства, линии, штриха, пятна, объ</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ма, </w:t>
      </w:r>
      <w:r w:rsidRPr="00B51569">
        <w:rPr>
          <w:rFonts w:ascii="Times New Roman" w:hAnsi="Times New Roman"/>
          <w:iCs/>
          <w:color w:val="auto"/>
          <w:sz w:val="24"/>
          <w:szCs w:val="24"/>
        </w:rPr>
        <w:t>фактуры материала</w:t>
      </w:r>
      <w:r w:rsidRPr="00B51569">
        <w:rPr>
          <w:rFonts w:ascii="Times New Roman" w:hAnsi="Times New Roman"/>
          <w:color w:val="auto"/>
          <w:sz w:val="24"/>
          <w:szCs w:val="24"/>
        </w:rPr>
        <w:t>.</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pacing w:val="2"/>
          <w:sz w:val="24"/>
          <w:szCs w:val="24"/>
        </w:rPr>
        <w:t>Использование в индивидуальной и коллективной дея</w:t>
      </w:r>
      <w:r w:rsidRPr="00B51569">
        <w:rPr>
          <w:rFonts w:ascii="Times New Roman" w:hAnsi="Times New Roman"/>
          <w:color w:val="auto"/>
          <w:sz w:val="24"/>
          <w:szCs w:val="24"/>
        </w:rPr>
        <w:t xml:space="preserve">тельности различных художественных техник и материалов: </w:t>
      </w:r>
      <w:r w:rsidRPr="00B51569">
        <w:rPr>
          <w:rFonts w:ascii="Times New Roman" w:hAnsi="Times New Roman"/>
          <w:iCs/>
          <w:color w:val="auto"/>
          <w:spacing w:val="2"/>
          <w:sz w:val="24"/>
          <w:szCs w:val="24"/>
        </w:rPr>
        <w:t>коллажа</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граттажа</w:t>
      </w:r>
      <w:r w:rsidRPr="00B51569">
        <w:rPr>
          <w:rFonts w:ascii="Times New Roman" w:hAnsi="Times New Roman"/>
          <w:color w:val="auto"/>
          <w:spacing w:val="2"/>
          <w:sz w:val="24"/>
          <w:szCs w:val="24"/>
        </w:rPr>
        <w:t>, аппликации, компьютерной анимации, натурной мультипликации, фотографии, видеосъ</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мки, бумажной пластики, гуаши, акварели, </w:t>
      </w:r>
      <w:r w:rsidRPr="00B51569">
        <w:rPr>
          <w:rFonts w:ascii="Times New Roman" w:hAnsi="Times New Roman"/>
          <w:iCs/>
          <w:color w:val="auto"/>
          <w:spacing w:val="2"/>
          <w:sz w:val="24"/>
          <w:szCs w:val="24"/>
        </w:rPr>
        <w:t>пастели</w:t>
      </w:r>
      <w:r w:rsidRPr="00B51569">
        <w:rPr>
          <w:rFonts w:ascii="Times New Roman" w:hAnsi="Times New Roman"/>
          <w:color w:val="auto"/>
          <w:spacing w:val="2"/>
          <w:sz w:val="24"/>
          <w:szCs w:val="24"/>
        </w:rPr>
        <w:t xml:space="preserve">, </w:t>
      </w:r>
      <w:r w:rsidRPr="00B51569">
        <w:rPr>
          <w:rFonts w:ascii="Times New Roman" w:hAnsi="Times New Roman"/>
          <w:iCs/>
          <w:color w:val="auto"/>
          <w:spacing w:val="2"/>
          <w:sz w:val="24"/>
          <w:szCs w:val="24"/>
        </w:rPr>
        <w:t>восковых</w:t>
      </w:r>
      <w:r w:rsidRPr="00B51569">
        <w:rPr>
          <w:rFonts w:ascii="Times New Roman" w:hAnsi="Times New Roman"/>
          <w:iCs/>
          <w:color w:val="auto"/>
          <w:sz w:val="24"/>
          <w:szCs w:val="24"/>
        </w:rPr>
        <w:t xml:space="preserve"> мелков</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туши</w:t>
      </w:r>
      <w:r w:rsidRPr="00B51569">
        <w:rPr>
          <w:rFonts w:ascii="Times New Roman" w:hAnsi="Times New Roman"/>
          <w:color w:val="auto"/>
          <w:sz w:val="24"/>
          <w:szCs w:val="24"/>
        </w:rPr>
        <w:t xml:space="preserve">, карандаша, фломастеров, </w:t>
      </w:r>
      <w:r w:rsidRPr="00B51569">
        <w:rPr>
          <w:rFonts w:ascii="Times New Roman" w:hAnsi="Times New Roman"/>
          <w:iCs/>
          <w:color w:val="auto"/>
          <w:sz w:val="24"/>
          <w:szCs w:val="24"/>
        </w:rPr>
        <w:t>пластилина</w:t>
      </w:r>
      <w:r w:rsidRPr="00B51569">
        <w:rPr>
          <w:rFonts w:ascii="Times New Roman" w:hAnsi="Times New Roman"/>
          <w:color w:val="auto"/>
          <w:sz w:val="24"/>
          <w:szCs w:val="24"/>
        </w:rPr>
        <w:t xml:space="preserve">, </w:t>
      </w:r>
      <w:r w:rsidRPr="00B51569">
        <w:rPr>
          <w:rFonts w:ascii="Times New Roman" w:hAnsi="Times New Roman"/>
          <w:iCs/>
          <w:color w:val="auto"/>
          <w:sz w:val="24"/>
          <w:szCs w:val="24"/>
        </w:rPr>
        <w:t>глины</w:t>
      </w:r>
      <w:r w:rsidRPr="00B51569">
        <w:rPr>
          <w:rFonts w:ascii="Times New Roman" w:hAnsi="Times New Roman"/>
          <w:color w:val="auto"/>
          <w:sz w:val="24"/>
          <w:szCs w:val="24"/>
        </w:rPr>
        <w:t>, подручных и природных материалов.</w:t>
      </w:r>
      <w:proofErr w:type="gramEnd"/>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Участие в обсуждении содержания и выразительных сре</w:t>
      </w:r>
      <w:proofErr w:type="gramStart"/>
      <w:r w:rsidRPr="00B51569">
        <w:rPr>
          <w:rFonts w:ascii="Times New Roman" w:hAnsi="Times New Roman"/>
          <w:color w:val="auto"/>
          <w:spacing w:val="-2"/>
          <w:sz w:val="24"/>
          <w:szCs w:val="24"/>
        </w:rPr>
        <w:t xml:space="preserve">дств </w:t>
      </w:r>
      <w:r w:rsidRPr="00B51569">
        <w:rPr>
          <w:rFonts w:ascii="Times New Roman" w:hAnsi="Times New Roman"/>
          <w:color w:val="auto"/>
          <w:sz w:val="24"/>
          <w:szCs w:val="24"/>
        </w:rPr>
        <w:t>пр</w:t>
      </w:r>
      <w:proofErr w:type="gramEnd"/>
      <w:r w:rsidRPr="00B51569">
        <w:rPr>
          <w:rFonts w:ascii="Times New Roman" w:hAnsi="Times New Roman"/>
          <w:color w:val="auto"/>
          <w:sz w:val="24"/>
          <w:szCs w:val="24"/>
        </w:rPr>
        <w:t>оизведений изобразительного искусства, выражение своего отношения к произведению.</w:t>
      </w:r>
    </w:p>
    <w:p w:rsidR="003F7807" w:rsidRPr="00B51569" w:rsidRDefault="003F7807" w:rsidP="00D51EA7">
      <w:pPr>
        <w:pStyle w:val="a3"/>
        <w:spacing w:line="276" w:lineRule="auto"/>
        <w:ind w:firstLine="454"/>
        <w:rPr>
          <w:rFonts w:ascii="Times New Roman" w:hAnsi="Times New Roman"/>
          <w:color w:val="auto"/>
          <w:sz w:val="24"/>
          <w:szCs w:val="24"/>
        </w:rPr>
      </w:pPr>
    </w:p>
    <w:p w:rsidR="00653A76" w:rsidRPr="00B51569" w:rsidRDefault="00653A76" w:rsidP="00D51EA7">
      <w:pPr>
        <w:pStyle w:val="aff"/>
        <w:numPr>
          <w:ilvl w:val="3"/>
          <w:numId w:val="2"/>
        </w:numPr>
        <w:spacing w:line="276" w:lineRule="auto"/>
        <w:ind w:left="0" w:firstLine="0"/>
        <w:rPr>
          <w:sz w:val="24"/>
        </w:rPr>
      </w:pPr>
      <w:bookmarkStart w:id="172" w:name="_Toc288394092"/>
      <w:bookmarkStart w:id="173" w:name="_Toc288410559"/>
      <w:bookmarkStart w:id="174" w:name="_Toc288410688"/>
      <w:bookmarkStart w:id="175" w:name="_Toc424564336"/>
      <w:r w:rsidRPr="00B51569">
        <w:rPr>
          <w:sz w:val="24"/>
        </w:rPr>
        <w:t>Музыка</w:t>
      </w:r>
      <w:bookmarkEnd w:id="172"/>
      <w:bookmarkEnd w:id="173"/>
      <w:bookmarkEnd w:id="174"/>
      <w:bookmarkEnd w:id="175"/>
    </w:p>
    <w:p w:rsidR="00BF0EAD" w:rsidRPr="00B51569" w:rsidRDefault="00BF0EAD" w:rsidP="00D51EA7">
      <w:pPr>
        <w:spacing w:line="276" w:lineRule="auto"/>
        <w:ind w:firstLine="709"/>
        <w:contextualSpacing/>
        <w:jc w:val="both"/>
        <w:rPr>
          <w:b/>
          <w:lang w:eastAsia="en-US"/>
        </w:rPr>
      </w:pPr>
      <w:r w:rsidRPr="00B51569">
        <w:rPr>
          <w:b/>
          <w:lang w:eastAsia="en-US"/>
        </w:rPr>
        <w:t>1 класс</w:t>
      </w:r>
    </w:p>
    <w:p w:rsidR="00BF0EAD" w:rsidRPr="00B51569" w:rsidRDefault="00BF0EAD" w:rsidP="00D51EA7">
      <w:pPr>
        <w:spacing w:line="276" w:lineRule="auto"/>
        <w:ind w:firstLine="709"/>
        <w:jc w:val="both"/>
        <w:rPr>
          <w:b/>
          <w:lang w:eastAsia="en-US"/>
        </w:rPr>
      </w:pPr>
      <w:r w:rsidRPr="00B51569">
        <w:rPr>
          <w:b/>
          <w:lang w:eastAsia="en-US"/>
        </w:rPr>
        <w:t>Мир музыкальных звуков</w:t>
      </w:r>
    </w:p>
    <w:p w:rsidR="00BF0EAD" w:rsidRPr="00B51569" w:rsidRDefault="00BF0EAD" w:rsidP="00D51EA7">
      <w:pPr>
        <w:spacing w:line="276" w:lineRule="auto"/>
        <w:ind w:firstLine="709"/>
        <w:jc w:val="both"/>
        <w:rPr>
          <w:lang w:eastAsia="en-US"/>
        </w:rPr>
      </w:pPr>
      <w:r w:rsidRPr="00B51569">
        <w:rPr>
          <w:lang w:eastAsia="en-US"/>
        </w:rPr>
        <w:t xml:space="preserve">Классификация музыкальных звуков. Свойства музыкального звука: тембр, длительность, громкость, высота.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lastRenderedPageBreak/>
        <w:t>Восприятие и воспроизведение звуков окружающего мира во всем многообразии.</w:t>
      </w:r>
      <w:r w:rsidRPr="00B51569">
        <w:rPr>
          <w:lang w:eastAsia="en-US"/>
        </w:rPr>
        <w:t xml:space="preserve"> Звуки окружающего мира; звуки шумовые и музыкальные. Свойства музыкального звука: тембр, длительность, громкость, высота. Знакомство со звучанием музыкальных инструментов разной высоты и тембровой окраски (просмотр фрагментов видеозаписей исполнения на различных инструментах). Прослушивание фрагментов музыкальных произведений с имитацией звуков окружающего мира.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Первые опыты игры детей на инструментах, различных по способам звукоизвлечения, тембрам. </w:t>
      </w:r>
    </w:p>
    <w:p w:rsidR="00BF0EAD" w:rsidRPr="00B51569" w:rsidRDefault="00BF0EAD" w:rsidP="00D51EA7">
      <w:pPr>
        <w:spacing w:line="276" w:lineRule="auto"/>
        <w:ind w:firstLine="709"/>
        <w:jc w:val="both"/>
        <w:rPr>
          <w:lang w:eastAsia="en-US"/>
        </w:rPr>
      </w:pPr>
      <w:r w:rsidRPr="00B51569">
        <w:rPr>
          <w:b/>
          <w:lang w:eastAsia="en-US"/>
        </w:rPr>
        <w:t>Пение попевок и простых песен.</w:t>
      </w:r>
      <w:r w:rsidRPr="00B51569">
        <w:rPr>
          <w:lang w:eastAsia="en-US"/>
        </w:rPr>
        <w:t xml:space="preserve"> Разучивание попевок и простых народных песен и обработок народных песен, в том числе, зарубежных; песен из мультфильмов, детских кинофильмов, песен к праздникам. Формирование правильной певческой установки и певческого дыхания.</w:t>
      </w:r>
    </w:p>
    <w:p w:rsidR="00BF0EAD" w:rsidRPr="00B51569" w:rsidRDefault="00BF0EAD" w:rsidP="00D51EA7">
      <w:pPr>
        <w:spacing w:line="276" w:lineRule="auto"/>
        <w:ind w:firstLine="709"/>
        <w:jc w:val="both"/>
        <w:rPr>
          <w:b/>
          <w:lang w:eastAsia="en-US"/>
        </w:rPr>
      </w:pPr>
      <w:r w:rsidRPr="00B51569">
        <w:rPr>
          <w:b/>
          <w:lang w:eastAsia="en-US"/>
        </w:rPr>
        <w:t>Ритм – движение жизни</w:t>
      </w:r>
    </w:p>
    <w:p w:rsidR="00BF0EAD" w:rsidRPr="00B51569" w:rsidRDefault="00BF0EAD" w:rsidP="00D51EA7">
      <w:pPr>
        <w:spacing w:line="276" w:lineRule="auto"/>
        <w:ind w:firstLine="709"/>
        <w:jc w:val="both"/>
        <w:rPr>
          <w:lang w:eastAsia="en-US"/>
        </w:rPr>
      </w:pPr>
      <w:r w:rsidRPr="00B51569">
        <w:rPr>
          <w:lang w:eastAsia="en-US"/>
        </w:rPr>
        <w:t xml:space="preserve">Ритм окружающего мира. Понятие длительностей в музыке. Короткие и длинные звуки. Ритмический рисунок. Акцент в музыке: сильная и слабая доли. </w:t>
      </w:r>
    </w:p>
    <w:p w:rsidR="00D51EA7" w:rsidRPr="00B51569" w:rsidRDefault="00D51EA7" w:rsidP="00D51EA7">
      <w:pPr>
        <w:spacing w:line="276" w:lineRule="auto"/>
        <w:ind w:firstLine="709"/>
        <w:jc w:val="both"/>
        <w:rPr>
          <w:b/>
          <w:lang w:eastAsia="en-US"/>
        </w:rPr>
      </w:pP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 xml:space="preserve">Восприятие и воспроизведение ритмов окружающего мира. Ритмические игры. </w:t>
      </w:r>
      <w:r w:rsidRPr="00B51569">
        <w:rPr>
          <w:lang w:eastAsia="en-US"/>
        </w:rPr>
        <w:t>«Звучащие жесты» («инструменты тела»): хлопки, шлепки, щелчки, притопы и др. Осознание коротких и длинных звуков в ритмических играх: слоговая система озвучивания длительностей и их графическое изображение; ритмоинтонирование слов, стихов; ритмические «паззлы».</w:t>
      </w:r>
    </w:p>
    <w:p w:rsidR="00BF0EAD" w:rsidRPr="00B51569" w:rsidRDefault="00BF0EAD" w:rsidP="00D51EA7">
      <w:pPr>
        <w:spacing w:line="276" w:lineRule="auto"/>
        <w:ind w:firstLine="709"/>
        <w:jc w:val="both"/>
        <w:rPr>
          <w:lang w:eastAsia="en-US"/>
        </w:rPr>
      </w:pPr>
      <w:r w:rsidRPr="00B51569">
        <w:rPr>
          <w:b/>
          <w:lang w:eastAsia="en-US"/>
        </w:rPr>
        <w:t>Игра в детском шумовом оркестре.</w:t>
      </w:r>
      <w:r w:rsidRPr="00B51569">
        <w:rPr>
          <w:lang w:eastAsia="en-US"/>
        </w:rPr>
        <w:t xml:space="preserve"> Простые ритмические аккомпанементы к музыкальным произведениям.</w:t>
      </w:r>
    </w:p>
    <w:p w:rsidR="00BF0EAD" w:rsidRPr="00B51569" w:rsidRDefault="00BF0EAD" w:rsidP="00D51EA7">
      <w:pPr>
        <w:spacing w:line="276" w:lineRule="auto"/>
        <w:ind w:firstLine="709"/>
        <w:jc w:val="both"/>
        <w:rPr>
          <w:lang w:eastAsia="en-US"/>
        </w:rPr>
      </w:pPr>
      <w:proofErr w:type="gramStart"/>
      <w:r w:rsidRPr="00B51569">
        <w:rPr>
          <w:lang w:eastAsia="en-US"/>
        </w:rPr>
        <w:t>Игра в детском шумовом оркестре: ложки, погремушки, трещотки,  треугольники, колокольчики и др. Простые ритмические аккомпанементы к инструментальным пьесам (примеры:</w:t>
      </w:r>
      <w:proofErr w:type="gramEnd"/>
      <w:r w:rsidRPr="00B51569">
        <w:rPr>
          <w:lang w:eastAsia="en-US"/>
        </w:rPr>
        <w:t xml:space="preserve"> </w:t>
      </w:r>
      <w:proofErr w:type="gramStart"/>
      <w:r w:rsidRPr="00B51569">
        <w:rPr>
          <w:lang w:eastAsia="en-US"/>
        </w:rPr>
        <w:t>Д.Д. Шостакович «Шарманка», «Марш»; М.И. Глинка «Полька», П.И. Чайковский пьесы из «Детского альбома» и др.).</w:t>
      </w:r>
      <w:proofErr w:type="gramEnd"/>
      <w:r w:rsidRPr="00B51569">
        <w:rPr>
          <w:lang w:eastAsia="en-US"/>
        </w:rPr>
        <w:t xml:space="preserve"> Чередование коротких и длинных звуков; формирование устойчивой способности к равномерной пульсации; формирование ощущения сильной доли; чередование сильных и слабых долей. Использование «звучащих жестов» в качестве аккомпанемента к стихотворным текстам и музыкальным пьесам. Простые ритмические аккомпанементы к пройденным песням.</w:t>
      </w:r>
    </w:p>
    <w:p w:rsidR="00BF0EAD" w:rsidRPr="00B51569" w:rsidRDefault="00BF0EAD" w:rsidP="00D51EA7">
      <w:pPr>
        <w:spacing w:line="276" w:lineRule="auto"/>
        <w:ind w:firstLine="709"/>
        <w:jc w:val="both"/>
        <w:rPr>
          <w:lang w:eastAsia="en-US"/>
        </w:rPr>
      </w:pPr>
      <w:r w:rsidRPr="00B51569">
        <w:rPr>
          <w:b/>
          <w:lang w:eastAsia="en-US"/>
        </w:rPr>
        <w:t>Мелодия – царица музыки</w:t>
      </w:r>
    </w:p>
    <w:p w:rsidR="00BF0EAD" w:rsidRPr="00B51569" w:rsidRDefault="00BF0EAD" w:rsidP="00D51EA7">
      <w:pPr>
        <w:spacing w:line="276" w:lineRule="auto"/>
        <w:ind w:firstLine="709"/>
        <w:jc w:val="both"/>
        <w:rPr>
          <w:lang w:eastAsia="en-US"/>
        </w:rPr>
      </w:pPr>
      <w:r w:rsidRPr="00B51569">
        <w:rPr>
          <w:lang w:eastAsia="en-US"/>
        </w:rPr>
        <w:t>Мелодия – главный носитель содержания в музыке. Интонация в музыке и в речи.</w:t>
      </w:r>
      <w:r w:rsidR="00886316" w:rsidRPr="00B51569">
        <w:rPr>
          <w:lang w:eastAsia="en-US"/>
        </w:rPr>
        <w:t xml:space="preserve"> </w:t>
      </w:r>
      <w:r w:rsidRPr="00B51569">
        <w:rPr>
          <w:lang w:eastAsia="en-US"/>
        </w:rPr>
        <w:t>Интонация как основа эмоционально-образной природы музыки. Выразительные свойства мелодии. Типы мелодического движения. Аккомпанемент.</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яркого интонационно-образного содержания.</w:t>
      </w:r>
      <w:r w:rsidRPr="00B51569">
        <w:rPr>
          <w:lang w:eastAsia="en-US"/>
        </w:rPr>
        <w:t xml:space="preserve"> Примеры: Г. Свиридов «Ласковая просьба», Р. Шуман «Первая утрата», Л. Бетховен Симфония № 5 (начало), В.А. Моцарт Симфония № 40 (начало).</w:t>
      </w:r>
    </w:p>
    <w:p w:rsidR="00BF0EAD" w:rsidRPr="00B51569" w:rsidRDefault="00BF0EAD" w:rsidP="00D51EA7">
      <w:pPr>
        <w:spacing w:line="276" w:lineRule="auto"/>
        <w:ind w:firstLine="709"/>
        <w:jc w:val="both"/>
        <w:rPr>
          <w:lang w:eastAsia="en-US"/>
        </w:rPr>
      </w:pPr>
      <w:r w:rsidRPr="00B51569">
        <w:rPr>
          <w:lang w:eastAsia="en-US"/>
        </w:rPr>
        <w:t xml:space="preserve">Исполнение песен с плавным мелодическим движением. Разучивание и исполнение песен с поступенным движением, повторяющимися интонациями. Пение по «лесенке»; пение с применением ручных знаков. </w:t>
      </w:r>
    </w:p>
    <w:p w:rsidR="00BF0EAD" w:rsidRPr="00B51569" w:rsidRDefault="00BF0EAD" w:rsidP="00D51EA7">
      <w:pPr>
        <w:spacing w:line="276" w:lineRule="auto"/>
        <w:ind w:firstLine="709"/>
        <w:jc w:val="both"/>
        <w:rPr>
          <w:lang w:eastAsia="en-US"/>
        </w:rPr>
      </w:pPr>
      <w:r w:rsidRPr="00B51569">
        <w:rPr>
          <w:lang w:eastAsia="en-US"/>
        </w:rPr>
        <w:t xml:space="preserve">Музыкально-игровая деятельность – интонация-вопрос, интонация-ответ. Интонации музыкально-речевые: музыкальные игры «вопрос-ответ», «поставь точку в конце музыкального предложения» (пример, А.Н. Пахмутова «Кто пасется на лугу?»). </w:t>
      </w:r>
    </w:p>
    <w:p w:rsidR="00BF0EAD" w:rsidRPr="00B51569" w:rsidRDefault="00BF0EAD" w:rsidP="00D51EA7">
      <w:pPr>
        <w:spacing w:line="276" w:lineRule="auto"/>
        <w:ind w:firstLine="709"/>
        <w:jc w:val="both"/>
        <w:rPr>
          <w:lang w:eastAsia="en-US"/>
        </w:rPr>
      </w:pPr>
      <w:r w:rsidRPr="00B51569">
        <w:rPr>
          <w:lang w:eastAsia="en-US"/>
        </w:rPr>
        <w:lastRenderedPageBreak/>
        <w:t>Освоение приемов игры мелодии на ксилофоне и металлофоне. Ознакомление с приемами игры на ксилофоне и металлофоне. Исполнение элементарных мелодий на ксилофоне и металлофоне с простым ритмическим аккомпанементом.</w:t>
      </w:r>
    </w:p>
    <w:p w:rsidR="00BF0EAD" w:rsidRPr="00B51569" w:rsidRDefault="00BF0EAD" w:rsidP="00D51EA7">
      <w:pPr>
        <w:spacing w:line="276" w:lineRule="auto"/>
        <w:ind w:firstLine="709"/>
        <w:jc w:val="both"/>
        <w:rPr>
          <w:lang w:eastAsia="en-US"/>
        </w:rPr>
      </w:pPr>
      <w:r w:rsidRPr="00B51569">
        <w:rPr>
          <w:b/>
          <w:lang w:eastAsia="en-US"/>
        </w:rPr>
        <w:t>Музыкальные краски</w:t>
      </w:r>
    </w:p>
    <w:p w:rsidR="00BF0EAD" w:rsidRPr="00B51569" w:rsidRDefault="00BF0EAD" w:rsidP="00D51EA7">
      <w:pPr>
        <w:spacing w:line="276" w:lineRule="auto"/>
        <w:ind w:firstLine="709"/>
        <w:jc w:val="both"/>
        <w:rPr>
          <w:lang w:eastAsia="en-US"/>
        </w:rPr>
      </w:pPr>
      <w:r w:rsidRPr="00B51569">
        <w:rPr>
          <w:lang w:eastAsia="en-US"/>
        </w:rPr>
        <w:t>Первоначальные знания о средствах музыкальной выразительности. Понятие контраста в музыке. Лад. Мажор и минор. Тоника.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с контрастными образами, пьес различного ладового наклонения.</w:t>
      </w:r>
      <w:r w:rsidRPr="00B51569">
        <w:rPr>
          <w:lang w:eastAsia="en-US"/>
        </w:rPr>
        <w:t xml:space="preserve"> Пьесы различного образно-эмоционального содержания. Примеры: П.И. Чайковский «Детский альбом» («Болезнь куклы», «Новая кукла»); Р. Шуман «Альбом для юношества» («Дед Мороз», «Веселый крестьянин»). Контрастные образы внутри одного произведения. Пример: Л. Бетховен «</w:t>
      </w:r>
      <w:proofErr w:type="gramStart"/>
      <w:r w:rsidRPr="00B51569">
        <w:rPr>
          <w:lang w:eastAsia="en-US"/>
        </w:rPr>
        <w:t>Весело-грустно</w:t>
      </w:r>
      <w:proofErr w:type="gramEnd"/>
      <w:r w:rsidRPr="00B51569">
        <w:rPr>
          <w:lang w:eastAsia="en-US"/>
        </w:rPr>
        <w:t xml:space="preserve">». </w:t>
      </w:r>
    </w:p>
    <w:p w:rsidR="00BF0EAD" w:rsidRPr="00B51569" w:rsidRDefault="00BF0EAD" w:rsidP="00D51EA7">
      <w:pPr>
        <w:spacing w:line="276" w:lineRule="auto"/>
        <w:ind w:firstLine="709"/>
        <w:jc w:val="both"/>
        <w:rPr>
          <w:lang w:eastAsia="en-US"/>
        </w:rPr>
      </w:pPr>
      <w:r w:rsidRPr="00B51569">
        <w:rPr>
          <w:b/>
          <w:lang w:eastAsia="en-US"/>
        </w:rPr>
        <w:t>Пластическое интонирование, двигательная импровизация под музыку разного характера.</w:t>
      </w:r>
      <w:r w:rsidRPr="00B51569">
        <w:rPr>
          <w:lang w:eastAsia="en-US"/>
        </w:rPr>
        <w:t xml:space="preserve"> «Создаем образ»: пластическое интонирование музыкального образа с применением «звучащих жестов»; двигательная импровизация под музыку контрастного характера.</w:t>
      </w:r>
    </w:p>
    <w:p w:rsidR="00BF0EAD" w:rsidRPr="00B51569" w:rsidRDefault="00BF0EAD" w:rsidP="00D51EA7">
      <w:pPr>
        <w:spacing w:line="276" w:lineRule="auto"/>
        <w:ind w:firstLine="709"/>
        <w:jc w:val="both"/>
        <w:rPr>
          <w:lang w:eastAsia="en-US"/>
        </w:rPr>
      </w:pPr>
      <w:r w:rsidRPr="00B51569">
        <w:rPr>
          <w:b/>
          <w:lang w:eastAsia="en-US"/>
        </w:rPr>
        <w:t>Исполнение песен, написанных в разных ладах.</w:t>
      </w:r>
      <w:r w:rsidRPr="00B51569">
        <w:rPr>
          <w:lang w:eastAsia="en-US"/>
        </w:rPr>
        <w:t xml:space="preserve"> Формирование ладового чувства в хоровом пении: мажорные и минорные краски в создании песенных образов. Разучивание и исполнение песен контрастного характера в разных ладах. </w:t>
      </w:r>
    </w:p>
    <w:p w:rsidR="00BF0EAD" w:rsidRPr="00B51569" w:rsidRDefault="00BF0EAD" w:rsidP="00D51EA7">
      <w:pPr>
        <w:spacing w:line="276" w:lineRule="auto"/>
        <w:ind w:firstLine="709"/>
        <w:jc w:val="both"/>
        <w:rPr>
          <w:lang w:eastAsia="en-US"/>
        </w:rPr>
      </w:pPr>
      <w:r w:rsidRPr="00B51569">
        <w:rPr>
          <w:b/>
          <w:lang w:eastAsia="en-US"/>
        </w:rPr>
        <w:t>Игры-драматизации</w:t>
      </w:r>
      <w:r w:rsidRPr="00B51569">
        <w:rPr>
          <w:lang w:eastAsia="en-US"/>
        </w:rPr>
        <w:t xml:space="preserve">. Театрализация небольших инструментальных пьес контрастного ладового характера. Самостоятельный подбор и применение элементарных инструментов в создании музыкального образа. </w:t>
      </w:r>
    </w:p>
    <w:p w:rsidR="00BF0EAD" w:rsidRPr="00B51569" w:rsidRDefault="00BF0EAD" w:rsidP="00D51EA7">
      <w:pPr>
        <w:spacing w:line="276" w:lineRule="auto"/>
        <w:ind w:firstLine="709"/>
        <w:jc w:val="both"/>
        <w:rPr>
          <w:b/>
          <w:lang w:eastAsia="en-US"/>
        </w:rPr>
      </w:pPr>
      <w:r w:rsidRPr="00B51569">
        <w:rPr>
          <w:b/>
          <w:lang w:eastAsia="en-US"/>
        </w:rPr>
        <w:t>Музыкальные жанры: песня, танец, марш</w:t>
      </w:r>
    </w:p>
    <w:p w:rsidR="00BF0EAD" w:rsidRPr="00B51569" w:rsidRDefault="00BF0EAD" w:rsidP="00D51EA7">
      <w:pPr>
        <w:spacing w:line="276" w:lineRule="auto"/>
        <w:ind w:firstLine="709"/>
        <w:jc w:val="both"/>
        <w:rPr>
          <w:lang w:eastAsia="en-US"/>
        </w:rPr>
      </w:pPr>
      <w:r w:rsidRPr="00B51569">
        <w:rPr>
          <w:lang w:eastAsia="en-US"/>
        </w:rPr>
        <w:t>Формирование первичных аналитических навыков. Определение особенностей основных жанров музыки: песня, танец, марш.</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имеющих ярко выраженную жанровую основу.</w:t>
      </w:r>
      <w:r w:rsidRPr="00B51569">
        <w:rPr>
          <w:lang w:eastAsia="en-US"/>
        </w:rPr>
        <w:t xml:space="preserve"> Песня, танец, марш в музыкальном материале для прослушивания и пения (в том числе, на основе пройденного материала): восприятие и анализ особенностей жанра. Двигательная импровизация под музыку с использованием простых танцевальных и маршевых движений.</w:t>
      </w:r>
    </w:p>
    <w:p w:rsidR="00BF0EAD" w:rsidRPr="00B51569" w:rsidRDefault="00BF0EAD" w:rsidP="00D51EA7">
      <w:pPr>
        <w:spacing w:line="276" w:lineRule="auto"/>
        <w:ind w:firstLine="709"/>
        <w:jc w:val="both"/>
        <w:rPr>
          <w:lang w:eastAsia="en-US"/>
        </w:rPr>
      </w:pPr>
      <w:r w:rsidRPr="00B51569">
        <w:rPr>
          <w:b/>
          <w:lang w:eastAsia="en-US"/>
        </w:rPr>
        <w:t>Сочинение простых инструментальных аккомпанементов как сопровождения к песенной, танцевальной и маршевой музыке.</w:t>
      </w:r>
      <w:r w:rsidRPr="00B51569">
        <w:rPr>
          <w:lang w:eastAsia="en-US"/>
        </w:rPr>
        <w:t xml:space="preserve"> Песня, танец, марш в музыкальном материале для инструментального музицирования: подбор инструментов и сочинение простых вариантов аккомпанемента к произведениям разных жанров. </w:t>
      </w:r>
    </w:p>
    <w:p w:rsidR="00BF0EAD" w:rsidRPr="00B51569" w:rsidRDefault="00BF0EAD" w:rsidP="00D51EA7">
      <w:pPr>
        <w:spacing w:line="276" w:lineRule="auto"/>
        <w:ind w:firstLine="709"/>
        <w:jc w:val="both"/>
        <w:rPr>
          <w:lang w:eastAsia="en-US"/>
        </w:rPr>
      </w:pPr>
      <w:r w:rsidRPr="00B51569">
        <w:rPr>
          <w:b/>
          <w:lang w:eastAsia="en-US"/>
        </w:rPr>
        <w:t>Исполнение хоровых и инструментальных произведений разных жанров. Двигательная импровизация.</w:t>
      </w:r>
      <w:r w:rsidRPr="00B51569">
        <w:rPr>
          <w:lang w:eastAsia="en-US"/>
        </w:rPr>
        <w:t xml:space="preserve"> Формирование навыков публичного исполнения на основе пройденного хоровой и инструментальной музыки разных жанров. Первые опыты концертных выступлений в тематических мероприятиях. </w:t>
      </w:r>
    </w:p>
    <w:p w:rsidR="00BF0EAD" w:rsidRPr="00B51569" w:rsidRDefault="00BF0EAD" w:rsidP="00D51EA7">
      <w:pPr>
        <w:spacing w:line="276" w:lineRule="auto"/>
        <w:ind w:firstLine="709"/>
        <w:jc w:val="both"/>
        <w:rPr>
          <w:lang w:eastAsia="en-US"/>
        </w:rPr>
      </w:pPr>
      <w:r w:rsidRPr="00B51569">
        <w:rPr>
          <w:b/>
          <w:lang w:eastAsia="en-US"/>
        </w:rPr>
        <w:t>Музыкальная азбука или где живут ноты</w:t>
      </w:r>
    </w:p>
    <w:p w:rsidR="00BF0EAD" w:rsidRPr="00B51569" w:rsidRDefault="00BF0EAD" w:rsidP="00D51EA7">
      <w:pPr>
        <w:spacing w:line="276" w:lineRule="auto"/>
        <w:ind w:firstLine="709"/>
        <w:jc w:val="both"/>
        <w:rPr>
          <w:lang w:eastAsia="en-US"/>
        </w:rPr>
      </w:pPr>
      <w:r w:rsidRPr="00B51569">
        <w:rPr>
          <w:lang w:eastAsia="en-US"/>
        </w:rPr>
        <w:t>Основы музыкальной грамоты. Нотная запись как способ фиксации музыкальной речи. Нотоносец, скрипичный ключ, нота, диез, бемоль. Знакомство с фортепианной клавиатурой: изучение регистров фортепиано. Расположение нот первой октавы на нотоносце и клавиатуре. Формирование зрительно-слуховой связи: ноты-клавиши-звуки. Динамические оттенки (форте, пиано).</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Игровые дидактические упражнения с использованием наглядного материала.</w:t>
      </w:r>
      <w:r w:rsidRPr="00B51569">
        <w:rPr>
          <w:lang w:eastAsia="en-US"/>
        </w:rPr>
        <w:t xml:space="preserve"> Освоение в игровой деятельности элементов музыкальной грамоты: нотоносец, скрипичный </w:t>
      </w:r>
      <w:r w:rsidRPr="00B51569">
        <w:rPr>
          <w:lang w:eastAsia="en-US"/>
        </w:rPr>
        <w:lastRenderedPageBreak/>
        <w:t xml:space="preserve">ключ, расположение нот первой октавы на нотоносце, диез, бемоль. Знакомство с фортепианной клавиатурой (возможно на основе клавиатуры синтезатора). Установление зрительно-слуховой и двигательной связи между нотами, клавишами, звуками; логика расположения клавиш: высокий, средний, низкий регистры; поступенное движение в диапазоне октавы. </w:t>
      </w:r>
    </w:p>
    <w:p w:rsidR="00BF0EAD" w:rsidRPr="00B51569" w:rsidRDefault="00BF0EAD" w:rsidP="00D51EA7">
      <w:pPr>
        <w:spacing w:line="276" w:lineRule="auto"/>
        <w:ind w:firstLine="709"/>
        <w:jc w:val="both"/>
        <w:rPr>
          <w:lang w:eastAsia="en-US"/>
        </w:rPr>
      </w:pPr>
      <w:r w:rsidRPr="00B51569">
        <w:rPr>
          <w:b/>
          <w:lang w:eastAsia="en-US"/>
        </w:rPr>
        <w:t>Слушание музыкальных произведений с использованием элементарной графической записи.</w:t>
      </w:r>
      <w:r w:rsidRPr="00B51569">
        <w:rPr>
          <w:lang w:eastAsia="en-US"/>
        </w:rPr>
        <w:t xml:space="preserve"> Развитие слухового внимания: определение динамики и динамических оттенков. Установление зрительно-слуховых ассоциаций в процессе прослушивания музыкальных произведений с характерным мелодическим рисунком (восходящее и нисходящее движение мелодии) и отражение их в элементарной графической записи (с использованием знаков – линии, стрелки и т.д.). </w:t>
      </w:r>
    </w:p>
    <w:p w:rsidR="00BF0EAD" w:rsidRPr="00B51569" w:rsidRDefault="00BF0EAD" w:rsidP="00D51EA7">
      <w:pPr>
        <w:spacing w:line="276" w:lineRule="auto"/>
        <w:ind w:firstLine="709"/>
        <w:jc w:val="both"/>
        <w:rPr>
          <w:lang w:eastAsia="en-US"/>
        </w:rPr>
      </w:pPr>
      <w:r w:rsidRPr="00B51569">
        <w:rPr>
          <w:b/>
          <w:lang w:eastAsia="en-US"/>
        </w:rPr>
        <w:t xml:space="preserve">Пение с применением ручных знаков. Пение простейших песен по нотам. </w:t>
      </w:r>
      <w:r w:rsidRPr="00B51569">
        <w:rPr>
          <w:lang w:eastAsia="en-US"/>
        </w:rPr>
        <w:t>Разучивание и исполнение песен с применением ручных знаков. Пение разученных ранее песен по нотам.</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Первые навыки игры по нотам.</w:t>
      </w:r>
    </w:p>
    <w:p w:rsidR="00D51EA7" w:rsidRPr="00B51569" w:rsidRDefault="00D51EA7" w:rsidP="00D51EA7">
      <w:pPr>
        <w:spacing w:line="276" w:lineRule="auto"/>
        <w:ind w:firstLine="709"/>
        <w:jc w:val="both"/>
        <w:rPr>
          <w:b/>
          <w:lang w:eastAsia="en-US"/>
        </w:rPr>
      </w:pP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Сольное и ансамблевое музицирование (вокальное и инструментальное). Творческое соревнование.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w:t>
      </w:r>
    </w:p>
    <w:p w:rsidR="00BF0EAD" w:rsidRPr="00B51569" w:rsidRDefault="00BF0EAD" w:rsidP="00D51EA7">
      <w:pPr>
        <w:spacing w:line="276" w:lineRule="auto"/>
        <w:ind w:firstLine="709"/>
        <w:jc w:val="both"/>
        <w:rPr>
          <w:lang w:eastAsia="en-US"/>
        </w:rPr>
      </w:pPr>
      <w:r w:rsidRPr="00B51569">
        <w:rPr>
          <w:b/>
          <w:lang w:eastAsia="en-US"/>
        </w:rPr>
        <w:t>Развитие навыка импровизации</w:t>
      </w:r>
      <w:r w:rsidRPr="00B51569">
        <w:rPr>
          <w:lang w:eastAsia="en-US"/>
        </w:rPr>
        <w:t>, импровизация на элементарных музыкальных инструментах с использованием пройденных ритмоформул; импровизация-вопрос, импровизация-ответ; соревнование солистов – импровизация простых аккомпанементов и ритмических рисунков.</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по учебному предмету «Музыка» в первом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w:t>
      </w:r>
      <w:proofErr w:type="gramStart"/>
      <w:r w:rsidRPr="00B51569">
        <w:rPr>
          <w:lang w:eastAsia="en-US"/>
        </w:rPr>
        <w:t>и</w:t>
      </w:r>
      <w:proofErr w:type="gramEnd"/>
      <w:r w:rsidR="00886316" w:rsidRPr="00B51569">
        <w:rPr>
          <w:lang w:eastAsia="en-US"/>
        </w:rPr>
        <w:t xml:space="preserve"> </w:t>
      </w:r>
      <w:r w:rsidRPr="00B51569">
        <w:rPr>
          <w:lang w:eastAsia="en-US"/>
        </w:rPr>
        <w:t xml:space="preserve">нструментального материала. Подготовка и разыгрывание сказок, театрализация песен.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Создание музыкально-театрального коллектива: распределение ролей: «режиссеры», «артисты», «музыканты», «художники» и т.д.</w:t>
      </w:r>
      <w:proofErr w:type="gramEnd"/>
    </w:p>
    <w:p w:rsidR="00BF0EAD" w:rsidRPr="00B51569" w:rsidRDefault="00BF0EAD" w:rsidP="00D51EA7">
      <w:pPr>
        <w:spacing w:line="276" w:lineRule="auto"/>
        <w:ind w:firstLine="709"/>
        <w:contextualSpacing/>
        <w:jc w:val="both"/>
        <w:rPr>
          <w:b/>
          <w:lang w:eastAsia="en-US"/>
        </w:rPr>
      </w:pPr>
      <w:r w:rsidRPr="00B51569">
        <w:rPr>
          <w:b/>
          <w:lang w:eastAsia="en-US"/>
        </w:rPr>
        <w:t>2 класс</w:t>
      </w:r>
    </w:p>
    <w:p w:rsidR="00BF0EAD" w:rsidRPr="00B51569" w:rsidRDefault="00BF0EAD" w:rsidP="00D51EA7">
      <w:pPr>
        <w:spacing w:line="276" w:lineRule="auto"/>
        <w:ind w:firstLine="709"/>
        <w:contextualSpacing/>
        <w:jc w:val="both"/>
        <w:rPr>
          <w:b/>
          <w:lang w:eastAsia="en-US"/>
        </w:rPr>
      </w:pPr>
      <w:r w:rsidRPr="00B51569">
        <w:rPr>
          <w:b/>
          <w:lang w:eastAsia="en-US"/>
        </w:rPr>
        <w:t xml:space="preserve">Народное музыкальное искусство. Традиции и обряды </w:t>
      </w:r>
    </w:p>
    <w:p w:rsidR="00BF0EAD" w:rsidRPr="00B51569" w:rsidRDefault="00BF0EAD" w:rsidP="00D51EA7">
      <w:pPr>
        <w:spacing w:line="276" w:lineRule="auto"/>
        <w:ind w:firstLine="709"/>
        <w:contextualSpacing/>
        <w:jc w:val="both"/>
        <w:rPr>
          <w:lang w:eastAsia="en-US"/>
        </w:rPr>
      </w:pPr>
      <w:r w:rsidRPr="00B51569">
        <w:rPr>
          <w:lang w:eastAsia="en-US"/>
        </w:rPr>
        <w:t>Музыкальный фольклор. Народные игры. Народные инструменты. Годовой круг календарных праздников</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xml:space="preserve">. Повторение и инсценирование народных песен, пройденных в первом классе. Разучивание и исполнение закличек, потешек, игровых и </w:t>
      </w:r>
      <w:r w:rsidRPr="00B51569">
        <w:rPr>
          <w:lang w:eastAsia="en-US"/>
        </w:rPr>
        <w:lastRenderedPageBreak/>
        <w:t>хороводных песен. П</w:t>
      </w:r>
      <w:r w:rsidRPr="00B51569">
        <w:rPr>
          <w:rFonts w:eastAsia="SimSun"/>
          <w:kern w:val="2"/>
          <w:lang w:eastAsia="hi-IN" w:bidi="hi-IN"/>
        </w:rPr>
        <w:t xml:space="preserve">риобщение детей к игровой традиционной народной культуре: </w:t>
      </w:r>
      <w:r w:rsidRPr="00B51569">
        <w:rPr>
          <w:lang w:eastAsia="en-US"/>
        </w:rPr>
        <w:t xml:space="preserve">народные игры с музыкальным сопровождением. Примеры: </w:t>
      </w:r>
      <w:r w:rsidRPr="00B51569">
        <w:rPr>
          <w:rFonts w:eastAsia="SimSun"/>
          <w:kern w:val="2"/>
          <w:lang w:eastAsia="hi-IN" w:bidi="hi-IN"/>
        </w:rPr>
        <w:t xml:space="preserve">«Каравай», «Яблонька», «Галка», «Заинька». </w:t>
      </w:r>
      <w:proofErr w:type="gramStart"/>
      <w:r w:rsidRPr="00B51569">
        <w:rPr>
          <w:rFonts w:eastAsia="SimSun"/>
          <w:kern w:val="2"/>
          <w:lang w:eastAsia="hi-IN" w:bidi="hi-IN"/>
        </w:rPr>
        <w:t xml:space="preserve">Игры народного календаря: святочные игры, колядки, весенние игры (виды весенних хороводов – «змейка», «улитка» и др.). </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Игра на народных инструментах</w:t>
      </w:r>
      <w:r w:rsidRPr="00B51569">
        <w:rPr>
          <w:lang w:eastAsia="en-US"/>
        </w:rPr>
        <w:t xml:space="preserve">. Знакомство с ритмической партитурой. Исполнение произведений по ритмической партитуре. </w:t>
      </w:r>
      <w:proofErr w:type="gramStart"/>
      <w:r w:rsidRPr="00B51569">
        <w:rPr>
          <w:lang w:eastAsia="en-US"/>
        </w:rPr>
        <w:t>Свободное</w:t>
      </w:r>
      <w:proofErr w:type="gramEnd"/>
      <w:r w:rsidRPr="00B51569">
        <w:rPr>
          <w:lang w:eastAsia="en-US"/>
        </w:rPr>
        <w:t xml:space="preserve"> дирижирование ансамблем одноклассников. Исполнение песен с инструментальным сопровождением: подражание «народному оркестру» (ложки, трещотки, гусли, шаркунки). Народные инструменты разных регионов.</w:t>
      </w:r>
    </w:p>
    <w:p w:rsidR="00BF0EAD" w:rsidRPr="00B51569" w:rsidRDefault="00BF0EAD" w:rsidP="00D51EA7">
      <w:pPr>
        <w:spacing w:line="276" w:lineRule="auto"/>
        <w:ind w:firstLine="709"/>
        <w:contextualSpacing/>
        <w:jc w:val="both"/>
        <w:rPr>
          <w:lang w:eastAsia="en-US"/>
        </w:rPr>
      </w:pPr>
      <w:r w:rsidRPr="00B51569">
        <w:rPr>
          <w:b/>
          <w:lang w:eastAsia="en-US"/>
        </w:rPr>
        <w:t>Слушание произведений в исполнении фольклорных коллективов</w:t>
      </w:r>
      <w:r w:rsidRPr="00B51569">
        <w:rPr>
          <w:lang w:eastAsia="en-US"/>
        </w:rPr>
        <w:t xml:space="preserve">. Прослушивание народных песен в исполнении детских фольклорных ансамблей, хоровых коллективов (пример: детский фольклорный ансамбль «Зоренька», Государственный академический русский народный хор имени М.Е. Пятницкого и др.). </w:t>
      </w:r>
      <w:proofErr w:type="gramStart"/>
      <w:r w:rsidRPr="00B51569">
        <w:rPr>
          <w:lang w:eastAsia="en-US"/>
        </w:rPr>
        <w:t>Знакомство с народными танцами в исполнении фольклорных и профессиональных ансамблей (пример:</w:t>
      </w:r>
      <w:proofErr w:type="gramEnd"/>
      <w:r w:rsidRPr="00B51569">
        <w:rPr>
          <w:lang w:eastAsia="en-US"/>
        </w:rPr>
        <w:t xml:space="preserve"> </w:t>
      </w:r>
      <w:proofErr w:type="gramStart"/>
      <w:r w:rsidRPr="00B51569">
        <w:rPr>
          <w:lang w:eastAsia="en-US"/>
        </w:rPr>
        <w:t>Государственный ансамбль народного танца имени Игоря Моисеева; коллективы разных регионов России и др.).</w:t>
      </w:r>
      <w:proofErr w:type="gramEnd"/>
    </w:p>
    <w:p w:rsidR="00BF0EAD" w:rsidRPr="00B51569" w:rsidRDefault="00BF0EAD" w:rsidP="00D51EA7">
      <w:pPr>
        <w:spacing w:line="276" w:lineRule="auto"/>
        <w:ind w:firstLine="709"/>
        <w:jc w:val="both"/>
        <w:rPr>
          <w:b/>
          <w:lang w:eastAsia="en-US"/>
        </w:rPr>
      </w:pPr>
      <w:r w:rsidRPr="00B51569">
        <w:rPr>
          <w:b/>
          <w:lang w:eastAsia="en-US"/>
        </w:rPr>
        <w:t>Широка страна моя родная</w:t>
      </w:r>
    </w:p>
    <w:p w:rsidR="00BF0EAD" w:rsidRPr="00B51569" w:rsidRDefault="00BF0EAD" w:rsidP="00D51EA7">
      <w:pPr>
        <w:spacing w:line="276" w:lineRule="auto"/>
        <w:ind w:firstLine="709"/>
        <w:jc w:val="both"/>
        <w:rPr>
          <w:lang w:eastAsia="en-US"/>
        </w:rPr>
      </w:pPr>
      <w:r w:rsidRPr="00B51569">
        <w:rPr>
          <w:lang w:eastAsia="en-US"/>
        </w:rPr>
        <w:t>Государственные символы России (герб, флаг, гимн). Гимн – главная песня народов нашей страны. Гимн Российской Федерации.</w:t>
      </w:r>
    </w:p>
    <w:p w:rsidR="00BF0EAD" w:rsidRPr="00B51569" w:rsidRDefault="00BF0EAD" w:rsidP="00D51EA7">
      <w:pPr>
        <w:spacing w:line="276" w:lineRule="auto"/>
        <w:ind w:firstLine="709"/>
        <w:jc w:val="both"/>
        <w:rPr>
          <w:lang w:eastAsia="en-US"/>
        </w:rPr>
      </w:pPr>
      <w:r w:rsidRPr="00B51569">
        <w:rPr>
          <w:lang w:eastAsia="en-US"/>
        </w:rPr>
        <w:t>Мелодия. Мелодический рисунок, его выразительные свойства, фразировка. Многообразие музыкальных интонаций. Великие русские композиторы-мелодисты: М.И. Глинка, П.И. Чайковский, С.В. Рахманинов.</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Разучивание и исполнение Гимна Российской Федерации. Исполнение гимна своей республики, города, школы</w:t>
      </w:r>
      <w:r w:rsidRPr="00B51569">
        <w:rPr>
          <w:lang w:eastAsia="en-US"/>
        </w:rPr>
        <w:t>. Применение знаний о способах и приемах выразительного пения.</w:t>
      </w:r>
    </w:p>
    <w:p w:rsidR="00BF0EAD" w:rsidRPr="00B51569" w:rsidRDefault="00BF0EAD" w:rsidP="00D51EA7">
      <w:pPr>
        <w:spacing w:line="276" w:lineRule="auto"/>
        <w:ind w:firstLine="709"/>
        <w:contextualSpacing/>
        <w:jc w:val="both"/>
        <w:rPr>
          <w:lang w:eastAsia="en-US"/>
        </w:rPr>
      </w:pPr>
      <w:r w:rsidRPr="00B51569">
        <w:rPr>
          <w:b/>
          <w:lang w:eastAsia="en-US"/>
        </w:rPr>
        <w:t>Слушание музыки отечественных композиторов. Элементарный анализ особенностей мелодии.</w:t>
      </w:r>
      <w:r w:rsidRPr="00B51569">
        <w:rPr>
          <w:lang w:eastAsia="en-US"/>
        </w:rPr>
        <w:t xml:space="preserve"> Прослушивание произведений с яркой выразительной мелодией. Примеры: М.И. Глинка «Патриотическая песня», П.И. Чайковский Первый концерт для фортепиано с оркестром (1 часть), С.В. Рахманинов «Вокализ», Второй концерт для фортепиано с оркестром (начало). Узнавание в прослушанных произведениях различных видов интонаций (</w:t>
      </w:r>
      <w:proofErr w:type="gramStart"/>
      <w:r w:rsidRPr="00B51569">
        <w:rPr>
          <w:lang w:eastAsia="en-US"/>
        </w:rPr>
        <w:t>призывная</w:t>
      </w:r>
      <w:proofErr w:type="gramEnd"/>
      <w:r w:rsidRPr="00B51569">
        <w:rPr>
          <w:lang w:eastAsia="en-US"/>
        </w:rPr>
        <w:t>, жалобная, настойчивая и т.д.).</w:t>
      </w:r>
    </w:p>
    <w:p w:rsidR="00BF0EAD" w:rsidRPr="00B51569" w:rsidRDefault="00BF0EAD" w:rsidP="00D51EA7">
      <w:pPr>
        <w:spacing w:line="276" w:lineRule="auto"/>
        <w:ind w:firstLine="709"/>
        <w:jc w:val="both"/>
        <w:rPr>
          <w:i/>
          <w:lang w:eastAsia="en-US"/>
        </w:rPr>
      </w:pPr>
      <w:r w:rsidRPr="00B51569">
        <w:rPr>
          <w:i/>
          <w:lang w:eastAsia="en-US"/>
        </w:rPr>
        <w:t xml:space="preserve">Подбор по слуху с помощью учителя пройденных песен с несложным (поступенным) движением. Освоение фактуры «мелодия-аккомпанемент» в упражнениях и пьесах для оркестра элементарных инструментов.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Развитие приемов игры на металлофоне и ксилофоне одной и двумя руками: восходящее и нисходящее движение; подбор по слуху с помощью учителя пройденных песен; освоение фактуры «мелодия-аккомпанемент» в упражнениях и пьесах для оркестра элементарных инструментов.</w:t>
      </w:r>
    </w:p>
    <w:p w:rsidR="00BF0EAD" w:rsidRPr="00B51569" w:rsidRDefault="00BF0EAD" w:rsidP="00D51EA7">
      <w:pPr>
        <w:spacing w:line="276" w:lineRule="auto"/>
        <w:ind w:firstLine="709"/>
        <w:jc w:val="both"/>
        <w:rPr>
          <w:b/>
          <w:lang w:eastAsia="en-US"/>
        </w:rPr>
      </w:pPr>
      <w:r w:rsidRPr="00B51569">
        <w:rPr>
          <w:b/>
          <w:lang w:eastAsia="en-US"/>
        </w:rPr>
        <w:t>Музыкальное время и его особенности</w:t>
      </w:r>
    </w:p>
    <w:p w:rsidR="00BF0EAD" w:rsidRPr="00B51569" w:rsidRDefault="00BF0EAD" w:rsidP="00D51EA7">
      <w:pPr>
        <w:spacing w:line="276" w:lineRule="auto"/>
        <w:ind w:firstLine="709"/>
        <w:jc w:val="both"/>
        <w:rPr>
          <w:lang w:eastAsia="en-US"/>
        </w:rPr>
      </w:pPr>
      <w:r w:rsidRPr="00B51569">
        <w:rPr>
          <w:lang w:eastAsia="en-US"/>
        </w:rPr>
        <w:t xml:space="preserve">Метроритм. Длительности и паузы в простых ритмических рисунках. Ритмоформулы. Такт. Размер.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Игровые дидактические упражнения с использованием наглядного материала.</w:t>
      </w:r>
      <w:r w:rsidRPr="00B51569">
        <w:rPr>
          <w:lang w:eastAsia="en-US"/>
        </w:rPr>
        <w:t xml:space="preserve"> Восьмые, четвертные и половинные длительности, паузы. Составление ритмических рисунков в объеме фраз и предложений, ритмизация стихов. </w:t>
      </w:r>
    </w:p>
    <w:p w:rsidR="00BF0EAD" w:rsidRPr="00B51569" w:rsidRDefault="00BF0EAD" w:rsidP="00D51EA7">
      <w:pPr>
        <w:spacing w:line="276" w:lineRule="auto"/>
        <w:ind w:firstLine="709"/>
        <w:jc w:val="both"/>
        <w:rPr>
          <w:lang w:eastAsia="en-US"/>
        </w:rPr>
      </w:pPr>
      <w:r w:rsidRPr="00B51569">
        <w:rPr>
          <w:b/>
          <w:lang w:eastAsia="en-US"/>
        </w:rPr>
        <w:t>Ритмические игры.</w:t>
      </w:r>
      <w:r w:rsidRPr="00B51569">
        <w:rPr>
          <w:lang w:eastAsia="en-US"/>
        </w:rPr>
        <w:t xml:space="preserve"> Ритмические «паззлы», ритмическая эстафета, ритмическое эхо, простые ритмические каноны.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Игра на элементарных музыкальных инструментах в ансамбле</w:t>
      </w:r>
      <w:r w:rsidRPr="00B51569">
        <w:rPr>
          <w:lang w:eastAsia="en-US"/>
        </w:rPr>
        <w:t xml:space="preserve">. Чтение простейших ритмических партитур. Соло-тутти. Исполнение пьес на инструментах малой ударной группы: маракас, пандейра, коробочка (вуд-блок), блоктроммель, барабан, треугольник, реко-реко и др. </w:t>
      </w:r>
    </w:p>
    <w:p w:rsidR="00BF0EAD" w:rsidRPr="00B51569" w:rsidRDefault="00BF0EAD" w:rsidP="00D51EA7">
      <w:pPr>
        <w:spacing w:line="276" w:lineRule="auto"/>
        <w:ind w:firstLine="709"/>
        <w:contextualSpacing/>
        <w:jc w:val="both"/>
        <w:rPr>
          <w:lang w:eastAsia="en-US"/>
        </w:rPr>
      </w:pPr>
      <w:r w:rsidRPr="00B51569">
        <w:rPr>
          <w:b/>
          <w:lang w:eastAsia="en-US"/>
        </w:rPr>
        <w:t>Разучивание и исполнение хоровых и инструментальных произведений</w:t>
      </w:r>
      <w:r w:rsidRPr="00B51569">
        <w:rPr>
          <w:lang w:eastAsia="en-US"/>
        </w:rPr>
        <w:t xml:space="preserve"> с разнообразным ритмическим рисунком. Исполнение пройденных песенных и инструментальных мелодий по нотам. </w:t>
      </w:r>
    </w:p>
    <w:p w:rsidR="00BF0EAD" w:rsidRPr="00B51569" w:rsidRDefault="00BF0EAD" w:rsidP="00D51EA7">
      <w:pPr>
        <w:spacing w:line="276" w:lineRule="auto"/>
        <w:ind w:firstLine="709"/>
        <w:jc w:val="both"/>
        <w:rPr>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 xml:space="preserve">Основы музыкальной грамоты. Расположение нот в первой-второй октавах. Интервалы в пределах октавы, выразительные возможности интервалов.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нотной записи</w:t>
      </w:r>
      <w:r w:rsidRPr="00B51569">
        <w:rPr>
          <w:lang w:eastAsia="en-US"/>
        </w:rPr>
        <w:t>. Чтение нот первой-второй октав в записи пройденных песен. Пение простых выученных попевок и песен в размере 2/4 по нотам с тактированием.</w:t>
      </w:r>
    </w:p>
    <w:p w:rsidR="00BF0EAD" w:rsidRPr="00B51569" w:rsidRDefault="00BF0EAD" w:rsidP="00D51EA7">
      <w:pPr>
        <w:spacing w:line="276" w:lineRule="auto"/>
        <w:ind w:firstLine="709"/>
        <w:jc w:val="both"/>
        <w:rPr>
          <w:lang w:eastAsia="en-US"/>
        </w:rPr>
      </w:pPr>
      <w:r w:rsidRPr="00B51569">
        <w:rPr>
          <w:b/>
          <w:lang w:eastAsia="en-US"/>
        </w:rPr>
        <w:t xml:space="preserve">Игровые дидактические упражнения с использованием наглядного материала. </w:t>
      </w:r>
      <w:proofErr w:type="gramStart"/>
      <w:r w:rsidRPr="00B51569">
        <w:rPr>
          <w:lang w:eastAsia="en-US"/>
        </w:rPr>
        <w:t>Игры и тесты на знание элементов музыкальной грамоты: расположение нот первой-второй октав на нотном стане, обозначения длительностей (восьмые, четверти, половинные), пауз (четверти и восьмые), размера (2/4, 3/4, 4/4), динамики (форте, пиано, крещендо, диминуэндо).</w:t>
      </w:r>
      <w:proofErr w:type="gramEnd"/>
      <w:r w:rsidRPr="00B51569">
        <w:rPr>
          <w:lang w:eastAsia="en-US"/>
        </w:rPr>
        <w:t xml:space="preserve"> Простые интервалы: виды, особенности звучания и выразительные возможности.</w:t>
      </w:r>
    </w:p>
    <w:p w:rsidR="00BF0EAD" w:rsidRPr="00B51569" w:rsidRDefault="00BF0EAD" w:rsidP="00D51EA7">
      <w:pPr>
        <w:spacing w:line="276" w:lineRule="auto"/>
        <w:ind w:firstLine="709"/>
        <w:jc w:val="both"/>
        <w:rPr>
          <w:lang w:eastAsia="en-US"/>
        </w:rPr>
      </w:pPr>
      <w:r w:rsidRPr="00B51569">
        <w:rPr>
          <w:b/>
          <w:lang w:eastAsia="en-US"/>
        </w:rPr>
        <w:t>Пение мелодических интервалов</w:t>
      </w:r>
      <w:r w:rsidRPr="00B51569">
        <w:rPr>
          <w:lang w:eastAsia="en-US"/>
        </w:rPr>
        <w:t xml:space="preserve"> с использованием ручных знаков.</w:t>
      </w:r>
    </w:p>
    <w:p w:rsidR="00BF0EAD" w:rsidRPr="00B51569" w:rsidRDefault="00BF0EAD" w:rsidP="00D51EA7">
      <w:pPr>
        <w:spacing w:line="276" w:lineRule="auto"/>
        <w:ind w:firstLine="709"/>
        <w:jc w:val="both"/>
        <w:rPr>
          <w:lang w:eastAsia="en-US"/>
        </w:rPr>
      </w:pPr>
      <w:r w:rsidRPr="00B51569">
        <w:rPr>
          <w:b/>
          <w:lang w:eastAsia="en-US"/>
        </w:rPr>
        <w:t>Прослушивание и узнавание</w:t>
      </w:r>
      <w:r w:rsidRPr="00B51569">
        <w:rPr>
          <w:lang w:eastAsia="en-US"/>
        </w:rPr>
        <w:t xml:space="preserve"> в пройденном вокальном и инструментальном музыкальном материале интервалов (терция, кварта, квинта, октава). Слушание двухголосных хоровых произведений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Простое остинатное сопровождение к пройденным песням, инструментальным пьесам с использованием интервалов (терция, кварта, квинта, октава). Ознакомление с приемами игры на синтезаторе.</w:t>
      </w:r>
    </w:p>
    <w:p w:rsidR="00BF0EAD" w:rsidRPr="00B51569" w:rsidRDefault="00BF0EAD" w:rsidP="00D51EA7">
      <w:pPr>
        <w:spacing w:line="276" w:lineRule="auto"/>
        <w:ind w:firstLine="709"/>
        <w:jc w:val="both"/>
        <w:rPr>
          <w:b/>
          <w:lang w:eastAsia="en-US"/>
        </w:rPr>
      </w:pPr>
      <w:r w:rsidRPr="00B51569">
        <w:rPr>
          <w:b/>
          <w:lang w:eastAsia="en-US"/>
        </w:rPr>
        <w:t xml:space="preserve"> «Музыкальный конструктор»</w:t>
      </w:r>
    </w:p>
    <w:p w:rsidR="00BF0EAD" w:rsidRPr="00B51569" w:rsidRDefault="00BF0EAD" w:rsidP="00D51EA7">
      <w:pPr>
        <w:spacing w:line="276" w:lineRule="auto"/>
        <w:ind w:firstLine="709"/>
        <w:jc w:val="both"/>
        <w:rPr>
          <w:lang w:eastAsia="en-US"/>
        </w:rPr>
      </w:pPr>
      <w:r w:rsidRPr="00B51569">
        <w:rPr>
          <w:lang w:eastAsia="en-US"/>
        </w:rPr>
        <w:t xml:space="preserve">Мир музыкальных форм. Повторность и вариативность в музыке. Простые песенные формы (двухчастная и </w:t>
      </w:r>
      <w:proofErr w:type="gramStart"/>
      <w:r w:rsidRPr="00B51569">
        <w:rPr>
          <w:lang w:eastAsia="en-US"/>
        </w:rPr>
        <w:t>трехчастная</w:t>
      </w:r>
      <w:proofErr w:type="gramEnd"/>
      <w:r w:rsidRPr="00B51569">
        <w:rPr>
          <w:lang w:eastAsia="en-US"/>
        </w:rPr>
        <w:t xml:space="preserve"> формы). Вариации. Куплетная форма в вокальной музыке. Прогулки в прошлое. Классические музыкальные формы (Й. Гайдн, В.А Моцарт, Л. Бетховен, Р. Шуман, П.И. Чайковский, С.С. Прокофьев и др.).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музыкальных произведений</w:t>
      </w:r>
      <w:r w:rsidRPr="00B51569">
        <w:rPr>
          <w:lang w:eastAsia="en-US"/>
        </w:rPr>
        <w:t xml:space="preserve">. Восприятие точной и вариативной повторности в музыке. </w:t>
      </w:r>
      <w:proofErr w:type="gramStart"/>
      <w:r w:rsidRPr="00B51569">
        <w:rPr>
          <w:lang w:eastAsia="en-US"/>
        </w:rPr>
        <w:t>Прослушивание музыкальных произведений в простой двухчастной форме (примеры:</w:t>
      </w:r>
      <w:proofErr w:type="gramEnd"/>
      <w:r w:rsidRPr="00B51569">
        <w:rPr>
          <w:lang w:eastAsia="en-US"/>
        </w:rPr>
        <w:t xml:space="preserve"> Л. Бетховен Багатели, Ф. Шуберт Экосезы); в простой трехчастной форме (примеры: </w:t>
      </w:r>
      <w:proofErr w:type="gramStart"/>
      <w:r w:rsidRPr="00B51569">
        <w:rPr>
          <w:lang w:eastAsia="en-US"/>
        </w:rPr>
        <w:t>П.И. Чайковский пьесы из «Детского альбома», Р. Шуман «Детские сцены», «Альбом для юношества», С.С. Прокофьев «Детская музыка»); в форме вариаций (примеры: инструментальные и оркестровые вариации Й. Гайдна, В.А. Моцарта, Л. Бетховена, М.И. Глинки); куплетная форма (песни и хоровые произведения).</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 xml:space="preserve">Игра на элементарных музыкальных инструментах в ансамбле. </w:t>
      </w:r>
      <w:r w:rsidRPr="00B51569">
        <w:rPr>
          <w:lang w:eastAsia="en-US"/>
        </w:rPr>
        <w:t xml:space="preserve">Исполнение пьес в простой двухчастной, простой </w:t>
      </w:r>
      <w:proofErr w:type="gramStart"/>
      <w:r w:rsidRPr="00B51569">
        <w:rPr>
          <w:lang w:eastAsia="en-US"/>
        </w:rPr>
        <w:t>трехчастной</w:t>
      </w:r>
      <w:proofErr w:type="gramEnd"/>
      <w:r w:rsidRPr="00B51569">
        <w:rPr>
          <w:lang w:eastAsia="en-US"/>
        </w:rPr>
        <w:t xml:space="preserve"> и куплетной формах в инструментальном музицировании. Различные типы аккомпанемента как один из элементов создания контрастных образов.</w:t>
      </w:r>
    </w:p>
    <w:p w:rsidR="00BF0EAD" w:rsidRPr="00B51569" w:rsidRDefault="00BF0EAD" w:rsidP="00D51EA7">
      <w:pPr>
        <w:spacing w:line="276" w:lineRule="auto"/>
        <w:ind w:firstLine="709"/>
        <w:jc w:val="both"/>
        <w:rPr>
          <w:lang w:eastAsia="en-US"/>
        </w:rPr>
      </w:pPr>
      <w:r w:rsidRPr="00B51569">
        <w:rPr>
          <w:b/>
          <w:lang w:eastAsia="en-US"/>
        </w:rPr>
        <w:t>Сочинение простейших мелодий</w:t>
      </w:r>
      <w:r w:rsidRPr="00B51569">
        <w:rPr>
          <w:lang w:eastAsia="en-US"/>
        </w:rPr>
        <w:t>. Сочинение мелодий по пройденным мелодическим моделям. Игра на ксилофоне и металлофоне сочиненных вариантов. «Музыкальная эстафета»: игра на элементарных инструментах сочиненного мелодико-ритмического рисунка с точным и неточным повтором по эстафете.</w:t>
      </w:r>
    </w:p>
    <w:p w:rsidR="00BF0EAD" w:rsidRPr="00B51569" w:rsidRDefault="00BF0EAD" w:rsidP="00D51EA7">
      <w:pPr>
        <w:spacing w:line="276" w:lineRule="auto"/>
        <w:ind w:firstLine="709"/>
        <w:jc w:val="both"/>
        <w:rPr>
          <w:lang w:eastAsia="en-US"/>
        </w:rPr>
      </w:pPr>
      <w:r w:rsidRPr="00B51569">
        <w:rPr>
          <w:b/>
          <w:lang w:eastAsia="en-US"/>
        </w:rPr>
        <w:lastRenderedPageBreak/>
        <w:t>Исполнение песен</w:t>
      </w:r>
      <w:r w:rsidRPr="00B51569">
        <w:rPr>
          <w:lang w:eastAsia="en-US"/>
        </w:rPr>
        <w:t xml:space="preserve"> в простой двухчастной и простой трехчастной формах. Примеры: В.А. Моцарт «Колыбельная»; Л. Бетховен «Сурок»; Й. Гайдн «Мы дружим с музыкой» и др.</w:t>
      </w:r>
    </w:p>
    <w:p w:rsidR="00BF0EAD" w:rsidRPr="00B51569" w:rsidRDefault="00BF0EAD" w:rsidP="00D51EA7">
      <w:pPr>
        <w:spacing w:line="276" w:lineRule="auto"/>
        <w:ind w:firstLine="709"/>
        <w:jc w:val="both"/>
        <w:rPr>
          <w:b/>
          <w:lang w:eastAsia="en-US"/>
        </w:rPr>
      </w:pPr>
      <w:r w:rsidRPr="00B51569">
        <w:rPr>
          <w:b/>
          <w:lang w:eastAsia="en-US"/>
        </w:rPr>
        <w:t>Жанровое разнообразие в музыке</w:t>
      </w:r>
    </w:p>
    <w:p w:rsidR="00BF0EAD" w:rsidRPr="00B51569" w:rsidRDefault="00BF0EAD" w:rsidP="00D51EA7">
      <w:pPr>
        <w:spacing w:line="276" w:lineRule="auto"/>
        <w:ind w:firstLine="709"/>
        <w:jc w:val="both"/>
        <w:rPr>
          <w:lang w:eastAsia="en-US"/>
        </w:rPr>
      </w:pPr>
      <w:r w:rsidRPr="00B51569">
        <w:rPr>
          <w:lang w:eastAsia="en-US"/>
        </w:rPr>
        <w:t>Песенность, танцевальность, маршевость в различных жанрах вокальной и инструментальной музыки. Песенность как отличительная черта русской музыки. Средства музыкальной выразительности. Формирование первичных знаний о музыкально-театральных жанрах: путешествие в мир театра (театральное здание, театральный зал, сцена, за кулисами театра). Балет, опера.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классических музыкальных произведений с определением их жанровой основы.</w:t>
      </w:r>
      <w:r w:rsidRPr="00B51569">
        <w:rPr>
          <w:lang w:eastAsia="en-US"/>
        </w:rPr>
        <w:t xml:space="preserve"> Элементарный анализ средств музыкальной выразительности, формирующих признаки жанра (характерный размер, ритмический рисунок, мелодико-интонационная основа). </w:t>
      </w:r>
      <w:proofErr w:type="gramStart"/>
      <w:r w:rsidRPr="00B51569">
        <w:rPr>
          <w:lang w:eastAsia="en-US"/>
        </w:rPr>
        <w:t xml:space="preserve">Примеры: пьесы из детских альбомов А.Т. Гречанинова, Г.В. Свиридова, А.И. Хачатуряна, «Детской музыки» С.С. Прокофьева, фортепианные прелюдии Д.Д. Шостаковича и др.). </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Пластическое интонирование</w:t>
      </w:r>
      <w:r w:rsidRPr="00B51569">
        <w:rPr>
          <w:lang w:eastAsia="en-US"/>
        </w:rPr>
        <w:t xml:space="preserve">: передача в движении характерных жанровых признаков различных классических музыкальных произведений; пластическое и графическое моделирование метроритма («рисуем музыку»). </w:t>
      </w:r>
    </w:p>
    <w:p w:rsidR="00BF0EAD" w:rsidRPr="00B51569" w:rsidRDefault="00BF0EAD" w:rsidP="00D51EA7">
      <w:pPr>
        <w:spacing w:line="276" w:lineRule="auto"/>
        <w:ind w:firstLine="709"/>
        <w:contextualSpacing/>
        <w:jc w:val="both"/>
        <w:rPr>
          <w:lang w:eastAsia="en-US"/>
        </w:rPr>
      </w:pPr>
      <w:r w:rsidRPr="00B51569">
        <w:rPr>
          <w:b/>
          <w:lang w:eastAsia="en-US"/>
        </w:rPr>
        <w:t>Создание презентации</w:t>
      </w:r>
      <w:r w:rsidRPr="00B51569">
        <w:rPr>
          <w:lang w:eastAsia="en-US"/>
        </w:rPr>
        <w:t xml:space="preserve"> «Путешествие в мир театра» (общая панорама, балет, опера). Сравнение на основе презентации жанров балета и оперы. Разработка и создание элементарных макетов театральных декораций и афиш по сюжетам известных сказок, мультфильмов и др.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кантиленного, маршевого и танцевального характера. Примеры: А. Спадавеккиа «Добрый жук», В. Шаинский «Вместе весело шагать», А. Островский «Пусть всегда будет солнце», песен современных композиторов. </w:t>
      </w:r>
    </w:p>
    <w:p w:rsidR="00BF0EAD" w:rsidRPr="00B51569" w:rsidRDefault="00BF0EAD" w:rsidP="00D51EA7">
      <w:pPr>
        <w:spacing w:line="276" w:lineRule="auto"/>
        <w:ind w:firstLine="709"/>
        <w:contextualSpacing/>
        <w:jc w:val="both"/>
        <w:rPr>
          <w:lang w:eastAsia="en-US"/>
        </w:rPr>
      </w:pPr>
      <w:r w:rsidRPr="00B51569">
        <w:rPr>
          <w:lang w:eastAsia="en-US"/>
        </w:rPr>
        <w:t xml:space="preserve">Игра на элементарных музыкальных инструментах в ансамбле. Исполнение пьес различных жанров. Сочинение простых пьес с различной жанровой основой по пройденным мелодическим и ритмическим моделям для шумового оркестра, ансамбля элементарных инструментов. </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w:t>
      </w:r>
    </w:p>
    <w:p w:rsidR="00BF0EAD" w:rsidRPr="00B51569" w:rsidRDefault="00BF0EAD" w:rsidP="00D51EA7">
      <w:pPr>
        <w:spacing w:line="276" w:lineRule="auto"/>
        <w:ind w:firstLine="709"/>
        <w:jc w:val="both"/>
        <w:rPr>
          <w:lang w:eastAsia="en-US"/>
        </w:rPr>
      </w:pPr>
      <w:r w:rsidRPr="00B51569">
        <w:rPr>
          <w:b/>
          <w:lang w:eastAsia="en-US"/>
        </w:rPr>
        <w:t>Подготовка концертных программ</w:t>
      </w:r>
      <w:r w:rsidRPr="00B51569">
        <w:rPr>
          <w:lang w:eastAsia="en-US"/>
        </w:rPr>
        <w:t xml:space="preserve">, включающих произведения </w:t>
      </w:r>
      <w:proofErr w:type="gramStart"/>
      <w:r w:rsidRPr="00B51569">
        <w:rPr>
          <w:lang w:eastAsia="en-US"/>
        </w:rPr>
        <w:t>для</w:t>
      </w:r>
      <w:proofErr w:type="gramEnd"/>
      <w:r w:rsidRPr="00B51569">
        <w:rPr>
          <w:lang w:eastAsia="en-US"/>
        </w:rPr>
        <w:t xml:space="preserve"> хорового и инструментального (либо совместного) музицирования. </w:t>
      </w:r>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Совершенствование навыка импровизации</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w:t>
      </w:r>
      <w:r w:rsidRPr="00B51569">
        <w:rPr>
          <w:lang w:eastAsia="en-US"/>
        </w:rPr>
        <w:lastRenderedPageBreak/>
        <w:t>ритмических формул. Соревнование солистов – импровизация простых аккомпанементов и мелодико-ритмических рисунков.</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во втором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Театрализованные формы проведения открытых уроков, концертов. 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51569" w:rsidRDefault="00BF0EAD" w:rsidP="00D51EA7">
      <w:pPr>
        <w:spacing w:line="276" w:lineRule="auto"/>
        <w:ind w:firstLine="709"/>
        <w:jc w:val="both"/>
        <w:rPr>
          <w:b/>
          <w:lang w:eastAsia="en-US"/>
        </w:rPr>
      </w:pPr>
      <w:r w:rsidRPr="00B51569">
        <w:rPr>
          <w:b/>
          <w:lang w:eastAsia="en-US"/>
        </w:rPr>
        <w:t>3 класс</w:t>
      </w:r>
    </w:p>
    <w:p w:rsidR="00BF0EAD" w:rsidRPr="00B51569" w:rsidRDefault="00BF0EAD" w:rsidP="00D51EA7">
      <w:pPr>
        <w:spacing w:line="276" w:lineRule="auto"/>
        <w:ind w:firstLine="709"/>
        <w:jc w:val="both"/>
        <w:rPr>
          <w:b/>
          <w:lang w:eastAsia="en-US"/>
        </w:rPr>
      </w:pPr>
      <w:r w:rsidRPr="00B51569">
        <w:rPr>
          <w:b/>
          <w:lang w:eastAsia="en-US"/>
        </w:rPr>
        <w:t xml:space="preserve">Музыкальный проект «Сочиняем сказку». </w:t>
      </w:r>
    </w:p>
    <w:p w:rsidR="00BF0EAD" w:rsidRPr="00B51569" w:rsidRDefault="00BF0EAD" w:rsidP="00D51EA7">
      <w:pPr>
        <w:spacing w:line="276" w:lineRule="auto"/>
        <w:ind w:firstLine="709"/>
        <w:jc w:val="both"/>
        <w:rPr>
          <w:lang w:eastAsia="en-US"/>
        </w:rPr>
      </w:pPr>
      <w:r w:rsidRPr="00B51569">
        <w:rPr>
          <w:lang w:eastAsia="en-US"/>
        </w:rPr>
        <w:t>Применение приобретенных знаний, умений и навыков в творческо-исполнительской деятельности. Создание творческого проекта силами обучающихся, педагогов, родителей. Формирование умений и навыков ансамблевого и хорового пения. Практическое освоение и применение элементов музыкальной грамоты. Развитие музыкально-слуховых представлений в процессе работы над творческим проектом.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Разработка плана</w:t>
      </w:r>
      <w:r w:rsidRPr="00B51569">
        <w:rPr>
          <w:lang w:eastAsia="en-US"/>
        </w:rPr>
        <w:t xml:space="preserve"> организации музыкального проекта «Сочиняем сказку» с участием обучающихся, педагогов, родителей. Обсуждение его содержания: сюжет, распределение функций участников, действующие лица, подбор музыкального материала. Разучивание и показ. </w:t>
      </w:r>
    </w:p>
    <w:p w:rsidR="00BF0EAD" w:rsidRPr="00B51569" w:rsidRDefault="00BF0EAD" w:rsidP="00D51EA7">
      <w:pPr>
        <w:spacing w:line="276" w:lineRule="auto"/>
        <w:ind w:firstLine="709"/>
        <w:jc w:val="both"/>
        <w:rPr>
          <w:b/>
          <w:lang w:eastAsia="en-US"/>
        </w:rPr>
      </w:pPr>
      <w:r w:rsidRPr="00B51569">
        <w:rPr>
          <w:b/>
          <w:lang w:eastAsia="en-US"/>
        </w:rPr>
        <w:t>Создание информационного сопровождения проекта</w:t>
      </w:r>
      <w:r w:rsidRPr="00B51569">
        <w:rPr>
          <w:lang w:eastAsia="en-US"/>
        </w:rPr>
        <w:t xml:space="preserve"> (афиша, презентация, пригласительные билеты и т.</w:t>
      </w:r>
      <w:r w:rsidR="0063727D" w:rsidRPr="00B51569">
        <w:rPr>
          <w:lang w:eastAsia="en-US"/>
        </w:rPr>
        <w:t xml:space="preserve"> </w:t>
      </w:r>
      <w:r w:rsidRPr="00B51569">
        <w:rPr>
          <w:lang w:eastAsia="en-US"/>
        </w:rPr>
        <w:t>д.).</w:t>
      </w:r>
    </w:p>
    <w:p w:rsidR="00BF0EAD" w:rsidRPr="00B51569" w:rsidRDefault="00BF0EAD" w:rsidP="00D51EA7">
      <w:pPr>
        <w:spacing w:line="276" w:lineRule="auto"/>
        <w:ind w:firstLine="709"/>
        <w:jc w:val="both"/>
        <w:rPr>
          <w:lang w:eastAsia="en-US"/>
        </w:rPr>
      </w:pPr>
      <w:r w:rsidRPr="00B51569">
        <w:rPr>
          <w:b/>
          <w:lang w:eastAsia="en-US"/>
        </w:rPr>
        <w:t>Разучивание и исполнение песенного ансамблевого и хорового материала как части проекта.</w:t>
      </w:r>
      <w:r w:rsidRPr="00B51569">
        <w:rPr>
          <w:lang w:eastAsia="en-US"/>
        </w:rPr>
        <w:t xml:space="preserve"> Формирование умений и навыков ансамблевого и хорового пения в процессе работы над целостным музыкально-театральным проектом.</w:t>
      </w:r>
    </w:p>
    <w:p w:rsidR="00BF0EAD" w:rsidRPr="00B51569" w:rsidRDefault="00BF0EAD" w:rsidP="00D51EA7">
      <w:pPr>
        <w:spacing w:line="276" w:lineRule="auto"/>
        <w:ind w:firstLine="709"/>
        <w:jc w:val="both"/>
        <w:rPr>
          <w:lang w:eastAsia="en-US"/>
        </w:rPr>
      </w:pPr>
      <w:r w:rsidRPr="00B51569">
        <w:rPr>
          <w:b/>
          <w:lang w:eastAsia="en-US"/>
        </w:rPr>
        <w:t>Практическое освоение и применение элементов музыкальной грамоты</w:t>
      </w:r>
      <w:r w:rsidRPr="00B51569">
        <w:rPr>
          <w:lang w:eastAsia="en-US"/>
        </w:rPr>
        <w:t>. Разучивание оркестровых партий по ритмическим партитурам. Пение хоровых партий по нотам. Развитие музыкально-слуховых представлений в процессе работы над творческим проектом.</w:t>
      </w:r>
    </w:p>
    <w:p w:rsidR="00BF0EAD" w:rsidRPr="00B51569" w:rsidRDefault="00BF0EAD" w:rsidP="00D51EA7">
      <w:pPr>
        <w:spacing w:line="276" w:lineRule="auto"/>
        <w:ind w:firstLine="709"/>
        <w:jc w:val="both"/>
        <w:rPr>
          <w:lang w:eastAsia="en-US"/>
        </w:rPr>
      </w:pPr>
      <w:r w:rsidRPr="00B51569">
        <w:rPr>
          <w:b/>
          <w:lang w:eastAsia="en-US"/>
        </w:rPr>
        <w:t>Работа над метроритмом</w:t>
      </w:r>
      <w:r w:rsidRPr="00B51569">
        <w:rPr>
          <w:lang w:eastAsia="en-US"/>
        </w:rPr>
        <w:t xml:space="preserve">. </w:t>
      </w:r>
      <w:proofErr w:type="gramStart"/>
      <w:r w:rsidRPr="00B51569">
        <w:rPr>
          <w:lang w:eastAsia="en-US"/>
        </w:rPr>
        <w:t>Ритмическое</w:t>
      </w:r>
      <w:proofErr w:type="gramEnd"/>
      <w:r w:rsidRPr="00B51569">
        <w:rPr>
          <w:lang w:eastAsia="en-US"/>
        </w:rPr>
        <w:t xml:space="preserve"> остинато и ритмические каноны в сопровождении музыкального проекта. Усложнение метроритмических структур с использованием пройденных длительностей и пауз в размерах 2/4, 3/4, 4/4; сочинение ритмоформул для </w:t>
      </w:r>
      <w:proofErr w:type="gramStart"/>
      <w:r w:rsidRPr="00B51569">
        <w:rPr>
          <w:lang w:eastAsia="en-US"/>
        </w:rPr>
        <w:t>ритмического</w:t>
      </w:r>
      <w:proofErr w:type="gramEnd"/>
      <w:r w:rsidRPr="00B51569">
        <w:rPr>
          <w:lang w:eastAsia="en-US"/>
        </w:rPr>
        <w:t xml:space="preserve"> остинато. </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Совершенствование игры в детском инструментальном ансамбле (оркестре): исполнение оркестровых партитур для различных составов (группы ударных инструментов различных тембров, включение в оркестр партии синтезатора).</w:t>
      </w:r>
    </w:p>
    <w:p w:rsidR="00BF0EAD" w:rsidRPr="00B51569" w:rsidRDefault="00BF0EAD" w:rsidP="00D51EA7">
      <w:pPr>
        <w:spacing w:line="276" w:lineRule="auto"/>
        <w:ind w:firstLine="709"/>
        <w:jc w:val="both"/>
        <w:rPr>
          <w:lang w:eastAsia="en-US"/>
        </w:rPr>
      </w:pPr>
      <w:r w:rsidRPr="00B51569">
        <w:rPr>
          <w:b/>
          <w:lang w:eastAsia="en-US"/>
        </w:rPr>
        <w:t>Соревнование классов</w:t>
      </w:r>
      <w:r w:rsidRPr="00B51569">
        <w:rPr>
          <w:lang w:eastAsia="en-US"/>
        </w:rPr>
        <w:t xml:space="preserve"> на лучший музыкальный проект «Сочиняем сказку».</w:t>
      </w:r>
    </w:p>
    <w:p w:rsidR="00BF0EAD" w:rsidRPr="00B51569" w:rsidRDefault="00BF0EAD" w:rsidP="00D51EA7">
      <w:pPr>
        <w:spacing w:line="276" w:lineRule="auto"/>
        <w:ind w:firstLine="709"/>
        <w:jc w:val="both"/>
        <w:rPr>
          <w:lang w:eastAsia="en-US"/>
        </w:rPr>
      </w:pPr>
      <w:r w:rsidRPr="00B51569">
        <w:rPr>
          <w:b/>
          <w:lang w:eastAsia="en-US"/>
        </w:rPr>
        <w:t>Широка страна моя родная</w:t>
      </w:r>
    </w:p>
    <w:p w:rsidR="00BF0EAD" w:rsidRPr="00B51569" w:rsidRDefault="00BF0EAD" w:rsidP="00D51EA7">
      <w:pPr>
        <w:spacing w:line="276" w:lineRule="auto"/>
        <w:ind w:firstLine="709"/>
        <w:jc w:val="both"/>
        <w:rPr>
          <w:lang w:eastAsia="en-US"/>
        </w:rPr>
      </w:pPr>
      <w:r w:rsidRPr="00B51569">
        <w:rPr>
          <w:lang w:eastAsia="en-US"/>
        </w:rPr>
        <w:lastRenderedPageBreak/>
        <w:t>Творчество народов России. Формирование знаний о музыкальном и поэтическом фольклоре, национальных инструментах, национальной одежде. Развитие навыков ансамблевого, хорового пения. Элементы двухголосия.</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Слушание музыкальных и поэтических произведений фольклора; русских народных песен разных жанров, песен народов, проживающих в национальных республиках России; звучание национальных инструментов. Прослушивание песен народов России в исполнении фольклорных и этнографических ансамблей.</w:t>
      </w:r>
    </w:p>
    <w:p w:rsidR="00BF0EAD" w:rsidRPr="00B51569" w:rsidRDefault="00BF0EAD" w:rsidP="00D51EA7">
      <w:pPr>
        <w:spacing w:line="276" w:lineRule="auto"/>
        <w:ind w:firstLine="709"/>
        <w:jc w:val="both"/>
        <w:rPr>
          <w:lang w:eastAsia="en-US"/>
        </w:rPr>
      </w:pPr>
      <w:proofErr w:type="gramStart"/>
      <w:r w:rsidRPr="00B51569">
        <w:rPr>
          <w:b/>
          <w:lang w:eastAsia="en-US"/>
        </w:rPr>
        <w:t>Исполнение песен</w:t>
      </w:r>
      <w:r w:rsidRPr="00B51569">
        <w:rPr>
          <w:lang w:eastAsia="en-US"/>
        </w:rPr>
        <w:t xml:space="preserve"> народов России различных жанров колыбельные, хороводные, плясовые и др.) в сопровождении народных инструментов.</w:t>
      </w:r>
      <w:proofErr w:type="gramEnd"/>
      <w:r w:rsidRPr="00B51569">
        <w:rPr>
          <w:lang w:eastAsia="en-US"/>
        </w:rPr>
        <w:t xml:space="preserve"> Пение </w:t>
      </w:r>
      <w:r w:rsidRPr="00B51569">
        <w:rPr>
          <w:lang w:val="en-US" w:eastAsia="en-US"/>
        </w:rPr>
        <w:t>a</w:t>
      </w:r>
      <w:r w:rsidR="0063727D" w:rsidRPr="00B51569">
        <w:rPr>
          <w:lang w:eastAsia="en-US"/>
        </w:rPr>
        <w:t xml:space="preserve"> </w:t>
      </w:r>
      <w:r w:rsidRPr="00B51569">
        <w:rPr>
          <w:lang w:val="en-US" w:eastAsia="en-US"/>
        </w:rPr>
        <w:t>capella</w:t>
      </w:r>
      <w:r w:rsidRPr="00B51569">
        <w:rPr>
          <w:lang w:eastAsia="en-US"/>
        </w:rPr>
        <w:t>, канонов, включение элементов двухголосия. Разучивание песен по нотам.</w:t>
      </w:r>
    </w:p>
    <w:p w:rsidR="00BF0EAD" w:rsidRPr="00B51569" w:rsidRDefault="00BF0EAD" w:rsidP="00D51EA7">
      <w:pPr>
        <w:spacing w:line="276" w:lineRule="auto"/>
        <w:ind w:firstLine="709"/>
        <w:jc w:val="both"/>
        <w:rPr>
          <w:lang w:eastAsia="en-US"/>
        </w:rPr>
      </w:pPr>
      <w:r w:rsidRPr="00B51569">
        <w:rPr>
          <w:b/>
          <w:lang w:eastAsia="en-US"/>
        </w:rPr>
        <w:t>Игра на музыкальных инструментах в ансамбле</w:t>
      </w:r>
      <w:r w:rsidRPr="00B51569">
        <w:rPr>
          <w:lang w:eastAsia="en-US"/>
        </w:rPr>
        <w:t xml:space="preserve">. </w:t>
      </w:r>
      <w:proofErr w:type="gramStart"/>
      <w:r w:rsidRPr="00B51569">
        <w:rPr>
          <w:lang w:eastAsia="en-US"/>
        </w:rPr>
        <w:t xml:space="preserve">Исполнение на народных инструментах (свирели, жалейки, гусли, балалайки, свистульки, ложки, трещотки, народные инструменты региона и др.) ритмических партитур и аккомпанементов к музыкальным произведениям, а также простейших наигрышей. </w:t>
      </w:r>
      <w:proofErr w:type="gramEnd"/>
    </w:p>
    <w:p w:rsidR="00BF0EAD" w:rsidRPr="00B51569" w:rsidRDefault="00BF0EAD" w:rsidP="00D51EA7">
      <w:pPr>
        <w:spacing w:line="276" w:lineRule="auto"/>
        <w:ind w:firstLine="709"/>
        <w:jc w:val="both"/>
        <w:rPr>
          <w:lang w:eastAsia="en-US"/>
        </w:rPr>
      </w:pPr>
      <w:r w:rsidRPr="00B51569">
        <w:rPr>
          <w:b/>
          <w:lang w:eastAsia="en-US"/>
        </w:rPr>
        <w:t>Игры-драматизации</w:t>
      </w:r>
      <w:r w:rsidRPr="00B51569">
        <w:rPr>
          <w:lang w:eastAsia="en-US"/>
        </w:rPr>
        <w:t xml:space="preserve">. Разыгрывание народных песен по ролям. Театрализация небольших инструментальных пьес разных народов России. Самостоятельный подбор и применение элементарных инструментов в создании музыкального образа. </w:t>
      </w:r>
    </w:p>
    <w:p w:rsidR="00BF0EAD" w:rsidRPr="00B51569" w:rsidRDefault="00BF0EAD" w:rsidP="00D51EA7">
      <w:pPr>
        <w:spacing w:line="276" w:lineRule="auto"/>
        <w:ind w:firstLine="709"/>
        <w:contextualSpacing/>
        <w:jc w:val="both"/>
        <w:rPr>
          <w:b/>
          <w:lang w:eastAsia="en-US"/>
        </w:rPr>
      </w:pPr>
      <w:r w:rsidRPr="00B51569">
        <w:rPr>
          <w:b/>
          <w:lang w:eastAsia="en-US"/>
        </w:rPr>
        <w:t>Хоровая планета</w:t>
      </w:r>
    </w:p>
    <w:p w:rsidR="00BF0EAD" w:rsidRPr="00B51569" w:rsidRDefault="00BF0EAD" w:rsidP="00D51EA7">
      <w:pPr>
        <w:spacing w:line="276" w:lineRule="auto"/>
        <w:ind w:firstLine="709"/>
        <w:contextualSpacing/>
        <w:jc w:val="both"/>
        <w:rPr>
          <w:lang w:eastAsia="en-US"/>
        </w:rPr>
      </w:pPr>
      <w:r w:rsidRPr="00B51569">
        <w:rPr>
          <w:lang w:eastAsia="en-US"/>
        </w:rPr>
        <w:t xml:space="preserve">Хоровая музыка, хоровые коллективы и их виды (смешанные, женские, мужские, детские). Накопление хорового репертуара, совершенствование музыкально-исполнительской культуры.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uppressAutoHyphens/>
        <w:autoSpaceDN w:val="0"/>
        <w:spacing w:line="276" w:lineRule="auto"/>
        <w:ind w:firstLine="709"/>
        <w:jc w:val="both"/>
        <w:rPr>
          <w:rFonts w:eastAsia="Calibri"/>
          <w:kern w:val="3"/>
          <w:lang w:eastAsia="zh-CN" w:bidi="hi-IN"/>
        </w:rPr>
      </w:pPr>
      <w:r w:rsidRPr="00B51569">
        <w:rPr>
          <w:rFonts w:eastAsia="Calibri" w:cs="Tahoma"/>
          <w:b/>
          <w:kern w:val="3"/>
          <w:lang w:eastAsia="zh-CN" w:bidi="hi-IN"/>
        </w:rPr>
        <w:t>Слушание произведений</w:t>
      </w:r>
      <w:r w:rsidRPr="00B51569">
        <w:rPr>
          <w:rFonts w:eastAsia="Calibri" w:cs="Tahoma"/>
          <w:kern w:val="3"/>
          <w:lang w:eastAsia="zh-CN" w:bidi="hi-IN"/>
        </w:rPr>
        <w:t xml:space="preserve"> в исполнении хоровых коллективов: Академического ансамбля песни и пляски Российской Армии имени А. Александрова, Государственного академического русского народного хора</w:t>
      </w:r>
      <w:r w:rsidR="0063727D" w:rsidRPr="00B51569">
        <w:rPr>
          <w:rFonts w:eastAsia="Calibri" w:cs="Tahoma"/>
          <w:kern w:val="3"/>
          <w:lang w:eastAsia="zh-CN" w:bidi="hi-IN"/>
        </w:rPr>
        <w:t xml:space="preserve"> </w:t>
      </w:r>
      <w:proofErr w:type="gramStart"/>
      <w:r w:rsidRPr="00B51569">
        <w:rPr>
          <w:rFonts w:eastAsia="Calibri" w:cs="Tahoma"/>
          <w:kern w:val="3"/>
          <w:lang w:eastAsia="zh-CN" w:bidi="hi-IN"/>
        </w:rPr>
        <w:t>п</w:t>
      </w:r>
      <w:proofErr w:type="gramEnd"/>
      <w:r w:rsidRPr="00B51569">
        <w:rPr>
          <w:rFonts w:eastAsia="Calibri" w:cs="Tahoma"/>
          <w:kern w:val="3"/>
          <w:lang w:eastAsia="zh-CN" w:bidi="hi-IN"/>
        </w:rPr>
        <w:t>/у А.В. Свешникова, Государственного академического р</w:t>
      </w:r>
      <w:r w:rsidRPr="00B51569">
        <w:rPr>
          <w:rFonts w:eastAsia="Calibri" w:cs="Tahoma"/>
          <w:kern w:val="3"/>
          <w:lang w:bidi="hi-IN"/>
        </w:rPr>
        <w:t>усского народного хора им. М.Е. Пятницкого</w:t>
      </w:r>
      <w:r w:rsidRPr="00B51569">
        <w:rPr>
          <w:rFonts w:eastAsia="Calibri" w:cs="Tahoma"/>
          <w:kern w:val="3"/>
          <w:lang w:eastAsia="zh-CN" w:bidi="hi-IN"/>
        </w:rPr>
        <w:t xml:space="preserve">; Большого детского хора имени В. С. Попова и др. </w:t>
      </w:r>
      <w:r w:rsidRPr="00B51569">
        <w:rPr>
          <w:rFonts w:eastAsia="Calibri"/>
          <w:kern w:val="3"/>
          <w:lang w:eastAsia="zh-CN" w:bidi="hi-IN"/>
        </w:rPr>
        <w:t xml:space="preserve">Определение вида хора по составу голосов: детский, женский, мужской, смешанный. Определение типа хора по характеру исполнения: </w:t>
      </w:r>
      <w:proofErr w:type="gramStart"/>
      <w:r w:rsidRPr="00B51569">
        <w:rPr>
          <w:rFonts w:eastAsia="Calibri"/>
          <w:kern w:val="3"/>
          <w:lang w:eastAsia="zh-CN" w:bidi="hi-IN"/>
        </w:rPr>
        <w:t>академический</w:t>
      </w:r>
      <w:proofErr w:type="gramEnd"/>
      <w:r w:rsidRPr="00B51569">
        <w:rPr>
          <w:rFonts w:eastAsia="Calibri"/>
          <w:kern w:val="3"/>
          <w:lang w:eastAsia="zh-CN" w:bidi="hi-IN"/>
        </w:rPr>
        <w:t>, народный.</w:t>
      </w:r>
    </w:p>
    <w:p w:rsidR="00BF0EAD" w:rsidRPr="00B51569" w:rsidRDefault="00BF0EAD" w:rsidP="00D51EA7">
      <w:pPr>
        <w:spacing w:line="276" w:lineRule="auto"/>
        <w:ind w:firstLine="709"/>
        <w:jc w:val="both"/>
        <w:rPr>
          <w:b/>
          <w:lang w:eastAsia="en-US"/>
        </w:rPr>
      </w:pPr>
      <w:r w:rsidRPr="00B51569">
        <w:rPr>
          <w:b/>
          <w:lang w:eastAsia="en-US"/>
        </w:rPr>
        <w:t>Совершенствование хорового исполнения</w:t>
      </w:r>
      <w:r w:rsidRPr="00B51569">
        <w:rPr>
          <w:lang w:eastAsia="en-US"/>
        </w:rPr>
        <w:t>: развитие основных хоровых навыков, эмоционально-выразительное исполнение хоровых произведений. Накопление хорового репертуара. Исполнение хоровых произведений классической и современной музыки с элементами двухголосия.</w:t>
      </w:r>
    </w:p>
    <w:p w:rsidR="00BF0EAD" w:rsidRPr="00B51569" w:rsidRDefault="00BF0EAD" w:rsidP="00D51EA7">
      <w:pPr>
        <w:spacing w:line="276" w:lineRule="auto"/>
        <w:ind w:firstLine="709"/>
        <w:jc w:val="both"/>
        <w:rPr>
          <w:b/>
          <w:lang w:eastAsia="en-US"/>
        </w:rPr>
      </w:pPr>
      <w:r w:rsidRPr="00B51569">
        <w:rPr>
          <w:b/>
          <w:lang w:eastAsia="en-US"/>
        </w:rPr>
        <w:t>Мир оркестра</w:t>
      </w:r>
    </w:p>
    <w:p w:rsidR="00BF0EAD" w:rsidRPr="00B51569" w:rsidRDefault="00BF0EAD" w:rsidP="00D51EA7">
      <w:pPr>
        <w:spacing w:line="276" w:lineRule="auto"/>
        <w:ind w:firstLine="709"/>
        <w:contextualSpacing/>
        <w:jc w:val="both"/>
        <w:rPr>
          <w:lang w:eastAsia="en-US"/>
        </w:rPr>
      </w:pPr>
      <w:r w:rsidRPr="00B51569">
        <w:rPr>
          <w:lang w:eastAsia="en-US"/>
        </w:rPr>
        <w:t>Симфонический оркестр. Формирование знаний об основных группах симфонического оркестра: виды инструментов, тембры. Жанр концерта: концерты для солирующего инструмента (скрипки, фортепиано, гитары и др.) и оркестра.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фрагментов произведений мировой музыкальной классики</w:t>
      </w:r>
      <w:r w:rsidRPr="00B51569">
        <w:rPr>
          <w:lang w:eastAsia="en-US"/>
        </w:rPr>
        <w:t xml:space="preserve"> с яркой оркестровкой в исполнении выдающихся музыкантов-исполнителей, исполнительских коллективов. Узнавание основных оркестровых групп и тембров инструментов симфонического оркестра. Примеры М.П. Мусоргский «Картинки с выставки» (в оркестровке М. Равеля); Б. Бриттен «Путеводитель по оркестру для молодежи» и другие. Прослушивание фрагментов концертов для солирующего инструмента (фортепиано, скрипка, виолончель, гитара и др.) и оркестра.</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Музыкальная викторина</w:t>
      </w:r>
      <w:r w:rsidRPr="00B51569">
        <w:rPr>
          <w:lang w:eastAsia="en-US"/>
        </w:rPr>
        <w:t xml:space="preserve"> «Угадай инструмент». Викторина-соревнование на определение тембра различных инструментов и оркестровых групп. </w:t>
      </w:r>
    </w:p>
    <w:p w:rsidR="00BF0EAD" w:rsidRPr="00B51569" w:rsidRDefault="00BF0EAD" w:rsidP="00D51EA7">
      <w:pPr>
        <w:spacing w:line="276" w:lineRule="auto"/>
        <w:ind w:firstLine="709"/>
        <w:contextualSpacing/>
        <w:jc w:val="both"/>
        <w:rPr>
          <w:lang w:eastAsia="en-US"/>
        </w:rPr>
      </w:pPr>
      <w:r w:rsidRPr="00B51569">
        <w:rPr>
          <w:b/>
          <w:lang w:eastAsia="en-US"/>
        </w:rPr>
        <w:t>Игра на музыкальных инструментах в ансамбле</w:t>
      </w:r>
      <w:r w:rsidRPr="00B51569">
        <w:rPr>
          <w:lang w:eastAsia="en-US"/>
        </w:rPr>
        <w:t xml:space="preserve">. Исполнение инструментальных миниатюр «соло-тутти» оркестром элементарных инструментов.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в сопровождении оркестра элементарного музицирования. Начальные навыки пения под фонограмму.</w:t>
      </w:r>
    </w:p>
    <w:p w:rsidR="00BF0EAD" w:rsidRPr="00B51569" w:rsidRDefault="00BF0EAD" w:rsidP="00D51EA7">
      <w:pPr>
        <w:spacing w:line="276" w:lineRule="auto"/>
        <w:ind w:firstLine="709"/>
        <w:jc w:val="both"/>
        <w:rPr>
          <w:b/>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Основы музыкальной грамоты. Чтение нот. Пение по нотам с тактированием. Исполнение канонов. Интервалы и трезвучия.</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w:t>
      </w:r>
    </w:p>
    <w:p w:rsidR="00BF0EAD" w:rsidRPr="00B51569" w:rsidRDefault="00BF0EAD" w:rsidP="00D51EA7">
      <w:pPr>
        <w:spacing w:line="276" w:lineRule="auto"/>
        <w:ind w:firstLine="709"/>
        <w:jc w:val="both"/>
        <w:rPr>
          <w:lang w:eastAsia="en-US"/>
        </w:rPr>
      </w:pPr>
      <w:r w:rsidRPr="00B51569">
        <w:rPr>
          <w:b/>
          <w:lang w:eastAsia="en-US"/>
        </w:rPr>
        <w:t>Освоение новых элементов</w:t>
      </w:r>
      <w:r w:rsidRPr="00B51569">
        <w:rPr>
          <w:lang w:eastAsia="en-US"/>
        </w:rPr>
        <w:t xml:space="preserve"> музыкальной грамоты: интервалы в пределах октавы, мажорные и минорные трезвучия. Пение мелодических интервалов и трезвучий с использованием ручных знаков.</w:t>
      </w:r>
    </w:p>
    <w:p w:rsidR="00BF0EAD" w:rsidRPr="00B51569" w:rsidRDefault="00BF0EAD" w:rsidP="00D51EA7">
      <w:pPr>
        <w:spacing w:line="276" w:lineRule="auto"/>
        <w:ind w:firstLine="709"/>
        <w:jc w:val="both"/>
        <w:rPr>
          <w:lang w:eastAsia="en-US"/>
        </w:rPr>
      </w:pPr>
      <w:r w:rsidRPr="00B51569">
        <w:rPr>
          <w:b/>
          <w:lang w:eastAsia="en-US"/>
        </w:rPr>
        <w:t>Подбор по слуху</w:t>
      </w:r>
      <w:r w:rsidRPr="00B51569">
        <w:rPr>
          <w:lang w:eastAsia="en-US"/>
        </w:rPr>
        <w:t xml:space="preserve"> с помощью учителя пройденных песен на металлофоне, ксилофоне, синтезаторе.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xml:space="preserve">: двигательные, ритмические и мелодические каноны-эстафеты в </w:t>
      </w:r>
      <w:proofErr w:type="gramStart"/>
      <w:r w:rsidRPr="00B51569">
        <w:rPr>
          <w:lang w:eastAsia="en-US"/>
        </w:rPr>
        <w:t>коллективном</w:t>
      </w:r>
      <w:proofErr w:type="gramEnd"/>
      <w:r w:rsidRPr="00B51569">
        <w:rPr>
          <w:lang w:eastAsia="en-US"/>
        </w:rPr>
        <w:t xml:space="preserve"> музицировании. </w:t>
      </w:r>
    </w:p>
    <w:p w:rsidR="00BF0EAD" w:rsidRPr="00B51569" w:rsidRDefault="00BF0EAD" w:rsidP="00D51EA7">
      <w:pPr>
        <w:spacing w:line="276" w:lineRule="auto"/>
        <w:ind w:firstLine="709"/>
        <w:jc w:val="both"/>
        <w:rPr>
          <w:lang w:eastAsia="en-US"/>
        </w:rPr>
      </w:pPr>
      <w:r w:rsidRPr="00B51569">
        <w:rPr>
          <w:b/>
          <w:lang w:eastAsia="en-US"/>
        </w:rPr>
        <w:t>Сочинение ритмических рисунков</w:t>
      </w:r>
      <w:r w:rsidRPr="00B51569">
        <w:rPr>
          <w:lang w:eastAsia="en-US"/>
        </w:rPr>
        <w:t xml:space="preserve"> в форме рондо (с повторяющимся рефреном), в простой двухчастной и трехчастной формах. Сочинение простых аккомпанементов с использованием интервалов и трезвучий.</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Импровизация</w:t>
      </w:r>
      <w:r w:rsidRPr="00B51569">
        <w:rPr>
          <w:lang w:eastAsia="en-US"/>
        </w:rPr>
        <w:t xml:space="preserve"> с использованием пройденных интервалов и трезвучий. Применение интервалов и трезвучий в инструментальном сопровождении к пройденным песням, в партии синтезатора.</w:t>
      </w:r>
    </w:p>
    <w:p w:rsidR="00BF0EAD" w:rsidRPr="00B51569" w:rsidRDefault="00BF0EAD" w:rsidP="00D51EA7">
      <w:pPr>
        <w:spacing w:line="276" w:lineRule="auto"/>
        <w:ind w:firstLine="709"/>
        <w:jc w:val="both"/>
        <w:rPr>
          <w:lang w:eastAsia="en-US"/>
        </w:rPr>
      </w:pPr>
      <w:r w:rsidRPr="00B51569">
        <w:rPr>
          <w:b/>
          <w:lang w:eastAsia="en-US"/>
        </w:rPr>
        <w:t>Разучивание</w:t>
      </w:r>
      <w:r w:rsidRPr="00B51569">
        <w:rPr>
          <w:lang w:eastAsia="en-US"/>
        </w:rPr>
        <w:t xml:space="preserve"> хоровых и оркестровых партий по нотам; исполнение по нотам оркестровых партитур различных составов. </w:t>
      </w:r>
    </w:p>
    <w:p w:rsidR="00BF0EAD" w:rsidRPr="00B51569" w:rsidRDefault="00BF0EAD" w:rsidP="00D51EA7">
      <w:pPr>
        <w:spacing w:line="276" w:lineRule="auto"/>
        <w:ind w:firstLine="709"/>
        <w:jc w:val="both"/>
        <w:rPr>
          <w:b/>
          <w:lang w:eastAsia="en-US"/>
        </w:rPr>
      </w:pPr>
      <w:r w:rsidRPr="00B51569">
        <w:rPr>
          <w:lang w:eastAsia="en-US"/>
        </w:rPr>
        <w:t>Слушание многоголосных (два-три голоса) хоровых произведений хорального склада, узнавание пройденных интервалов и трезвучий.</w:t>
      </w:r>
    </w:p>
    <w:p w:rsidR="00BF0EAD" w:rsidRPr="00B51569" w:rsidRDefault="00BF0EAD" w:rsidP="00D51EA7">
      <w:pPr>
        <w:spacing w:line="276" w:lineRule="auto"/>
        <w:ind w:firstLine="709"/>
        <w:jc w:val="both"/>
        <w:rPr>
          <w:b/>
          <w:lang w:eastAsia="en-US"/>
        </w:rPr>
      </w:pPr>
      <w:r w:rsidRPr="00B51569">
        <w:rPr>
          <w:b/>
          <w:lang w:eastAsia="en-US"/>
        </w:rPr>
        <w:t>Формы и жанры в музыке</w:t>
      </w:r>
    </w:p>
    <w:p w:rsidR="00BF0EAD" w:rsidRPr="00B51569" w:rsidRDefault="00BF0EAD" w:rsidP="00D51EA7">
      <w:pPr>
        <w:spacing w:line="276" w:lineRule="auto"/>
        <w:ind w:firstLine="709"/>
        <w:jc w:val="both"/>
        <w:rPr>
          <w:lang w:eastAsia="en-US"/>
        </w:rPr>
      </w:pPr>
      <w:r w:rsidRPr="00B51569">
        <w:rPr>
          <w:lang w:eastAsia="en-US"/>
        </w:rPr>
        <w:t xml:space="preserve">Простые двухчастная и </w:t>
      </w:r>
      <w:proofErr w:type="gramStart"/>
      <w:r w:rsidRPr="00B51569">
        <w:rPr>
          <w:lang w:eastAsia="en-US"/>
        </w:rPr>
        <w:t>трехчастная</w:t>
      </w:r>
      <w:proofErr w:type="gramEnd"/>
      <w:r w:rsidRPr="00B51569">
        <w:rPr>
          <w:lang w:eastAsia="en-US"/>
        </w:rPr>
        <w:t xml:space="preserve"> формы, вариации на новом музыкальном материале. Форма рондо.</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lang w:eastAsia="en-US"/>
        </w:rPr>
        <w:t>Слушание музыкальных произведений, написанных в разных формах и жанрах. Определение соединений формы рондо и различных жанров. Примеры: Д.Б. Кабалевский «Рондо-марш», «Рондо-танец», «Рондо-песня»; Л. Бетховен «Ярость по поводу потерянного гроша». Прослушивание оркестровых произведений, написанных в форме вариаций. Примеры: М. И. Глинка «Арагонская хота»; М. Равель «Болеро». Активное слушание с элементами пластического интонирования пьес-сценок, пьес-портретов в простой двухчастной и простой трехчастной формах и др.</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xml:space="preserve">. </w:t>
      </w:r>
      <w:proofErr w:type="gramStart"/>
      <w:r w:rsidRPr="00B51569">
        <w:rPr>
          <w:lang w:eastAsia="en-US"/>
        </w:rPr>
        <w:t>Форма рондо и вариации в музыкально-ритмических играх с инструментами (чередование ритмического тутти и ритмического соло на различных элементарных инструментах (бубен, тамбурин и др.).</w:t>
      </w:r>
      <w:proofErr w:type="gramEnd"/>
    </w:p>
    <w:p w:rsidR="00BF0EAD" w:rsidRPr="00B51569" w:rsidRDefault="00BF0EAD" w:rsidP="00D51EA7">
      <w:pPr>
        <w:spacing w:line="276" w:lineRule="auto"/>
        <w:ind w:firstLine="709"/>
        <w:contextualSpacing/>
        <w:jc w:val="both"/>
        <w:rPr>
          <w:lang w:eastAsia="en-US"/>
        </w:rPr>
      </w:pPr>
      <w:r w:rsidRPr="00B51569">
        <w:rPr>
          <w:b/>
          <w:lang w:eastAsia="en-US"/>
        </w:rPr>
        <w:t>Исполнение хоровых произведений</w:t>
      </w:r>
      <w:r w:rsidRPr="00B51569">
        <w:rPr>
          <w:lang w:eastAsia="en-US"/>
        </w:rPr>
        <w:t xml:space="preserve"> в форме рондо. Инструментальный аккомпанемент с применением </w:t>
      </w:r>
      <w:proofErr w:type="gramStart"/>
      <w:r w:rsidRPr="00B51569">
        <w:rPr>
          <w:lang w:eastAsia="en-US"/>
        </w:rPr>
        <w:t>ритмического</w:t>
      </w:r>
      <w:proofErr w:type="gramEnd"/>
      <w:r w:rsidRPr="00B51569">
        <w:rPr>
          <w:lang w:eastAsia="en-US"/>
        </w:rPr>
        <w:t xml:space="preserve"> остинато, интервалов и трезвучий.</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w:t>
      </w:r>
    </w:p>
    <w:p w:rsidR="00BF0EAD" w:rsidRPr="00B51569" w:rsidRDefault="00BF0EAD" w:rsidP="00D51EA7">
      <w:pPr>
        <w:spacing w:line="276" w:lineRule="auto"/>
        <w:ind w:firstLine="709"/>
        <w:contextualSpacing/>
        <w:jc w:val="both"/>
        <w:rPr>
          <w:b/>
          <w:lang w:eastAsia="en-US"/>
        </w:rPr>
      </w:pPr>
      <w:r w:rsidRPr="00B51569">
        <w:rPr>
          <w:lang w:eastAsia="en-US"/>
        </w:rPr>
        <w:lastRenderedPageBreak/>
        <w:t>Сочинение и исполнение на элементарных инструментах пьес в различных формах и жанрах с применением пройденных мелодико-ритмических формул, интервалов, трезвучий, ладов.</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w:t>
      </w:r>
    </w:p>
    <w:p w:rsidR="00BF0EAD" w:rsidRPr="00B51569" w:rsidRDefault="00BF0EAD" w:rsidP="00D51EA7">
      <w:pPr>
        <w:spacing w:line="276" w:lineRule="auto"/>
        <w:ind w:firstLine="709"/>
        <w:jc w:val="both"/>
        <w:rPr>
          <w:lang w:eastAsia="en-US"/>
        </w:rPr>
      </w:pPr>
      <w:proofErr w:type="gramStart"/>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в том числе музыку народов России. </w:t>
      </w:r>
      <w:proofErr w:type="gramEnd"/>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усложненных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Совершенствование навыка импровизации.</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пройденных мелодических и ритмических формул. Соревнование солиста и оркестра – исполнение «концертных» форм.</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результат освоения программы в третьем классе.</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lang w:eastAsia="en-US"/>
        </w:rPr>
        <w:t>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Рекомендуемые темы: «Моя Родина», «Широка страна моя родная», «Сказка в музыке», «Наша школьная планета», «Мир природы» и другие. Театрализованные формы проведения открытых уроков, концертов.</w:t>
      </w:r>
      <w:r w:rsidR="0063727D" w:rsidRPr="00B51569">
        <w:rPr>
          <w:lang w:eastAsia="en-US"/>
        </w:rPr>
        <w:t xml:space="preserve"> </w:t>
      </w:r>
      <w:r w:rsidRPr="00B51569">
        <w:rPr>
          <w:lang w:eastAsia="en-US"/>
        </w:rPr>
        <w:t xml:space="preserve">Подготовка и разыгрывание сказок, фольклорных композиций, театрализация хоровых произведений с включением элементов импровизации.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BF0EAD" w:rsidRPr="00B51569" w:rsidRDefault="00BF0EAD" w:rsidP="00D51EA7">
      <w:pPr>
        <w:spacing w:line="276" w:lineRule="auto"/>
        <w:ind w:firstLine="709"/>
        <w:jc w:val="both"/>
        <w:rPr>
          <w:b/>
          <w:lang w:eastAsia="en-US"/>
        </w:rPr>
      </w:pPr>
      <w:r w:rsidRPr="00B51569">
        <w:rPr>
          <w:b/>
          <w:lang w:eastAsia="en-US"/>
        </w:rPr>
        <w:t>4 класс</w:t>
      </w:r>
    </w:p>
    <w:p w:rsidR="00BF0EAD" w:rsidRPr="00B51569" w:rsidRDefault="00BF0EAD" w:rsidP="00D51EA7">
      <w:pPr>
        <w:spacing w:line="276" w:lineRule="auto"/>
        <w:ind w:firstLine="709"/>
        <w:jc w:val="both"/>
        <w:rPr>
          <w:b/>
          <w:lang w:eastAsia="en-US"/>
        </w:rPr>
      </w:pPr>
      <w:r w:rsidRPr="00B51569">
        <w:rPr>
          <w:b/>
          <w:lang w:eastAsia="en-US"/>
        </w:rPr>
        <w:t xml:space="preserve">Песни народов мира </w:t>
      </w:r>
    </w:p>
    <w:p w:rsidR="00BF0EAD" w:rsidRPr="00B51569" w:rsidRDefault="00BF0EAD" w:rsidP="00D51EA7">
      <w:pPr>
        <w:spacing w:line="276" w:lineRule="auto"/>
        <w:ind w:firstLine="709"/>
        <w:jc w:val="both"/>
        <w:rPr>
          <w:lang w:eastAsia="en-US"/>
        </w:rPr>
      </w:pPr>
      <w:r w:rsidRPr="00B51569">
        <w:rPr>
          <w:lang w:eastAsia="en-US"/>
        </w:rPr>
        <w:t>Песня как отражение истории культуры и быта различных народов мира. Образное и жанровое содержание, структурные, мелодические и ритмические особенности песен народов мира.</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Слушание песен народов мира</w:t>
      </w:r>
      <w:r w:rsidRPr="00B51569">
        <w:rPr>
          <w:lang w:eastAsia="en-US"/>
        </w:rPr>
        <w:t xml:space="preserve"> с элементами анализа жанрового разнообразия, ритмических особенностей песен разных регионов, приемов развития (повтор, вариантность, контраст).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песен</w:t>
      </w:r>
      <w:r w:rsidRPr="00B51569">
        <w:rPr>
          <w:lang w:eastAsia="en-US"/>
        </w:rPr>
        <w:t xml:space="preserve"> народов мира с более сложными ритмическими рисунками (синкопа, пунктирный ритм) и различными типами движения (поступенное, по звукам аккорда, скачками).</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Исполнение оркестровых партитур с относительно самостоятельными по ритмическому рисунку партиями (например, ритмическое остинато / партия, дублирующая ритм мелодии; пульсация равными длительностями / две партии – ритмическое эхо и др.). Исполнение простых ансамблевых дуэтов, трио; соревнование малых исполнительских групп. </w:t>
      </w:r>
    </w:p>
    <w:p w:rsidR="00BF0EAD" w:rsidRPr="00B51569" w:rsidRDefault="00BF0EAD" w:rsidP="00D51EA7">
      <w:pPr>
        <w:spacing w:line="276" w:lineRule="auto"/>
        <w:ind w:firstLine="709"/>
        <w:jc w:val="both"/>
        <w:rPr>
          <w:lang w:eastAsia="en-US"/>
        </w:rPr>
      </w:pPr>
      <w:r w:rsidRPr="00B51569">
        <w:rPr>
          <w:b/>
          <w:lang w:eastAsia="en-US"/>
        </w:rPr>
        <w:t>Музыкальная грамота</w:t>
      </w:r>
    </w:p>
    <w:p w:rsidR="00BF0EAD" w:rsidRPr="00B51569" w:rsidRDefault="00BF0EAD" w:rsidP="00D51EA7">
      <w:pPr>
        <w:spacing w:line="276" w:lineRule="auto"/>
        <w:ind w:firstLine="709"/>
        <w:jc w:val="both"/>
        <w:rPr>
          <w:lang w:eastAsia="en-US"/>
        </w:rPr>
      </w:pPr>
      <w:r w:rsidRPr="00B51569">
        <w:rPr>
          <w:lang w:eastAsia="en-US"/>
        </w:rPr>
        <w:t xml:space="preserve">Основы музыкальной грамоты. Ключевые знаки и тональности (до двух знаков). Чтение нот. Пение по нотам с тактированием. Исполнение канонов. Интервалы и трезвучия. Средства музыкальной выразительности.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jc w:val="both"/>
        <w:rPr>
          <w:lang w:eastAsia="en-US"/>
        </w:rPr>
      </w:pPr>
      <w:r w:rsidRPr="00B51569">
        <w:rPr>
          <w:b/>
          <w:lang w:eastAsia="en-US"/>
        </w:rPr>
        <w:t>Чтение нот</w:t>
      </w:r>
      <w:r w:rsidRPr="00B51569">
        <w:rPr>
          <w:lang w:eastAsia="en-US"/>
        </w:rPr>
        <w:t xml:space="preserve"> хоровых и оркестровых партий в тональностях (до двух знаков). Разучивание хоровых и оркестровых партий по нотам с тактированием, с применением ручных знаков. Исполнение простейших мелодических канонов по нотам.</w:t>
      </w:r>
    </w:p>
    <w:p w:rsidR="00BF0EAD" w:rsidRPr="00B51569" w:rsidRDefault="00BF0EAD" w:rsidP="00D51EA7">
      <w:pPr>
        <w:spacing w:line="276" w:lineRule="auto"/>
        <w:ind w:firstLine="709"/>
        <w:jc w:val="both"/>
        <w:rPr>
          <w:lang w:eastAsia="en-US"/>
        </w:rPr>
      </w:pPr>
      <w:r w:rsidRPr="00B51569">
        <w:rPr>
          <w:b/>
          <w:lang w:eastAsia="en-US"/>
        </w:rPr>
        <w:t>Подбор по слуху</w:t>
      </w:r>
      <w:r w:rsidRPr="00B51569">
        <w:rPr>
          <w:lang w:eastAsia="en-US"/>
        </w:rPr>
        <w:t xml:space="preserve"> с помощью учителя пройденных песен.</w:t>
      </w:r>
    </w:p>
    <w:p w:rsidR="00BF0EAD" w:rsidRPr="00B51569" w:rsidRDefault="00BF0EAD" w:rsidP="00D51EA7">
      <w:pPr>
        <w:spacing w:line="276" w:lineRule="auto"/>
        <w:ind w:firstLine="709"/>
        <w:contextualSpacing/>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Сочинение ритмических рисунков в форме рондо, в простой двухчастной и простой трехчастной формах, исполнение их на музыкальных инструментах. Ритмические каноны на основе </w:t>
      </w:r>
      <w:proofErr w:type="gramStart"/>
      <w:r w:rsidRPr="00B51569">
        <w:rPr>
          <w:lang w:eastAsia="en-US"/>
        </w:rPr>
        <w:t>освоенных</w:t>
      </w:r>
      <w:proofErr w:type="gramEnd"/>
      <w:r w:rsidRPr="00B51569">
        <w:rPr>
          <w:lang w:eastAsia="en-US"/>
        </w:rPr>
        <w:t xml:space="preserve"> ритмоформул. Применение простых интервалов и мажорного и минорного трезвучий в аккомпанементе к пройденным хоровым произведениям (в партиях металлофона, ксилофона, синтезатора). </w:t>
      </w:r>
    </w:p>
    <w:p w:rsidR="00BF0EAD" w:rsidRPr="00B51569" w:rsidRDefault="00BF0EAD" w:rsidP="00D51EA7">
      <w:pPr>
        <w:spacing w:line="276" w:lineRule="auto"/>
        <w:ind w:firstLine="709"/>
        <w:jc w:val="both"/>
        <w:rPr>
          <w:lang w:eastAsia="en-US"/>
        </w:rPr>
      </w:pPr>
      <w:r w:rsidRPr="00B51569">
        <w:rPr>
          <w:b/>
          <w:lang w:eastAsia="en-US"/>
        </w:rPr>
        <w:t>Инструментальная и вокальная импровизация</w:t>
      </w:r>
      <w:r w:rsidRPr="00B51569">
        <w:rPr>
          <w:lang w:eastAsia="en-US"/>
        </w:rPr>
        <w:t xml:space="preserve"> с использованием простых интервалов, мажорного и минорного трезвучий.</w:t>
      </w:r>
    </w:p>
    <w:p w:rsidR="00BF0EAD" w:rsidRPr="00B51569" w:rsidRDefault="00BF0EAD" w:rsidP="00D51EA7">
      <w:pPr>
        <w:spacing w:line="276" w:lineRule="auto"/>
        <w:ind w:firstLine="709"/>
        <w:jc w:val="both"/>
        <w:rPr>
          <w:b/>
          <w:lang w:eastAsia="en-US"/>
        </w:rPr>
      </w:pPr>
      <w:r w:rsidRPr="00B51569">
        <w:rPr>
          <w:b/>
          <w:lang w:eastAsia="en-US"/>
        </w:rPr>
        <w:t>Оркестровая музыка</w:t>
      </w:r>
    </w:p>
    <w:p w:rsidR="00BF0EAD" w:rsidRPr="00B51569" w:rsidRDefault="00BF0EAD" w:rsidP="00D51EA7">
      <w:pPr>
        <w:spacing w:line="276" w:lineRule="auto"/>
        <w:ind w:firstLine="709"/>
        <w:jc w:val="both"/>
        <w:rPr>
          <w:lang w:eastAsia="en-US"/>
        </w:rPr>
      </w:pPr>
      <w:r w:rsidRPr="00B51569">
        <w:rPr>
          <w:lang w:eastAsia="en-US"/>
        </w:rPr>
        <w:t>Виды оркестров: симфонический, камерный, духовой, народный, джазовый, эстрадный. Формирование знаний об основных группах, особенностях устройства и тембров инструментов. Оркестровая партитура. Электромузыкальные инструменты. Синтезатор как инструмент-оркестр. Осознание тембровых возможностей синтезатора в практической исполнительской деятельности.</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Слушание произведений для симфонического, камерного, духового, народного оркестров</w:t>
      </w:r>
      <w:r w:rsidRPr="00B51569">
        <w:rPr>
          <w:lang w:eastAsia="en-US"/>
        </w:rPr>
        <w:t xml:space="preserve">. Примеры: оркестровые произведения А. Вивальди, В. Блажевича, В. Агапкина, В. Андреева; песни военных лет в исполнении духовых оркестров, лирические песни в исполнении народных оркестров; произведения для баяна, домры, балалайки-соло, народных инструментов региона и др. </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w:t>
      </w:r>
      <w:r w:rsidRPr="00B51569">
        <w:rPr>
          <w:lang w:eastAsia="en-US"/>
        </w:rPr>
        <w:t xml:space="preserve"> Игра оркестровых партитур с самостоятельными по ритмическому рисунку партиями. Игра в ансамблях различного состава; разучивание простых ансамблевых дуэтов, трио, соревнование малых исполнительских групп. Подбор тембров на синтезаторе, игра в подражание различным инструментам.</w:t>
      </w:r>
    </w:p>
    <w:p w:rsidR="00BF0EAD" w:rsidRPr="00B51569" w:rsidRDefault="00BF0EAD" w:rsidP="00D51EA7">
      <w:pPr>
        <w:spacing w:line="276" w:lineRule="auto"/>
        <w:ind w:firstLine="709"/>
        <w:contextualSpacing/>
        <w:jc w:val="both"/>
        <w:rPr>
          <w:b/>
          <w:lang w:eastAsia="en-US"/>
        </w:rPr>
      </w:pPr>
      <w:r w:rsidRPr="00B51569">
        <w:rPr>
          <w:b/>
          <w:lang w:eastAsia="en-US"/>
        </w:rPr>
        <w:t>Музыкально-сценические жанры</w:t>
      </w:r>
    </w:p>
    <w:p w:rsidR="00BF0EAD" w:rsidRPr="00B51569" w:rsidRDefault="00BF0EAD" w:rsidP="00D51EA7">
      <w:pPr>
        <w:spacing w:line="276" w:lineRule="auto"/>
        <w:ind w:firstLine="709"/>
        <w:jc w:val="both"/>
        <w:rPr>
          <w:lang w:eastAsia="en-US"/>
        </w:rPr>
      </w:pPr>
      <w:r w:rsidRPr="00B51569">
        <w:rPr>
          <w:lang w:eastAsia="en-US"/>
        </w:rPr>
        <w:t>Балет, опера, мюзикл.</w:t>
      </w:r>
      <w:r w:rsidR="0063727D" w:rsidRPr="00B51569">
        <w:rPr>
          <w:lang w:eastAsia="en-US"/>
        </w:rPr>
        <w:t xml:space="preserve"> </w:t>
      </w:r>
      <w:r w:rsidRPr="00B51569">
        <w:rPr>
          <w:lang w:eastAsia="en-US"/>
        </w:rPr>
        <w:t xml:space="preserve">Ознакомление с жанровыми и структурными особенностями и разнообразием музыкально-театральных произведений.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lastRenderedPageBreak/>
        <w:t>Слушание и просмотр фрагментов из классических опер, балетов и мюзиклов</w:t>
      </w:r>
      <w:r w:rsidRPr="00B51569">
        <w:rPr>
          <w:lang w:eastAsia="en-US"/>
        </w:rPr>
        <w:t xml:space="preserve">. Сравнение особенностей жанра и структуры музыкально-сценических произведений, функций балета и хора в опере. Синтез искусств в музыкально-сценических жанрах: роль декораций в музыкальном спектакле; мастерство художника-декоратора и т.д. Примеры: П.И. Чайковский «Щелкунчик», К. Хачатурян «Чиполлино», Н.А. Римский-Корсаков «Снегурочка». </w:t>
      </w:r>
    </w:p>
    <w:p w:rsidR="00BF0EAD" w:rsidRPr="00B51569" w:rsidRDefault="00BF0EAD" w:rsidP="00D51EA7">
      <w:pPr>
        <w:spacing w:line="276" w:lineRule="auto"/>
        <w:ind w:firstLine="709"/>
        <w:jc w:val="both"/>
        <w:rPr>
          <w:lang w:eastAsia="en-US"/>
        </w:rPr>
      </w:pPr>
      <w:r w:rsidRPr="00B51569">
        <w:rPr>
          <w:b/>
          <w:lang w:eastAsia="en-US"/>
        </w:rPr>
        <w:t>Драматизация отдельных фрагментов музыкально-сценических произведений.</w:t>
      </w:r>
      <w:r w:rsidRPr="00B51569">
        <w:rPr>
          <w:lang w:eastAsia="en-US"/>
        </w:rPr>
        <w:t xml:space="preserve"> Драматизация песен. </w:t>
      </w:r>
      <w:proofErr w:type="gramStart"/>
      <w:r w:rsidRPr="00B51569">
        <w:rPr>
          <w:lang w:eastAsia="en-US"/>
        </w:rPr>
        <w:t>Примеры: р.</w:t>
      </w:r>
      <w:r w:rsidR="0063727D" w:rsidRPr="00B51569">
        <w:rPr>
          <w:lang w:eastAsia="en-US"/>
        </w:rPr>
        <w:t xml:space="preserve"> </w:t>
      </w:r>
      <w:r w:rsidRPr="00B51569">
        <w:rPr>
          <w:lang w:eastAsia="en-US"/>
        </w:rPr>
        <w:t>н.</w:t>
      </w:r>
      <w:r w:rsidR="0063727D" w:rsidRPr="00B51569">
        <w:rPr>
          <w:lang w:eastAsia="en-US"/>
        </w:rPr>
        <w:t xml:space="preserve"> </w:t>
      </w:r>
      <w:r w:rsidRPr="00B51569">
        <w:rPr>
          <w:lang w:eastAsia="en-US"/>
        </w:rPr>
        <w:t>п. «Здравствуй, гостья зима», Р. Роджерс «Уроки музыки» из мюзикла «Звуки музыки», английская народная песня «Пусть делают все так, как я» (обр. А. Долуханяна).</w:t>
      </w:r>
      <w:proofErr w:type="gramEnd"/>
    </w:p>
    <w:p w:rsidR="00BF0EAD" w:rsidRPr="00B51569" w:rsidRDefault="00BF0EAD" w:rsidP="00D51EA7">
      <w:pPr>
        <w:spacing w:line="276" w:lineRule="auto"/>
        <w:ind w:firstLine="709"/>
        <w:jc w:val="both"/>
        <w:rPr>
          <w:b/>
          <w:lang w:eastAsia="en-US"/>
        </w:rPr>
      </w:pPr>
      <w:r w:rsidRPr="00B51569">
        <w:rPr>
          <w:b/>
          <w:lang w:eastAsia="en-US"/>
        </w:rPr>
        <w:t>Музыка кино</w:t>
      </w:r>
    </w:p>
    <w:p w:rsidR="00BF0EAD" w:rsidRPr="00B51569" w:rsidRDefault="00BF0EAD" w:rsidP="00D51EA7">
      <w:pPr>
        <w:spacing w:line="276" w:lineRule="auto"/>
        <w:ind w:firstLine="709"/>
        <w:jc w:val="both"/>
        <w:rPr>
          <w:lang w:eastAsia="en-US"/>
        </w:rPr>
      </w:pPr>
      <w:r w:rsidRPr="00B51569">
        <w:rPr>
          <w:lang w:eastAsia="en-US"/>
        </w:rPr>
        <w:t xml:space="preserve">Формирование знаний об особенностях киномузыки и музыки к мультфильмам. Информация о композиторах, сочиняющих музыку к детским фильмам и мультфильмам. </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Просмотр фрагментов детских кинофильмов и мультфильмов</w:t>
      </w:r>
      <w:r w:rsidRPr="00B51569">
        <w:rPr>
          <w:lang w:eastAsia="en-US"/>
        </w:rPr>
        <w:t xml:space="preserve">. Анализ функций и эмоционально-образного содержания музыкального сопровождения: </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 xml:space="preserve">характеристика действующих лиц (лейтмотивы), времени и среды действия; </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создание эмоционального фона;</w:t>
      </w:r>
    </w:p>
    <w:p w:rsidR="00BF0EAD" w:rsidRPr="00B51569" w:rsidRDefault="00BF0EAD" w:rsidP="00D51EA7">
      <w:pPr>
        <w:numPr>
          <w:ilvl w:val="0"/>
          <w:numId w:val="31"/>
        </w:numPr>
        <w:spacing w:line="276" w:lineRule="auto"/>
        <w:ind w:left="0" w:firstLine="709"/>
        <w:jc w:val="both"/>
        <w:rPr>
          <w:lang w:eastAsia="en-US"/>
        </w:rPr>
      </w:pPr>
      <w:r w:rsidRPr="00B51569">
        <w:rPr>
          <w:lang w:eastAsia="en-US"/>
        </w:rPr>
        <w:t xml:space="preserve">выражение общего смыслового контекста фильма. </w:t>
      </w:r>
    </w:p>
    <w:p w:rsidR="00BF0EAD" w:rsidRPr="00B51569" w:rsidRDefault="00BF0EAD" w:rsidP="00D51EA7">
      <w:pPr>
        <w:spacing w:line="276" w:lineRule="auto"/>
        <w:ind w:firstLine="709"/>
        <w:contextualSpacing/>
        <w:jc w:val="both"/>
        <w:rPr>
          <w:lang w:eastAsia="en-US"/>
        </w:rPr>
      </w:pPr>
      <w:r w:rsidRPr="00B51569">
        <w:rPr>
          <w:lang w:eastAsia="en-US"/>
        </w:rPr>
        <w:t xml:space="preserve">Примеры: фильмы-сказки «Морозко» (режиссер А. Роу, композитор </w:t>
      </w:r>
      <w:r w:rsidRPr="00B51569">
        <w:rPr>
          <w:lang w:eastAsia="en-US"/>
        </w:rPr>
        <w:br/>
        <w:t>Н. Будашкина), «После дождичка в четверг» (режиссер М. Юзовский, композитор Г. Гладков), «Приключения Буратино» (режиссер Л. Нечаев, композитор А.</w:t>
      </w:r>
      <w:r w:rsidR="0063727D" w:rsidRPr="00B51569">
        <w:rPr>
          <w:lang w:eastAsia="en-US"/>
        </w:rPr>
        <w:t xml:space="preserve"> </w:t>
      </w:r>
      <w:r w:rsidRPr="00B51569">
        <w:rPr>
          <w:lang w:eastAsia="en-US"/>
        </w:rPr>
        <w:t>Рыбников). Мультфильмы: У. Дисней «Наивные симфонии»; музыкальные характеристики героев в мультфильмах российских режиссеров-аниматоров В. Котеночкина, А. Татарского, А. Хржановского, Ю. Норштейна, Г. Бардина, А. Петрова и др. Музыка к мультфильмам: «Винни Пух» (М. Вайнберг), «Ну, погоди» (А. Державин, А. Зацепин), «Приключения Кота Леопольда» (Б. Савельев, Н. Кудрина), «Крокодил Гена и Чебурашка» (В.</w:t>
      </w:r>
      <w:r w:rsidR="0063727D" w:rsidRPr="00B51569">
        <w:rPr>
          <w:lang w:eastAsia="en-US"/>
        </w:rPr>
        <w:t xml:space="preserve"> </w:t>
      </w:r>
      <w:r w:rsidRPr="00B51569">
        <w:rPr>
          <w:lang w:eastAsia="en-US"/>
        </w:rPr>
        <w:t>Шаинский).</w:t>
      </w:r>
    </w:p>
    <w:p w:rsidR="00BF0EAD" w:rsidRPr="00B51569" w:rsidRDefault="00BF0EAD" w:rsidP="00D51EA7">
      <w:pPr>
        <w:spacing w:line="276" w:lineRule="auto"/>
        <w:ind w:firstLine="709"/>
        <w:jc w:val="both"/>
        <w:rPr>
          <w:lang w:eastAsia="en-US"/>
        </w:rPr>
      </w:pPr>
      <w:r w:rsidRPr="00B51569">
        <w:rPr>
          <w:b/>
          <w:lang w:eastAsia="en-US"/>
        </w:rPr>
        <w:t>Исполнение песен</w:t>
      </w:r>
      <w:r w:rsidRPr="00B51569">
        <w:rPr>
          <w:lang w:eastAsia="en-US"/>
        </w:rPr>
        <w:t xml:space="preserve"> из кинофильмов и мультфильмов. Работа над выразительным исполнением вокальных (ансамблевых и хоровых) произведений с аккомпанированием. </w:t>
      </w:r>
    </w:p>
    <w:p w:rsidR="00BF0EAD" w:rsidRPr="00B51569" w:rsidRDefault="00BF0EAD" w:rsidP="00D51EA7">
      <w:pPr>
        <w:spacing w:line="276" w:lineRule="auto"/>
        <w:ind w:firstLine="709"/>
        <w:jc w:val="both"/>
        <w:rPr>
          <w:lang w:eastAsia="en-US"/>
        </w:rPr>
      </w:pPr>
      <w:r w:rsidRPr="00B51569">
        <w:rPr>
          <w:b/>
          <w:lang w:eastAsia="en-US"/>
        </w:rPr>
        <w:t>Создание музыкальных композиций</w:t>
      </w:r>
      <w:r w:rsidRPr="00B51569">
        <w:rPr>
          <w:lang w:eastAsia="en-US"/>
        </w:rPr>
        <w:t xml:space="preserve"> на основе сюжетов различных кинофильмов и мультфильмов. </w:t>
      </w:r>
    </w:p>
    <w:p w:rsidR="00BF0EAD" w:rsidRPr="00B51569" w:rsidRDefault="00BF0EAD" w:rsidP="00D51EA7">
      <w:pPr>
        <w:spacing w:line="276" w:lineRule="auto"/>
        <w:ind w:firstLine="709"/>
        <w:jc w:val="both"/>
        <w:rPr>
          <w:b/>
          <w:lang w:eastAsia="en-US"/>
        </w:rPr>
      </w:pPr>
      <w:r w:rsidRPr="00B51569">
        <w:rPr>
          <w:b/>
          <w:lang w:eastAsia="en-US"/>
        </w:rPr>
        <w:t>Учимся, играя</w:t>
      </w:r>
    </w:p>
    <w:p w:rsidR="00BF0EAD" w:rsidRPr="00B51569" w:rsidRDefault="00BF0EAD" w:rsidP="00D51EA7">
      <w:pPr>
        <w:spacing w:line="276" w:lineRule="auto"/>
        <w:ind w:firstLine="709"/>
        <w:jc w:val="both"/>
        <w:rPr>
          <w:lang w:eastAsia="en-US"/>
        </w:rPr>
      </w:pPr>
      <w:r w:rsidRPr="00B51569">
        <w:rPr>
          <w:lang w:eastAsia="en-US"/>
        </w:rPr>
        <w:t>Музыкальные викторины, игры, тестирование, импровизации, подбор по слуху, соревнования по группам, конкурсы, направленные на выявление результатов освоения программы.</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Музыкально-игровая деятельность</w:t>
      </w:r>
      <w:r w:rsidRPr="00B51569">
        <w:rPr>
          <w:lang w:eastAsia="en-US"/>
        </w:rPr>
        <w:t>. Ритмические игры, игры-соревнования на правильное определение на слух и в нотах элементов музыкальной речи. Импровизация-соревнование на основе заданных моделей, подбор по слуху простых музыкальных построений. Исполнение изученных песен в форме командного соревнования.</w:t>
      </w:r>
    </w:p>
    <w:p w:rsidR="00BF0EAD" w:rsidRPr="00B51569" w:rsidRDefault="00BF0EAD" w:rsidP="00D51EA7">
      <w:pPr>
        <w:spacing w:line="276" w:lineRule="auto"/>
        <w:ind w:firstLine="709"/>
        <w:jc w:val="both"/>
        <w:rPr>
          <w:b/>
          <w:lang w:eastAsia="en-US"/>
        </w:rPr>
      </w:pPr>
      <w:r w:rsidRPr="00B51569">
        <w:rPr>
          <w:b/>
          <w:lang w:eastAsia="en-US"/>
        </w:rPr>
        <w:t>Я – артист</w:t>
      </w:r>
    </w:p>
    <w:p w:rsidR="00BF0EAD" w:rsidRPr="00B51569" w:rsidRDefault="00BF0EAD" w:rsidP="00D51EA7">
      <w:pPr>
        <w:spacing w:line="276" w:lineRule="auto"/>
        <w:ind w:firstLine="709"/>
        <w:jc w:val="both"/>
        <w:rPr>
          <w:lang w:eastAsia="en-US"/>
        </w:rPr>
      </w:pPr>
      <w:r w:rsidRPr="00B51569">
        <w:rPr>
          <w:lang w:eastAsia="en-US"/>
        </w:rPr>
        <w:t xml:space="preserve">Сольное и ансамблевое музицирование (вокальное и инструментальное). Творческое соревнование. </w:t>
      </w:r>
    </w:p>
    <w:p w:rsidR="00BF0EAD" w:rsidRPr="00B51569" w:rsidRDefault="00BF0EAD" w:rsidP="00D51EA7">
      <w:pPr>
        <w:spacing w:line="276" w:lineRule="auto"/>
        <w:ind w:firstLine="709"/>
        <w:jc w:val="both"/>
        <w:rPr>
          <w:lang w:eastAsia="en-US"/>
        </w:rPr>
      </w:pPr>
      <w:r w:rsidRPr="00B51569">
        <w:rPr>
          <w:lang w:eastAsia="en-US"/>
        </w:rPr>
        <w:t>Разучивание песен к праздникам (Новый год, День Защитника Отечества, Международный день 8 марта, годовой круг календарных праздников, праздники церковного календаря  и другие), подготовка концертных программ.</w:t>
      </w:r>
    </w:p>
    <w:p w:rsidR="00BF0EAD" w:rsidRPr="00B51569" w:rsidRDefault="00BF0EAD" w:rsidP="00D51EA7">
      <w:pPr>
        <w:spacing w:line="276" w:lineRule="auto"/>
        <w:ind w:firstLine="709"/>
        <w:jc w:val="both"/>
        <w:rPr>
          <w:b/>
          <w:lang w:eastAsia="en-US"/>
        </w:rPr>
      </w:pPr>
      <w:r w:rsidRPr="00B51569">
        <w:rPr>
          <w:b/>
          <w:lang w:eastAsia="en-US"/>
        </w:rPr>
        <w:lastRenderedPageBreak/>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Pr="00B51569" w:rsidRDefault="00BF0EAD" w:rsidP="00D51EA7">
      <w:pPr>
        <w:spacing w:line="276" w:lineRule="auto"/>
        <w:ind w:firstLine="709"/>
        <w:contextualSpacing/>
        <w:jc w:val="both"/>
        <w:rPr>
          <w:lang w:eastAsia="en-US"/>
        </w:rPr>
      </w:pPr>
      <w:r w:rsidRPr="00B51569">
        <w:rPr>
          <w:b/>
          <w:lang w:eastAsia="en-US"/>
        </w:rPr>
        <w:t>Исполнение пройденных хоровых и инструментальных произведений</w:t>
      </w:r>
      <w:r w:rsidRPr="00B51569">
        <w:rPr>
          <w:lang w:eastAsia="en-US"/>
        </w:rPr>
        <w:t xml:space="preserve"> в школьных мероприятиях, посвященных праздникам, торжественным событиям. Исполнение песен в сопровождении двигательно-пластической, инструментально-ритмической импровизации.</w:t>
      </w:r>
    </w:p>
    <w:p w:rsidR="00BF0EAD" w:rsidRPr="00B51569" w:rsidRDefault="00BF0EAD" w:rsidP="00D51EA7">
      <w:pPr>
        <w:spacing w:line="276" w:lineRule="auto"/>
        <w:ind w:firstLine="709"/>
        <w:jc w:val="both"/>
        <w:rPr>
          <w:lang w:eastAsia="en-US"/>
        </w:rPr>
      </w:pPr>
      <w:proofErr w:type="gramStart"/>
      <w:r w:rsidRPr="00B51569">
        <w:rPr>
          <w:b/>
          <w:lang w:eastAsia="en-US"/>
        </w:rPr>
        <w:t>Подготовка концертных программ</w:t>
      </w:r>
      <w:r w:rsidRPr="00B51569">
        <w:rPr>
          <w:lang w:eastAsia="en-US"/>
        </w:rPr>
        <w:t xml:space="preserve">, включающих произведения для хорового и инструментального (либо совместного) музицирования и отражающих полноту тематики освоенного учебного предмета. </w:t>
      </w:r>
      <w:proofErr w:type="gramEnd"/>
    </w:p>
    <w:p w:rsidR="00BF0EAD" w:rsidRPr="00B51569" w:rsidRDefault="00BF0EAD" w:rsidP="00D51EA7">
      <w:pPr>
        <w:spacing w:line="276" w:lineRule="auto"/>
        <w:ind w:firstLine="709"/>
        <w:jc w:val="both"/>
        <w:rPr>
          <w:i/>
          <w:lang w:eastAsia="en-US"/>
        </w:rPr>
      </w:pPr>
      <w:r w:rsidRPr="00B51569">
        <w:rPr>
          <w:i/>
          <w:lang w:eastAsia="en-US"/>
        </w:rPr>
        <w:t>Участие в школьных, региональных и всероссийских музыкально-исполнительских фестивалях, конкурсах и т.д.</w:t>
      </w:r>
    </w:p>
    <w:p w:rsidR="00BF0EAD" w:rsidRPr="00B51569" w:rsidRDefault="00BF0EAD" w:rsidP="00D51EA7">
      <w:pPr>
        <w:spacing w:line="276" w:lineRule="auto"/>
        <w:ind w:firstLine="709"/>
        <w:jc w:val="both"/>
        <w:rPr>
          <w:lang w:eastAsia="en-US"/>
        </w:rPr>
      </w:pPr>
      <w:r w:rsidRPr="00B51569">
        <w:rPr>
          <w:b/>
          <w:lang w:eastAsia="en-US"/>
        </w:rPr>
        <w:t>Командные состязания</w:t>
      </w:r>
      <w:r w:rsidRPr="00B51569">
        <w:rPr>
          <w:lang w:eastAsia="en-US"/>
        </w:rPr>
        <w:t>: викторины на основе изученного музыкального материала; ритмические эстафеты; ритмическое эхо, ритмические «диалоги» с применением всего разнообразия пройденных ритмоформул.</w:t>
      </w:r>
    </w:p>
    <w:p w:rsidR="00BF0EAD" w:rsidRPr="00B51569" w:rsidRDefault="00BF0EAD" w:rsidP="00D51EA7">
      <w:pPr>
        <w:spacing w:line="276" w:lineRule="auto"/>
        <w:ind w:firstLine="709"/>
        <w:jc w:val="both"/>
        <w:rPr>
          <w:lang w:eastAsia="en-US"/>
        </w:rPr>
      </w:pPr>
      <w:r w:rsidRPr="00B51569">
        <w:rPr>
          <w:b/>
          <w:lang w:eastAsia="en-US"/>
        </w:rPr>
        <w:t>Игра на элементарных музыкальных инструментах в ансамбле, оркестре</w:t>
      </w:r>
      <w:r w:rsidRPr="00B51569">
        <w:rPr>
          <w:lang w:eastAsia="en-US"/>
        </w:rPr>
        <w:t xml:space="preserve">. Импровизация на элементарных музыкальных инструментах, инструментах народного оркестра, синтезаторе с использованием всех пройденных мелодических и ритмических формул. Соревнование: «солист </w:t>
      </w:r>
      <w:proofErr w:type="gramStart"/>
      <w:r w:rsidRPr="00B51569">
        <w:rPr>
          <w:lang w:eastAsia="en-US"/>
        </w:rPr>
        <w:t>–с</w:t>
      </w:r>
      <w:proofErr w:type="gramEnd"/>
      <w:r w:rsidRPr="00B51569">
        <w:rPr>
          <w:lang w:eastAsia="en-US"/>
        </w:rPr>
        <w:t>олист», «солист –оркестр».</w:t>
      </w:r>
    </w:p>
    <w:p w:rsidR="00BF0EAD" w:rsidRPr="00B51569" w:rsidRDefault="00BF0EAD" w:rsidP="00D51EA7">
      <w:pPr>
        <w:spacing w:line="276" w:lineRule="auto"/>
        <w:ind w:firstLine="709"/>
        <w:contextualSpacing/>
        <w:jc w:val="both"/>
        <w:rPr>
          <w:lang w:eastAsia="en-US"/>
        </w:rPr>
      </w:pPr>
      <w:r w:rsidRPr="00B51569">
        <w:rPr>
          <w:b/>
          <w:lang w:eastAsia="en-US"/>
        </w:rPr>
        <w:t>Соревнование классов</w:t>
      </w:r>
      <w:r w:rsidRPr="00B51569">
        <w:rPr>
          <w:lang w:eastAsia="en-US"/>
        </w:rPr>
        <w:t>: лучшее исполнение произведений хорового, инструментального, музыкально-театрального репертуара, пройденных за весь период обучения.</w:t>
      </w:r>
    </w:p>
    <w:p w:rsidR="00BF0EAD" w:rsidRPr="00B51569" w:rsidRDefault="00BF0EAD" w:rsidP="00D51EA7">
      <w:pPr>
        <w:spacing w:line="276" w:lineRule="auto"/>
        <w:ind w:firstLine="709"/>
        <w:jc w:val="both"/>
        <w:rPr>
          <w:b/>
          <w:lang w:eastAsia="en-US"/>
        </w:rPr>
      </w:pPr>
      <w:r w:rsidRPr="00B51569">
        <w:rPr>
          <w:b/>
          <w:lang w:eastAsia="en-US"/>
        </w:rPr>
        <w:t>Музыкально-театрализованное представление</w:t>
      </w:r>
    </w:p>
    <w:p w:rsidR="00BF0EAD" w:rsidRPr="00B51569" w:rsidRDefault="00BF0EAD" w:rsidP="00D51EA7">
      <w:pPr>
        <w:spacing w:line="276" w:lineRule="auto"/>
        <w:ind w:firstLine="709"/>
        <w:jc w:val="both"/>
        <w:rPr>
          <w:lang w:eastAsia="en-US"/>
        </w:rPr>
      </w:pPr>
      <w:r w:rsidRPr="00B51569">
        <w:rPr>
          <w:lang w:eastAsia="en-US"/>
        </w:rPr>
        <w:t>Музыкально-театрализованное представление как итоговый результат освоения программы.</w:t>
      </w:r>
    </w:p>
    <w:p w:rsidR="00BF0EAD" w:rsidRPr="00B51569" w:rsidRDefault="00BF0EAD" w:rsidP="00D51EA7">
      <w:pPr>
        <w:spacing w:line="276" w:lineRule="auto"/>
        <w:ind w:firstLine="709"/>
        <w:jc w:val="both"/>
        <w:rPr>
          <w:b/>
          <w:lang w:eastAsia="en-US"/>
        </w:rPr>
      </w:pPr>
      <w:r w:rsidRPr="00B51569">
        <w:rPr>
          <w:b/>
          <w:lang w:eastAsia="en-US"/>
        </w:rPr>
        <w:t xml:space="preserve">Содержание </w:t>
      </w:r>
      <w:proofErr w:type="gramStart"/>
      <w:r w:rsidRPr="00B51569">
        <w:rPr>
          <w:b/>
          <w:lang w:eastAsia="en-US"/>
        </w:rPr>
        <w:t>обучения по видам</w:t>
      </w:r>
      <w:proofErr w:type="gramEnd"/>
      <w:r w:rsidRPr="00B51569">
        <w:rPr>
          <w:b/>
          <w:lang w:eastAsia="en-US"/>
        </w:rPr>
        <w:t xml:space="preserve"> деятельности: </w:t>
      </w:r>
    </w:p>
    <w:p w:rsidR="00BF0EAD" w:rsidRDefault="00BF0EAD" w:rsidP="00D51EA7">
      <w:pPr>
        <w:spacing w:line="276" w:lineRule="auto"/>
        <w:ind w:firstLine="709"/>
        <w:jc w:val="both"/>
        <w:rPr>
          <w:lang w:eastAsia="en-US"/>
        </w:rPr>
      </w:pPr>
      <w:r w:rsidRPr="00B51569">
        <w:rPr>
          <w:lang w:eastAsia="en-US"/>
        </w:rPr>
        <w:t xml:space="preserve">Совместное участие обучающихся, педагогов, родителей в подготовке и проведении музыкально-театрализованного представления. Разработка сценариев музыкально-театральных, музыкально-драматических, концертных композиций с использованием пройденного хорового и инструментального материала. Подготовка и разыгрывание музыкально-театральных постановок, музыкально-драматических композиций по мотивам известных мультфильмов, фильмов-сказок, опер и балетов на сказочные сюжеты. Участие родителей в музыкально-театрализованных представлениях (участие в разработке сценариев, подготовке музыкально-инструментальных номеров, реквизита и декораций, костюмов и т.д.). </w:t>
      </w:r>
      <w:proofErr w:type="gramStart"/>
      <w:r w:rsidRPr="00B51569">
        <w:rPr>
          <w:lang w:eastAsia="en-US"/>
        </w:rPr>
        <w:t xml:space="preserve">Создание музыкально-театрального коллектива: распределение ролей: «режиссеры», «артисты», «музыканты», «художники» и т.д. </w:t>
      </w:r>
      <w:proofErr w:type="gramEnd"/>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p>
    <w:p w:rsidR="00246F50" w:rsidRDefault="00246F50" w:rsidP="00D51EA7">
      <w:pPr>
        <w:spacing w:line="276" w:lineRule="auto"/>
        <w:ind w:firstLine="709"/>
        <w:jc w:val="both"/>
        <w:rPr>
          <w:lang w:eastAsia="en-US"/>
        </w:rPr>
      </w:pPr>
      <w:r>
        <w:rPr>
          <w:lang w:eastAsia="en-US"/>
        </w:rPr>
        <w:t xml:space="preserve">                                                                                                                                                                                                                                                                                                       </w:t>
      </w:r>
      <w:r w:rsidR="00537656">
        <w:rPr>
          <w:lang w:eastAsia="en-US"/>
        </w:rPr>
        <w:t xml:space="preserve">                                                                                                                                                                                                               </w:t>
      </w:r>
    </w:p>
    <w:p w:rsidR="00246F50" w:rsidRPr="00B51569" w:rsidRDefault="00246F50" w:rsidP="00D51EA7">
      <w:pPr>
        <w:spacing w:line="276" w:lineRule="auto"/>
        <w:ind w:firstLine="709"/>
        <w:jc w:val="both"/>
        <w:rPr>
          <w:lang w:eastAsia="en-US"/>
        </w:rPr>
      </w:pPr>
      <w:r>
        <w:rPr>
          <w:lang w:eastAsia="en-US"/>
        </w:rPr>
        <w:t xml:space="preserve">                                                                                                                                                                                                                                                                                                                                                                                                                                                                                            </w:t>
      </w:r>
    </w:p>
    <w:p w:rsidR="00056C3C" w:rsidRPr="00B51569" w:rsidRDefault="00056C3C" w:rsidP="00D51EA7">
      <w:pPr>
        <w:spacing w:line="276" w:lineRule="auto"/>
        <w:ind w:firstLine="709"/>
        <w:jc w:val="both"/>
        <w:rPr>
          <w:lang w:eastAsia="en-US"/>
        </w:rPr>
      </w:pPr>
    </w:p>
    <w:p w:rsidR="00653A76" w:rsidRPr="00B51569" w:rsidRDefault="00653A76" w:rsidP="00D51EA7">
      <w:pPr>
        <w:pStyle w:val="aff"/>
        <w:numPr>
          <w:ilvl w:val="3"/>
          <w:numId w:val="2"/>
        </w:numPr>
        <w:spacing w:line="276" w:lineRule="auto"/>
        <w:ind w:left="0" w:firstLine="0"/>
        <w:rPr>
          <w:sz w:val="24"/>
        </w:rPr>
      </w:pPr>
      <w:bookmarkStart w:id="176" w:name="_Toc288394093"/>
      <w:bookmarkStart w:id="177" w:name="_Toc288410560"/>
      <w:bookmarkStart w:id="178" w:name="_Toc288410689"/>
      <w:bookmarkStart w:id="179" w:name="_Toc424564337"/>
      <w:r w:rsidRPr="00B51569">
        <w:rPr>
          <w:sz w:val="24"/>
        </w:rPr>
        <w:lastRenderedPageBreak/>
        <w:t>Технология</w:t>
      </w:r>
      <w:bookmarkEnd w:id="176"/>
      <w:bookmarkEnd w:id="177"/>
      <w:bookmarkEnd w:id="178"/>
      <w:bookmarkEnd w:id="179"/>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Общекультурные и общетрудовые компетенции. Основы культуры труда, самообслуживания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B51569">
        <w:rPr>
          <w:rStyle w:val="Zag11"/>
          <w:rFonts w:eastAsia="@Arial Unicode MS"/>
          <w:i/>
          <w:iCs/>
          <w:color w:val="auto"/>
        </w:rPr>
        <w:t>архитектура</w:t>
      </w:r>
      <w:r w:rsidRPr="00B51569">
        <w:rPr>
          <w:rStyle w:val="Zag11"/>
          <w:rFonts w:eastAsia="@Arial Unicode MS"/>
          <w:color w:val="auto"/>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B51569">
        <w:rPr>
          <w:rStyle w:val="Zag11"/>
          <w:rFonts w:eastAsia="@Arial Unicode MS"/>
          <w:i/>
          <w:iCs/>
          <w:color w:val="auto"/>
        </w:rPr>
        <w:t>традиции и творчество мастера в создании предметной среды (общее представление)</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B51569">
        <w:rPr>
          <w:rStyle w:val="Zag11"/>
          <w:rFonts w:eastAsia="@Arial Unicode MS"/>
          <w:i/>
          <w:iCs/>
          <w:color w:val="auto"/>
        </w:rPr>
        <w:t>распределение рабочего времени</w:t>
      </w:r>
      <w:r w:rsidRPr="00B51569">
        <w:rPr>
          <w:rStyle w:val="Zag11"/>
          <w:rFonts w:eastAsia="@Arial Unicode MS"/>
          <w:color w:val="auto"/>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B51569">
        <w:rPr>
          <w:rStyle w:val="Zag11"/>
          <w:rFonts w:eastAsia="@Arial Unicode MS"/>
          <w:color w:val="auto"/>
        </w:rPr>
        <w:t>индивидуальные проекты</w:t>
      </w:r>
      <w:proofErr w:type="gramEnd"/>
      <w:r w:rsidRPr="00B51569">
        <w:rPr>
          <w:rStyle w:val="Zag11"/>
          <w:rFonts w:eastAsia="@Arial Unicode MS"/>
          <w:color w:val="auto"/>
        </w:rPr>
        <w:t xml:space="preserve">. Культура межличностных отношений в совместной деятельности. </w:t>
      </w:r>
      <w:proofErr w:type="gramStart"/>
      <w:r w:rsidRPr="00B51569">
        <w:rPr>
          <w:rStyle w:val="Zag11"/>
          <w:rFonts w:eastAsia="@Arial Unicode MS"/>
          <w:color w:val="auto"/>
        </w:rPr>
        <w:t>Результат проектной деятельности – изделия, услуги (например, помощь ветеранам, пенсионерам, инвалидам), праздники и т. п.</w:t>
      </w:r>
      <w:proofErr w:type="gramEnd"/>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Выполнение доступных видов работ по самообслуживанию, домашнему труду, оказание доступных видов помощи малышам, взрослым и сверстникам</w:t>
      </w:r>
      <w:r w:rsidR="00653A76"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Технология ручной обработки материалов. Элементы графической грамоты</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B51569">
        <w:rPr>
          <w:rStyle w:val="Zag11"/>
          <w:rFonts w:eastAsia="@Arial Unicode MS"/>
          <w:i/>
          <w:iCs/>
          <w:color w:val="auto"/>
        </w:rPr>
        <w:t>Многообразие материалов и их практическое применение в жизни</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Подготовка материалов к работе. Экономное расходование материалов. </w:t>
      </w:r>
      <w:r w:rsidRPr="00B51569">
        <w:rPr>
          <w:rStyle w:val="Zag11"/>
          <w:rFonts w:eastAsia="@Arial Unicode MS"/>
          <w:i/>
          <w:iCs/>
          <w:color w:val="auto"/>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B51569">
        <w:rPr>
          <w:rStyle w:val="Zag11"/>
          <w:rFonts w:eastAsia="@Arial Unicode MS"/>
          <w:color w:val="auto"/>
        </w:rPr>
        <w:t>.</w:t>
      </w:r>
    </w:p>
    <w:p w:rsidR="00FB242B" w:rsidRPr="00B51569" w:rsidRDefault="00FB242B" w:rsidP="00D51EA7">
      <w:pPr>
        <w:tabs>
          <w:tab w:val="left" w:leader="dot" w:pos="624"/>
        </w:tabs>
        <w:spacing w:line="276" w:lineRule="auto"/>
        <w:ind w:firstLine="709"/>
        <w:jc w:val="both"/>
        <w:rPr>
          <w:rStyle w:val="Zag11"/>
          <w:rFonts w:eastAsia="@Arial Unicode MS"/>
          <w:i/>
          <w:iCs/>
          <w:color w:val="auto"/>
        </w:rPr>
      </w:pPr>
      <w:r w:rsidRPr="00B51569">
        <w:rPr>
          <w:rStyle w:val="Zag11"/>
          <w:rFonts w:eastAsia="@Arial Unicode MS"/>
          <w:color w:val="auto"/>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i/>
          <w:iCs/>
          <w:color w:val="auto"/>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B51569">
        <w:rPr>
          <w:rStyle w:val="Zag11"/>
          <w:rFonts w:eastAsia="@Arial Unicode MS"/>
          <w:color w:val="auto"/>
        </w:rPr>
        <w:t xml:space="preserve">. </w:t>
      </w:r>
      <w:proofErr w:type="gramStart"/>
      <w:r w:rsidRPr="00B51569">
        <w:rPr>
          <w:rStyle w:val="Zag11"/>
          <w:rFonts w:eastAsia="@Arial Unicode MS"/>
          <w:color w:val="auto"/>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B51569">
        <w:rPr>
          <w:rStyle w:val="Zag11"/>
          <w:rFonts w:eastAsia="@Arial Unicode MS"/>
          <w:color w:val="auto"/>
        </w:rPr>
        <w:t xml:space="preserve"> Выполнение </w:t>
      </w:r>
      <w:r w:rsidRPr="00B51569">
        <w:rPr>
          <w:rStyle w:val="Zag11"/>
          <w:rFonts w:eastAsia="@Arial Unicode MS"/>
          <w:color w:val="auto"/>
        </w:rPr>
        <w:lastRenderedPageBreak/>
        <w:t>отделки в соответствии с особенностями декоративных орнаментов разных народов России (растительный, геометрический и другие орнаменты).</w:t>
      </w:r>
    </w:p>
    <w:p w:rsidR="00653A76" w:rsidRPr="00B51569" w:rsidRDefault="00FB242B" w:rsidP="00D51EA7">
      <w:pPr>
        <w:tabs>
          <w:tab w:val="left" w:leader="dot" w:pos="624"/>
        </w:tabs>
        <w:spacing w:line="276" w:lineRule="auto"/>
        <w:ind w:firstLine="709"/>
        <w:jc w:val="both"/>
        <w:rPr>
          <w:rFonts w:eastAsia="@Arial Unicode MS"/>
          <w:b/>
          <w:bCs/>
        </w:rPr>
      </w:pPr>
      <w:r w:rsidRPr="00B51569">
        <w:rPr>
          <w:rStyle w:val="Zag11"/>
          <w:rFonts w:eastAsia="@Arial Unicode MS"/>
          <w:color w:val="auto"/>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B51569">
        <w:rPr>
          <w:rStyle w:val="Zag11"/>
          <w:rFonts w:eastAsia="@Arial Unicode MS"/>
          <w:color w:val="auto"/>
        </w:rPr>
        <w:t xml:space="preserve">Назначение линий чертежа (контур, линия надреза, сгиба, размерная, осевая, центровая, </w:t>
      </w:r>
      <w:r w:rsidRPr="00B51569">
        <w:rPr>
          <w:rStyle w:val="Zag11"/>
          <w:rFonts w:eastAsia="@Arial Unicode MS"/>
          <w:i/>
          <w:iCs/>
          <w:color w:val="auto"/>
        </w:rPr>
        <w:t>разрыва</w:t>
      </w:r>
      <w:r w:rsidRPr="00B51569">
        <w:rPr>
          <w:rStyle w:val="Zag11"/>
          <w:rFonts w:eastAsia="@Arial Unicode MS"/>
          <w:color w:val="auto"/>
        </w:rPr>
        <w:t>).</w:t>
      </w:r>
      <w:proofErr w:type="gramEnd"/>
      <w:r w:rsidRPr="00B51569">
        <w:rPr>
          <w:rStyle w:val="Zag11"/>
          <w:rFonts w:eastAsia="@Arial Unicode MS"/>
          <w:color w:val="auto"/>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Конструирование и моделирование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B51569">
        <w:rPr>
          <w:rStyle w:val="Zag11"/>
          <w:rFonts w:eastAsia="@Arial Unicode MS"/>
          <w:i/>
          <w:iCs/>
          <w:color w:val="auto"/>
        </w:rPr>
        <w:t>различные виды конструкций и способы их сборки</w:t>
      </w:r>
      <w:r w:rsidRPr="00B51569">
        <w:rPr>
          <w:rStyle w:val="Zag11"/>
          <w:rFonts w:eastAsia="@Arial Unicode MS"/>
          <w:color w:val="auto"/>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653A76" w:rsidRPr="00B51569" w:rsidRDefault="00FB242B" w:rsidP="00D51EA7">
      <w:pPr>
        <w:pStyle w:val="a3"/>
        <w:spacing w:line="276" w:lineRule="auto"/>
        <w:ind w:firstLine="454"/>
        <w:rPr>
          <w:rFonts w:ascii="Times New Roman" w:hAnsi="Times New Roman"/>
          <w:b/>
          <w:bCs/>
          <w:color w:val="auto"/>
          <w:sz w:val="24"/>
          <w:szCs w:val="24"/>
        </w:rPr>
      </w:pPr>
      <w:r w:rsidRPr="00B51569">
        <w:rPr>
          <w:rStyle w:val="Zag11"/>
          <w:rFonts w:ascii="Times New Roman" w:eastAsia="@Arial Unicode MS" w:hAnsi="Times New Roman"/>
          <w:color w:val="auto"/>
          <w:sz w:val="24"/>
          <w:szCs w:val="24"/>
        </w:rPr>
        <w:t xml:space="preserve">Конструирование и моделирование изделий из различных материалов по образцу, рисунку, простейшему </w:t>
      </w:r>
      <w:r w:rsidRPr="00B51569">
        <w:rPr>
          <w:rStyle w:val="Zag11"/>
          <w:rFonts w:ascii="Times New Roman" w:eastAsia="@Arial Unicode MS" w:hAnsi="Times New Roman"/>
          <w:i/>
          <w:iCs/>
          <w:color w:val="auto"/>
          <w:sz w:val="24"/>
          <w:szCs w:val="24"/>
        </w:rPr>
        <w:t>чертежу или эскизу и по заданным условиям (технико-технологическим, функциональным, декоративно-художественным и пр.).</w:t>
      </w:r>
      <w:r w:rsidRPr="00B51569">
        <w:rPr>
          <w:rStyle w:val="Zag11"/>
          <w:rFonts w:ascii="Times New Roman" w:eastAsia="@Arial Unicode MS" w:hAnsi="Times New Roman"/>
          <w:color w:val="auto"/>
          <w:sz w:val="24"/>
          <w:szCs w:val="24"/>
        </w:rPr>
        <w:t xml:space="preserve"> Конструирование и моделирование на компьютере и в интерактивном конструкторе.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Практика работы на компьютере</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Информация, ее отбор, анализ и систематизация. Способы получения, хранения, переработки информации.</w:t>
      </w:r>
    </w:p>
    <w:p w:rsidR="00FB242B" w:rsidRPr="00B51569" w:rsidRDefault="00FB242B" w:rsidP="00D51EA7">
      <w:pPr>
        <w:tabs>
          <w:tab w:val="left" w:leader="dot" w:pos="624"/>
        </w:tabs>
        <w:spacing w:line="276" w:lineRule="auto"/>
        <w:ind w:firstLine="709"/>
        <w:jc w:val="both"/>
        <w:rPr>
          <w:rStyle w:val="Zag11"/>
          <w:rFonts w:eastAsia="@Arial Unicode MS"/>
          <w:color w:val="auto"/>
        </w:rPr>
      </w:pPr>
      <w:r w:rsidRPr="00B51569">
        <w:rPr>
          <w:rStyle w:val="Zag11"/>
          <w:rFonts w:eastAsia="@Arial Unicode MS"/>
          <w:color w:val="auto"/>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B51569">
        <w:rPr>
          <w:rStyle w:val="Zag11"/>
          <w:rFonts w:eastAsia="@Arial Unicode MS"/>
          <w:i/>
          <w:iCs/>
          <w:color w:val="auto"/>
        </w:rPr>
        <w:t>общее представление о правилах клавиатурного письма</w:t>
      </w:r>
      <w:r w:rsidRPr="00B51569">
        <w:rPr>
          <w:rStyle w:val="Zag11"/>
          <w:rFonts w:eastAsia="@Arial Unicode MS"/>
          <w:color w:val="auto"/>
        </w:rPr>
        <w:t xml:space="preserve">, пользование мышью, использование простейших средств текстового редактора. </w:t>
      </w:r>
      <w:r w:rsidRPr="00B51569">
        <w:rPr>
          <w:rStyle w:val="Zag11"/>
          <w:rFonts w:eastAsia="@Arial Unicode MS"/>
          <w:i/>
          <w:iCs/>
          <w:color w:val="auto"/>
        </w:rPr>
        <w:t>Простейшие приемы поиска информации: по ключевым словам, каталогам</w:t>
      </w:r>
      <w:r w:rsidRPr="00B51569">
        <w:rPr>
          <w:rStyle w:val="Zag11"/>
          <w:rFonts w:eastAsia="@Arial Unicode MS"/>
          <w:color w:val="auto"/>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653A76" w:rsidRPr="00B51569" w:rsidRDefault="00FB242B" w:rsidP="00D51EA7">
      <w:pPr>
        <w:pStyle w:val="a3"/>
        <w:spacing w:line="276" w:lineRule="auto"/>
        <w:ind w:firstLine="454"/>
        <w:rPr>
          <w:rFonts w:ascii="Times New Roman" w:hAnsi="Times New Roman"/>
          <w:color w:val="auto"/>
          <w:sz w:val="24"/>
          <w:szCs w:val="24"/>
        </w:rPr>
      </w:pPr>
      <w:proofErr w:type="gramStart"/>
      <w:r w:rsidRPr="00B51569">
        <w:rPr>
          <w:rStyle w:val="Zag11"/>
          <w:rFonts w:eastAsia="@Arial Unicode MS"/>
          <w:color w:val="auto"/>
          <w:sz w:val="24"/>
          <w:szCs w:val="24"/>
        </w:rPr>
        <w:t>Работа с простыми информационными объектами (текст, таблица, схема, рисунок): преобразование, создание, сохранение, удаление.</w:t>
      </w:r>
      <w:proofErr w:type="gramEnd"/>
      <w:r w:rsidRPr="00B51569">
        <w:rPr>
          <w:rStyle w:val="Zag11"/>
          <w:rFonts w:eastAsia="@Arial Unicode MS"/>
          <w:color w:val="auto"/>
          <w:sz w:val="24"/>
          <w:szCs w:val="24"/>
        </w:rPr>
        <w:t xml:space="preserve"> Создание небольшого текста по интересной детям тематике. Вывод текста на принтер. Использование рисунков из ресурса компьютера, программ Word и Power Point</w:t>
      </w:r>
      <w:r w:rsidR="00653A76" w:rsidRPr="00B51569">
        <w:rPr>
          <w:rFonts w:ascii="Times New Roman" w:hAnsi="Times New Roman"/>
          <w:iCs/>
          <w:color w:val="auto"/>
          <w:sz w:val="24"/>
          <w:szCs w:val="24"/>
        </w:rPr>
        <w:t>.</w:t>
      </w:r>
    </w:p>
    <w:p w:rsidR="00653A76" w:rsidRPr="00B51569" w:rsidRDefault="00653A76" w:rsidP="00D51EA7">
      <w:pPr>
        <w:pStyle w:val="aff"/>
        <w:numPr>
          <w:ilvl w:val="3"/>
          <w:numId w:val="2"/>
        </w:numPr>
        <w:spacing w:line="276" w:lineRule="auto"/>
        <w:ind w:left="0" w:firstLine="0"/>
        <w:rPr>
          <w:sz w:val="24"/>
        </w:rPr>
      </w:pPr>
      <w:bookmarkStart w:id="180" w:name="_Toc288394094"/>
      <w:bookmarkStart w:id="181" w:name="_Toc288410561"/>
      <w:bookmarkStart w:id="182" w:name="_Toc288410690"/>
      <w:bookmarkStart w:id="183" w:name="_Toc424564338"/>
      <w:r w:rsidRPr="00B51569">
        <w:rPr>
          <w:sz w:val="24"/>
        </w:rPr>
        <w:t>Физическая культура</w:t>
      </w:r>
      <w:bookmarkEnd w:id="180"/>
      <w:bookmarkEnd w:id="181"/>
      <w:bookmarkEnd w:id="182"/>
      <w:bookmarkEnd w:id="183"/>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Знания о физической культуре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Физическая культура. </w:t>
      </w:r>
      <w:r w:rsidRPr="00B51569">
        <w:rPr>
          <w:rFonts w:ascii="Times New Roman" w:hAnsi="Times New Roman"/>
          <w:color w:val="auto"/>
          <w:sz w:val="24"/>
          <w:szCs w:val="24"/>
        </w:rPr>
        <w:t xml:space="preserve">Физическая культура как система </w:t>
      </w:r>
      <w:r w:rsidRPr="00B51569">
        <w:rPr>
          <w:rFonts w:ascii="Times New Roman" w:hAnsi="Times New Roman"/>
          <w:color w:val="auto"/>
          <w:spacing w:val="2"/>
          <w:sz w:val="24"/>
          <w:szCs w:val="24"/>
        </w:rPr>
        <w:t xml:space="preserve">разнообразных форм занятий физическими упражнениями </w:t>
      </w:r>
      <w:r w:rsidRPr="00B51569">
        <w:rPr>
          <w:rFonts w:ascii="Times New Roman" w:hAnsi="Times New Roman"/>
          <w:color w:val="auto"/>
          <w:sz w:val="24"/>
          <w:szCs w:val="24"/>
        </w:rPr>
        <w:t>по укреплению здоровья человека. Ходьба, бег, прыжки, лаз</w:t>
      </w:r>
      <w:r w:rsidR="0012090D">
        <w:rPr>
          <w:rFonts w:ascii="Times New Roman" w:hAnsi="Times New Roman"/>
          <w:color w:val="auto"/>
          <w:sz w:val="24"/>
          <w:szCs w:val="24"/>
        </w:rPr>
        <w:t>анье, ползание, ходьба на лыжах</w:t>
      </w:r>
      <w:r w:rsidRPr="00B51569">
        <w:rPr>
          <w:rFonts w:ascii="Times New Roman" w:hAnsi="Times New Roman"/>
          <w:color w:val="auto"/>
          <w:sz w:val="24"/>
          <w:szCs w:val="24"/>
        </w:rPr>
        <w:t>.</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Правила предупреждения травматизма во время занятий </w:t>
      </w:r>
      <w:r w:rsidRPr="00B51569">
        <w:rPr>
          <w:rFonts w:ascii="Times New Roman" w:hAnsi="Times New Roman"/>
          <w:color w:val="auto"/>
          <w:sz w:val="24"/>
          <w:szCs w:val="24"/>
        </w:rPr>
        <w:t>физическими упражнениями: организация мест занятий, подбор одежды, обуви и инвентаря.</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Из истории физической культуры. </w:t>
      </w:r>
      <w:r w:rsidRPr="00B51569">
        <w:rPr>
          <w:rFonts w:ascii="Times New Roman" w:hAnsi="Times New Roman"/>
          <w:color w:val="auto"/>
          <w:spacing w:val="2"/>
          <w:sz w:val="24"/>
          <w:szCs w:val="24"/>
        </w:rPr>
        <w:t xml:space="preserve">История развития </w:t>
      </w:r>
      <w:r w:rsidRPr="00B51569">
        <w:rPr>
          <w:rFonts w:ascii="Times New Roman" w:hAnsi="Times New Roman"/>
          <w:color w:val="auto"/>
          <w:sz w:val="24"/>
          <w:szCs w:val="24"/>
        </w:rPr>
        <w:t>физической культуры и первых соревнований. Особенности физической культуры разных народов.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653A76" w:rsidRPr="00B51569" w:rsidRDefault="00653A76" w:rsidP="00D51EA7">
      <w:pPr>
        <w:pStyle w:val="a3"/>
        <w:spacing w:line="276" w:lineRule="auto"/>
        <w:ind w:firstLine="454"/>
        <w:rPr>
          <w:rFonts w:ascii="Times New Roman" w:hAnsi="Times New Roman"/>
          <w:color w:val="auto"/>
          <w:spacing w:val="-2"/>
          <w:sz w:val="24"/>
          <w:szCs w:val="24"/>
        </w:rPr>
      </w:pPr>
      <w:r w:rsidRPr="00B51569">
        <w:rPr>
          <w:rFonts w:ascii="Times New Roman" w:hAnsi="Times New Roman"/>
          <w:b/>
          <w:bCs/>
          <w:color w:val="auto"/>
          <w:spacing w:val="-4"/>
          <w:sz w:val="24"/>
          <w:szCs w:val="24"/>
        </w:rPr>
        <w:t xml:space="preserve">Физические упражнения. </w:t>
      </w:r>
      <w:r w:rsidRPr="00B51569">
        <w:rPr>
          <w:rFonts w:ascii="Times New Roman" w:hAnsi="Times New Roman"/>
          <w:color w:val="auto"/>
          <w:spacing w:val="-4"/>
          <w:sz w:val="24"/>
          <w:szCs w:val="24"/>
        </w:rPr>
        <w:t>Физические упражнения, их вли</w:t>
      </w:r>
      <w:r w:rsidRPr="00B51569">
        <w:rPr>
          <w:rFonts w:ascii="Times New Roman" w:hAnsi="Times New Roman"/>
          <w:color w:val="auto"/>
          <w:spacing w:val="-2"/>
          <w:sz w:val="24"/>
          <w:szCs w:val="24"/>
        </w:rPr>
        <w:t xml:space="preserve">яние на физическое развитие и развитие физических качеств. </w:t>
      </w:r>
      <w:r w:rsidRPr="00B51569">
        <w:rPr>
          <w:rFonts w:ascii="Times New Roman" w:hAnsi="Times New Roman"/>
          <w:color w:val="auto"/>
          <w:spacing w:val="-4"/>
          <w:sz w:val="24"/>
          <w:szCs w:val="24"/>
        </w:rPr>
        <w:t>Физическая подготовка и е</w:t>
      </w:r>
      <w:r w:rsidR="00D30361" w:rsidRPr="00B51569">
        <w:rPr>
          <w:rFonts w:ascii="Times New Roman" w:hAnsi="Times New Roman"/>
          <w:color w:val="auto"/>
          <w:spacing w:val="-4"/>
          <w:sz w:val="24"/>
          <w:szCs w:val="24"/>
        </w:rPr>
        <w:t>е</w:t>
      </w:r>
      <w:r w:rsidRPr="00B51569">
        <w:rPr>
          <w:rFonts w:ascii="Times New Roman" w:hAnsi="Times New Roman"/>
          <w:color w:val="auto"/>
          <w:spacing w:val="-4"/>
          <w:sz w:val="24"/>
          <w:szCs w:val="24"/>
        </w:rPr>
        <w:t xml:space="preserve"> связь с развитием основных физи</w:t>
      </w:r>
      <w:r w:rsidRPr="00B51569">
        <w:rPr>
          <w:rFonts w:ascii="Times New Roman" w:hAnsi="Times New Roman"/>
          <w:color w:val="auto"/>
          <w:spacing w:val="-2"/>
          <w:sz w:val="24"/>
          <w:szCs w:val="24"/>
        </w:rPr>
        <w:t xml:space="preserve">ческих </w:t>
      </w:r>
      <w:r w:rsidRPr="00B51569">
        <w:rPr>
          <w:rFonts w:ascii="Times New Roman" w:hAnsi="Times New Roman"/>
          <w:color w:val="auto"/>
          <w:spacing w:val="-2"/>
          <w:sz w:val="24"/>
          <w:szCs w:val="24"/>
        </w:rPr>
        <w:lastRenderedPageBreak/>
        <w:t>качеств. Характеристика основных физических качеств: силы, быстроты, выносливости, гибкости и равновесия.</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Физическая нагрузка и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влияние на повышение частоты сердечных сокращений.</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Способы физкультурной деятельности</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b/>
          <w:bCs/>
          <w:color w:val="auto"/>
          <w:spacing w:val="2"/>
          <w:sz w:val="24"/>
          <w:szCs w:val="24"/>
        </w:rPr>
        <w:t xml:space="preserve">Самостоятельные занятия. </w:t>
      </w:r>
      <w:r w:rsidRPr="00B51569">
        <w:rPr>
          <w:rFonts w:ascii="Times New Roman" w:hAnsi="Times New Roman"/>
          <w:color w:val="auto"/>
          <w:spacing w:val="2"/>
          <w:sz w:val="24"/>
          <w:szCs w:val="24"/>
        </w:rPr>
        <w:t>Составление режима дня</w:t>
      </w:r>
      <w:proofErr w:type="gramStart"/>
      <w:r w:rsidRPr="00B51569">
        <w:rPr>
          <w:rFonts w:ascii="Times New Roman" w:hAnsi="Times New Roman"/>
          <w:color w:val="auto"/>
          <w:spacing w:val="2"/>
          <w:sz w:val="24"/>
          <w:szCs w:val="24"/>
        </w:rPr>
        <w:t>.</w:t>
      </w:r>
      <w:r w:rsidRPr="00B51569">
        <w:rPr>
          <w:rFonts w:ascii="Times New Roman" w:hAnsi="Times New Roman"/>
          <w:color w:val="auto"/>
          <w:spacing w:val="-2"/>
          <w:sz w:val="24"/>
          <w:szCs w:val="24"/>
        </w:rPr>
        <w:t>В</w:t>
      </w:r>
      <w:proofErr w:type="gramEnd"/>
      <w:r w:rsidRPr="00B51569">
        <w:rPr>
          <w:rFonts w:ascii="Times New Roman" w:hAnsi="Times New Roman"/>
          <w:color w:val="auto"/>
          <w:spacing w:val="-2"/>
          <w:sz w:val="24"/>
          <w:szCs w:val="24"/>
        </w:rPr>
        <w:t>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 xml:space="preserve">Самостоятельные наблюдения за физическим развитием и физической подготовленностью. </w:t>
      </w:r>
      <w:r w:rsidRPr="00B51569">
        <w:rPr>
          <w:rFonts w:ascii="Times New Roman" w:hAnsi="Times New Roman"/>
          <w:color w:val="auto"/>
          <w:sz w:val="24"/>
          <w:szCs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Самостоятельные игры и развлечения. </w:t>
      </w:r>
      <w:r w:rsidRPr="00B51569">
        <w:rPr>
          <w:rFonts w:ascii="Times New Roman" w:hAnsi="Times New Roman"/>
          <w:color w:val="auto"/>
          <w:sz w:val="24"/>
          <w:szCs w:val="24"/>
        </w:rPr>
        <w:t>Организация и проведение подвижных игр (на спортивных площадках и в спортивных залах).</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Физическое совершенствование</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 xml:space="preserve">Физкультурно­оздоровительная деятельность. </w:t>
      </w:r>
      <w:r w:rsidRPr="00B51569">
        <w:rPr>
          <w:rFonts w:ascii="Times New Roman" w:hAnsi="Times New Roman"/>
          <w:color w:val="auto"/>
          <w:sz w:val="24"/>
          <w:szCs w:val="24"/>
        </w:rPr>
        <w:t xml:space="preserve">Комплексы физических упражнений для утренней зарядки, </w:t>
      </w:r>
      <w:proofErr w:type="gramStart"/>
      <w:r w:rsidRPr="00B51569">
        <w:rPr>
          <w:rFonts w:ascii="Times New Roman" w:hAnsi="Times New Roman"/>
          <w:color w:val="auto"/>
          <w:sz w:val="24"/>
          <w:szCs w:val="24"/>
        </w:rPr>
        <w:t>физкульт­минуток</w:t>
      </w:r>
      <w:proofErr w:type="gramEnd"/>
      <w:r w:rsidRPr="00B51569">
        <w:rPr>
          <w:rFonts w:ascii="Times New Roman" w:hAnsi="Times New Roman"/>
          <w:color w:val="auto"/>
          <w:sz w:val="24"/>
          <w:szCs w:val="24"/>
        </w:rPr>
        <w:t>, занятий по профилактике и коррекции нарушений осанки.</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Комплексы упражнений на развитие физических качеств.</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pacing w:val="-2"/>
          <w:sz w:val="24"/>
          <w:szCs w:val="24"/>
        </w:rPr>
        <w:t xml:space="preserve">Комплексы дыхательных упражнений. Гимнастика для </w:t>
      </w:r>
      <w:r w:rsidRPr="00B51569">
        <w:rPr>
          <w:rFonts w:ascii="Times New Roman" w:hAnsi="Times New Roman"/>
          <w:color w:val="auto"/>
          <w:sz w:val="24"/>
          <w:szCs w:val="24"/>
        </w:rPr>
        <w:t>глаз.</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Спортивно­оздоровительная деятельность.</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pacing w:val="2"/>
          <w:sz w:val="24"/>
          <w:szCs w:val="24"/>
        </w:rPr>
        <w:t xml:space="preserve">Гимнастика с основами акробатики. </w:t>
      </w:r>
      <w:r w:rsidRPr="00B51569">
        <w:rPr>
          <w:rFonts w:ascii="Times New Roman" w:hAnsi="Times New Roman"/>
          <w:iCs/>
          <w:color w:val="auto"/>
          <w:spacing w:val="2"/>
          <w:sz w:val="24"/>
          <w:szCs w:val="24"/>
        </w:rPr>
        <w:t xml:space="preserve">Организующие </w:t>
      </w:r>
      <w:r w:rsidRPr="00B51569">
        <w:rPr>
          <w:rFonts w:ascii="Times New Roman" w:hAnsi="Times New Roman"/>
          <w:iCs/>
          <w:color w:val="auto"/>
          <w:sz w:val="24"/>
          <w:szCs w:val="24"/>
        </w:rPr>
        <w:t>команды и при</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мы. </w:t>
      </w:r>
      <w:r w:rsidRPr="00B51569">
        <w:rPr>
          <w:rFonts w:ascii="Times New Roman" w:hAnsi="Times New Roman"/>
          <w:color w:val="auto"/>
          <w:sz w:val="24"/>
          <w:szCs w:val="24"/>
        </w:rPr>
        <w:t>Строевые действия в шеренге и колонне; выполнение строевых команд.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упражнения. </w:t>
      </w:r>
      <w:r w:rsidRPr="00B51569">
        <w:rPr>
          <w:rFonts w:ascii="Times New Roman" w:hAnsi="Times New Roman"/>
          <w:color w:val="auto"/>
          <w:sz w:val="24"/>
          <w:szCs w:val="24"/>
        </w:rPr>
        <w:t>Упоры; седы; упражнения</w:t>
      </w:r>
      <w:r w:rsidR="009A2D50" w:rsidRPr="00B51569">
        <w:rPr>
          <w:rFonts w:ascii="Times New Roman" w:hAnsi="Times New Roman"/>
          <w:color w:val="auto"/>
          <w:sz w:val="24"/>
          <w:szCs w:val="24"/>
        </w:rPr>
        <w:t xml:space="preserve"> </w:t>
      </w:r>
      <w:r w:rsidRPr="00B51569">
        <w:rPr>
          <w:rFonts w:ascii="Times New Roman" w:hAnsi="Times New Roman"/>
          <w:color w:val="auto"/>
          <w:sz w:val="24"/>
          <w:szCs w:val="24"/>
        </w:rPr>
        <w:t>в группировке; перекаты; стойка на лопатках; кувырки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и назад; гимнастический мост.</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Акробатические комбинации. </w:t>
      </w:r>
      <w:r w:rsidR="009A2D50" w:rsidRPr="00B51569">
        <w:rPr>
          <w:rFonts w:ascii="Times New Roman" w:hAnsi="Times New Roman"/>
          <w:color w:val="auto"/>
          <w:sz w:val="24"/>
          <w:szCs w:val="24"/>
        </w:rPr>
        <w:t>Пример</w:t>
      </w:r>
      <w:r w:rsidRPr="00B51569">
        <w:rPr>
          <w:rFonts w:ascii="Times New Roman" w:hAnsi="Times New Roman"/>
          <w:color w:val="auto"/>
          <w:sz w:val="24"/>
          <w:szCs w:val="24"/>
        </w:rPr>
        <w:t>: 1)</w:t>
      </w:r>
      <w:r w:rsidRPr="00B51569">
        <w:rPr>
          <w:rFonts w:ascii="Times New Roman" w:hAnsi="Times New Roman"/>
          <w:color w:val="auto"/>
          <w:sz w:val="24"/>
          <w:szCs w:val="24"/>
        </w:rPr>
        <w:t> </w:t>
      </w:r>
      <w:r w:rsidRPr="00B51569">
        <w:rPr>
          <w:rFonts w:ascii="Times New Roman" w:hAnsi="Times New Roman"/>
          <w:color w:val="auto"/>
          <w:sz w:val="24"/>
          <w:szCs w:val="24"/>
        </w:rPr>
        <w:t xml:space="preserve">мост из </w:t>
      </w:r>
      <w:proofErr w:type="gramStart"/>
      <w:r w:rsidRPr="00B51569">
        <w:rPr>
          <w:rFonts w:ascii="Times New Roman" w:hAnsi="Times New Roman"/>
          <w:color w:val="auto"/>
          <w:sz w:val="24"/>
          <w:szCs w:val="24"/>
        </w:rPr>
        <w:t>положения</w:t>
      </w:r>
      <w:proofErr w:type="gramEnd"/>
      <w:r w:rsidRPr="00B51569">
        <w:rPr>
          <w:rFonts w:ascii="Times New Roman" w:hAnsi="Times New Roman"/>
          <w:color w:val="auto"/>
          <w:sz w:val="24"/>
          <w:szCs w:val="24"/>
        </w:rPr>
        <w:t xml:space="preserve">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на спине, опуститься в исходное положение, переворот в положение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жа на животе, прыжок с опорой </w:t>
      </w:r>
      <w:r w:rsidRPr="00B51569">
        <w:rPr>
          <w:rFonts w:ascii="Times New Roman" w:hAnsi="Times New Roman"/>
          <w:color w:val="auto"/>
          <w:spacing w:val="2"/>
          <w:sz w:val="24"/>
          <w:szCs w:val="24"/>
        </w:rPr>
        <w:t>на руки в упор присев; 2)</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кувырок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д в упор присев, </w:t>
      </w:r>
      <w:r w:rsidRPr="00B51569">
        <w:rPr>
          <w:rFonts w:ascii="Times New Roman" w:hAnsi="Times New Roman"/>
          <w:color w:val="auto"/>
          <w:sz w:val="24"/>
          <w:szCs w:val="24"/>
        </w:rPr>
        <w:t>кувырок назад в упор присев, из упора присев кувырок назад до упора на коленях с опорой на руки, прыжком переход в упор присев, кувырок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4"/>
          <w:sz w:val="24"/>
          <w:szCs w:val="24"/>
        </w:rPr>
        <w:t xml:space="preserve">Упражнения на низкой гимнастической перекладине: </w:t>
      </w:r>
      <w:r w:rsidRPr="00B51569">
        <w:rPr>
          <w:rFonts w:ascii="Times New Roman" w:hAnsi="Times New Roman"/>
          <w:color w:val="auto"/>
          <w:spacing w:val="-4"/>
          <w:sz w:val="24"/>
          <w:szCs w:val="24"/>
        </w:rPr>
        <w:t xml:space="preserve">висы, </w:t>
      </w:r>
      <w:r w:rsidRPr="00B51569">
        <w:rPr>
          <w:rFonts w:ascii="Times New Roman" w:hAnsi="Times New Roman"/>
          <w:color w:val="auto"/>
          <w:sz w:val="24"/>
          <w:szCs w:val="24"/>
        </w:rPr>
        <w:t>перемахи.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Гимнастическая комбинация. </w:t>
      </w:r>
      <w:r w:rsidRPr="00B51569">
        <w:rPr>
          <w:rFonts w:ascii="Times New Roman" w:hAnsi="Times New Roman"/>
          <w:color w:val="auto"/>
          <w:spacing w:val="2"/>
          <w:sz w:val="24"/>
          <w:szCs w:val="24"/>
        </w:rPr>
        <w:t xml:space="preserve">Например, из виса стоя </w:t>
      </w:r>
      <w:r w:rsidRPr="00B51569">
        <w:rPr>
          <w:rFonts w:ascii="Times New Roman" w:hAnsi="Times New Roman"/>
          <w:color w:val="auto"/>
          <w:sz w:val="24"/>
          <w:szCs w:val="24"/>
        </w:rPr>
        <w:t xml:space="preserve">присев толчком двумя ногами перемах, согнув ноги, в вис </w:t>
      </w:r>
      <w:r w:rsidRPr="00B51569">
        <w:rPr>
          <w:rFonts w:ascii="Times New Roman" w:hAnsi="Times New Roman"/>
          <w:color w:val="auto"/>
          <w:spacing w:val="2"/>
          <w:sz w:val="24"/>
          <w:szCs w:val="24"/>
        </w:rPr>
        <w:t xml:space="preserve">сзади согнувшись, опускание назад в </w:t>
      </w:r>
      <w:proofErr w:type="gramStart"/>
      <w:r w:rsidRPr="00B51569">
        <w:rPr>
          <w:rFonts w:ascii="Times New Roman" w:hAnsi="Times New Roman"/>
          <w:color w:val="auto"/>
          <w:spacing w:val="2"/>
          <w:sz w:val="24"/>
          <w:szCs w:val="24"/>
        </w:rPr>
        <w:t>вис</w:t>
      </w:r>
      <w:proofErr w:type="gramEnd"/>
      <w:r w:rsidRPr="00B51569">
        <w:rPr>
          <w:rFonts w:ascii="Times New Roman" w:hAnsi="Times New Roman"/>
          <w:color w:val="auto"/>
          <w:spacing w:val="2"/>
          <w:sz w:val="24"/>
          <w:szCs w:val="24"/>
        </w:rPr>
        <w:t xml:space="preserve"> стоя и обратное </w:t>
      </w:r>
      <w:r w:rsidRPr="00B51569">
        <w:rPr>
          <w:rFonts w:ascii="Times New Roman" w:hAnsi="Times New Roman"/>
          <w:color w:val="auto"/>
          <w:sz w:val="24"/>
          <w:szCs w:val="24"/>
        </w:rPr>
        <w:t>движение через вис сзади согнувшись со сходом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ноги.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Опорный прыжок: </w:t>
      </w:r>
      <w:r w:rsidRPr="00B51569">
        <w:rPr>
          <w:rFonts w:ascii="Times New Roman" w:hAnsi="Times New Roman"/>
          <w:color w:val="auto"/>
          <w:sz w:val="24"/>
          <w:szCs w:val="24"/>
        </w:rPr>
        <w:t>с разбега через гимнастического козла.</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pacing w:val="2"/>
          <w:sz w:val="24"/>
          <w:szCs w:val="24"/>
        </w:rPr>
        <w:t xml:space="preserve">Гимнастические упражнения прикладного характера. </w:t>
      </w:r>
      <w:r w:rsidRPr="00B51569">
        <w:rPr>
          <w:rFonts w:ascii="Times New Roman" w:hAnsi="Times New Roman"/>
          <w:color w:val="auto"/>
          <w:spacing w:val="2"/>
          <w:sz w:val="24"/>
          <w:szCs w:val="24"/>
        </w:rPr>
        <w:t xml:space="preserve">Прыжки со скакалкой. Передвижение по гимнастической </w:t>
      </w:r>
      <w:r w:rsidRPr="00B51569">
        <w:rPr>
          <w:rFonts w:ascii="Times New Roman" w:hAnsi="Times New Roman"/>
          <w:color w:val="auto"/>
          <w:sz w:val="24"/>
          <w:szCs w:val="24"/>
        </w:rPr>
        <w:t>стенке. Преодоление полосы препятствий с элементами лазанья и перелезания, переползания, передвижение по наклонной гимнастической скамейке.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t>Л</w:t>
      </w:r>
      <w:r w:rsidR="00D30361" w:rsidRPr="00B51569">
        <w:rPr>
          <w:rFonts w:ascii="Times New Roman" w:hAnsi="Times New Roman"/>
          <w:b/>
          <w:bCs/>
          <w:iCs/>
          <w:color w:val="auto"/>
          <w:sz w:val="24"/>
          <w:szCs w:val="24"/>
        </w:rPr>
        <w:t>е</w:t>
      </w:r>
      <w:r w:rsidRPr="00B51569">
        <w:rPr>
          <w:rFonts w:ascii="Times New Roman" w:hAnsi="Times New Roman"/>
          <w:b/>
          <w:bCs/>
          <w:iCs/>
          <w:color w:val="auto"/>
          <w:sz w:val="24"/>
          <w:szCs w:val="24"/>
        </w:rPr>
        <w:t xml:space="preserve">гкая атлетика. </w:t>
      </w:r>
      <w:r w:rsidRPr="00B51569">
        <w:rPr>
          <w:rFonts w:ascii="Times New Roman" w:hAnsi="Times New Roman"/>
          <w:iCs/>
          <w:color w:val="auto"/>
          <w:sz w:val="24"/>
          <w:szCs w:val="24"/>
        </w:rPr>
        <w:t xml:space="preserve">Беговые упражнения: </w:t>
      </w:r>
      <w:r w:rsidRPr="00B51569">
        <w:rPr>
          <w:rFonts w:ascii="Times New Roman" w:hAnsi="Times New Roman"/>
          <w:color w:val="auto"/>
          <w:sz w:val="24"/>
          <w:szCs w:val="24"/>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Прыжковые упражнения: </w:t>
      </w:r>
      <w:r w:rsidRPr="00B51569">
        <w:rPr>
          <w:rFonts w:ascii="Times New Roman" w:hAnsi="Times New Roman"/>
          <w:color w:val="auto"/>
          <w:sz w:val="24"/>
          <w:szCs w:val="24"/>
        </w:rPr>
        <w:t>на одной ноге и двух ногах на месте и с продвижением; в длину и высоту; спрыгивание и запрыгивание.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Броски: </w:t>
      </w:r>
      <w:r w:rsidRPr="00B51569">
        <w:rPr>
          <w:rFonts w:ascii="Times New Roman" w:hAnsi="Times New Roman"/>
          <w:color w:val="auto"/>
          <w:sz w:val="24"/>
          <w:szCs w:val="24"/>
        </w:rPr>
        <w:t>большого мяча (1 кг) на дальность разными способами.</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iCs/>
          <w:color w:val="auto"/>
          <w:sz w:val="24"/>
          <w:szCs w:val="24"/>
        </w:rPr>
        <w:t xml:space="preserve">Метание: </w:t>
      </w:r>
      <w:r w:rsidRPr="00B51569">
        <w:rPr>
          <w:rFonts w:ascii="Times New Roman" w:hAnsi="Times New Roman"/>
          <w:color w:val="auto"/>
          <w:sz w:val="24"/>
          <w:szCs w:val="24"/>
        </w:rPr>
        <w:t>малого мяча в вертикальную цель и на дальность.</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 xml:space="preserve">Лыжные гонки. </w:t>
      </w:r>
      <w:r w:rsidRPr="00B51569">
        <w:rPr>
          <w:rFonts w:ascii="Times New Roman" w:hAnsi="Times New Roman"/>
          <w:color w:val="auto"/>
          <w:sz w:val="24"/>
          <w:szCs w:val="24"/>
        </w:rPr>
        <w:t>Передвижение на лыжах; повороты; спуски; подъ</w:t>
      </w:r>
      <w:r w:rsidR="00D30361" w:rsidRPr="00B51569">
        <w:rPr>
          <w:rFonts w:ascii="Times New Roman" w:hAnsi="Times New Roman"/>
          <w:color w:val="auto"/>
          <w:sz w:val="24"/>
          <w:szCs w:val="24"/>
        </w:rPr>
        <w:t>е</w:t>
      </w:r>
      <w:r w:rsidRPr="00B51569">
        <w:rPr>
          <w:rFonts w:ascii="Times New Roman" w:hAnsi="Times New Roman"/>
          <w:color w:val="auto"/>
          <w:sz w:val="24"/>
          <w:szCs w:val="24"/>
        </w:rPr>
        <w:t>мы; торможение.</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iCs/>
          <w:color w:val="auto"/>
          <w:sz w:val="24"/>
          <w:szCs w:val="24"/>
        </w:rPr>
        <w:lastRenderedPageBreak/>
        <w:t xml:space="preserve">Подвижные и спортивные игры. </w:t>
      </w:r>
      <w:r w:rsidRPr="00B51569">
        <w:rPr>
          <w:rFonts w:ascii="Times New Roman" w:hAnsi="Times New Roman"/>
          <w:iCs/>
          <w:color w:val="auto"/>
          <w:sz w:val="24"/>
          <w:szCs w:val="24"/>
        </w:rPr>
        <w:t xml:space="preserve">На материале гимнастики с основами акробатики: </w:t>
      </w:r>
      <w:r w:rsidRPr="00B51569">
        <w:rPr>
          <w:rFonts w:ascii="Times New Roman" w:hAnsi="Times New Roman"/>
          <w:color w:val="auto"/>
          <w:sz w:val="24"/>
          <w:szCs w:val="24"/>
        </w:rPr>
        <w:t>игровые задания с исполь</w:t>
      </w:r>
      <w:r w:rsidRPr="00B51569">
        <w:rPr>
          <w:rFonts w:ascii="Times New Roman" w:hAnsi="Times New Roman"/>
          <w:color w:val="auto"/>
          <w:spacing w:val="2"/>
          <w:sz w:val="24"/>
          <w:szCs w:val="24"/>
        </w:rPr>
        <w:t xml:space="preserve">зованием строевых упражнений, упражнений на внимание, </w:t>
      </w:r>
      <w:r w:rsidRPr="00B51569">
        <w:rPr>
          <w:rFonts w:ascii="Times New Roman" w:hAnsi="Times New Roman"/>
          <w:color w:val="auto"/>
          <w:sz w:val="24"/>
          <w:szCs w:val="24"/>
        </w:rPr>
        <w:t>силу, ловкость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л</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 xml:space="preserve">гкой атлетики: </w:t>
      </w:r>
      <w:r w:rsidRPr="00B51569">
        <w:rPr>
          <w:rFonts w:ascii="Times New Roman" w:hAnsi="Times New Roman"/>
          <w:color w:val="auto"/>
          <w:sz w:val="24"/>
          <w:szCs w:val="24"/>
        </w:rPr>
        <w:t>прыжки, бег, метания и броски; упражнения на координацию, выносливость и быстроту.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На материале лыжной подготовки: </w:t>
      </w:r>
      <w:r w:rsidRPr="00B51569">
        <w:rPr>
          <w:rFonts w:ascii="Times New Roman" w:hAnsi="Times New Roman"/>
          <w:color w:val="auto"/>
          <w:spacing w:val="2"/>
          <w:sz w:val="24"/>
          <w:szCs w:val="24"/>
        </w:rPr>
        <w:t>эстафеты в пере</w:t>
      </w:r>
      <w:r w:rsidRPr="00B51569">
        <w:rPr>
          <w:rFonts w:ascii="Times New Roman" w:hAnsi="Times New Roman"/>
          <w:color w:val="auto"/>
          <w:sz w:val="24"/>
          <w:szCs w:val="24"/>
        </w:rPr>
        <w:t>движении на лыжах, упражнения на выносливость и координацию.</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На материале спортивных игр:</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Футбол: </w:t>
      </w:r>
      <w:r w:rsidRPr="00B51569">
        <w:rPr>
          <w:rFonts w:ascii="Times New Roman" w:hAnsi="Times New Roman"/>
          <w:color w:val="auto"/>
          <w:sz w:val="24"/>
          <w:szCs w:val="24"/>
        </w:rPr>
        <w:t>удар по неподвижному и катящемуся мячу; оста</w:t>
      </w:r>
      <w:r w:rsidRPr="00B51569">
        <w:rPr>
          <w:rFonts w:ascii="Times New Roman" w:hAnsi="Times New Roman"/>
          <w:color w:val="auto"/>
          <w:spacing w:val="2"/>
          <w:sz w:val="24"/>
          <w:szCs w:val="24"/>
        </w:rPr>
        <w:t xml:space="preserve">новка мяча; ведение мяча; подвижные игры на материале </w:t>
      </w:r>
      <w:r w:rsidRPr="00B51569">
        <w:rPr>
          <w:rFonts w:ascii="Times New Roman" w:hAnsi="Times New Roman"/>
          <w:color w:val="auto"/>
          <w:sz w:val="24"/>
          <w:szCs w:val="24"/>
        </w:rPr>
        <w:t>футбола.</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Баскетбол: </w:t>
      </w:r>
      <w:r w:rsidRPr="00B51569">
        <w:rPr>
          <w:rFonts w:ascii="Times New Roman" w:hAnsi="Times New Roman"/>
          <w:color w:val="auto"/>
          <w:sz w:val="24"/>
          <w:szCs w:val="24"/>
        </w:rPr>
        <w:t>специальные передвижения без мяча; ведение мяча; броски мяча в корзину; подвижные игры на материале баскетбола.</w:t>
      </w:r>
    </w:p>
    <w:p w:rsidR="00653A76" w:rsidRPr="00B51569" w:rsidRDefault="00653A76" w:rsidP="00D51EA7">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Волейбол: </w:t>
      </w:r>
      <w:r w:rsidRPr="00B51569">
        <w:rPr>
          <w:rFonts w:ascii="Times New Roman" w:hAnsi="Times New Roman"/>
          <w:color w:val="auto"/>
          <w:sz w:val="24"/>
          <w:szCs w:val="24"/>
        </w:rPr>
        <w:t>подбрасывание мяча; подача мяча;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 и передача мяча; подвижные игры на материале волейбола. Подвижные игры разных народов.</w:t>
      </w:r>
    </w:p>
    <w:p w:rsidR="00653A76" w:rsidRPr="00B51569" w:rsidRDefault="00653A76" w:rsidP="00D51EA7">
      <w:pPr>
        <w:pStyle w:val="a3"/>
        <w:spacing w:line="276" w:lineRule="auto"/>
        <w:ind w:firstLine="454"/>
        <w:rPr>
          <w:rFonts w:ascii="Times New Roman" w:hAnsi="Times New Roman"/>
          <w:b/>
          <w:bCs/>
          <w:iCs/>
          <w:color w:val="auto"/>
          <w:sz w:val="24"/>
          <w:szCs w:val="24"/>
        </w:rPr>
      </w:pPr>
      <w:r w:rsidRPr="00B51569">
        <w:rPr>
          <w:rFonts w:ascii="Times New Roman" w:hAnsi="Times New Roman"/>
          <w:b/>
          <w:bCs/>
          <w:iCs/>
          <w:color w:val="auto"/>
          <w:sz w:val="24"/>
          <w:szCs w:val="24"/>
        </w:rPr>
        <w:t>Общеразвивающие упражнения</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гимнастики с основами акробатики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гибкости: </w:t>
      </w:r>
      <w:r w:rsidRPr="00B51569">
        <w:rPr>
          <w:rFonts w:ascii="Times New Roman" w:hAnsi="Times New Roman"/>
          <w:color w:val="auto"/>
          <w:spacing w:val="2"/>
          <w:sz w:val="24"/>
          <w:szCs w:val="24"/>
        </w:rPr>
        <w:t>широкие стойки на ногах; ходьба</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 xml:space="preserve">с включением широкого шага, глубоких выпадов, в приседе, </w:t>
      </w:r>
      <w:proofErr w:type="gramStart"/>
      <w:r w:rsidRPr="00B51569">
        <w:rPr>
          <w:rFonts w:ascii="Times New Roman" w:hAnsi="Times New Roman"/>
          <w:color w:val="auto"/>
          <w:sz w:val="24"/>
          <w:szCs w:val="24"/>
        </w:rPr>
        <w:t>со</w:t>
      </w:r>
      <w:proofErr w:type="gramEnd"/>
      <w:r w:rsidRPr="00B51569">
        <w:rPr>
          <w:rFonts w:ascii="Times New Roman" w:hAnsi="Times New Roman"/>
          <w:color w:val="auto"/>
          <w:sz w:val="24"/>
          <w:szCs w:val="24"/>
        </w:rPr>
        <w:t xml:space="preserve"> взмахом ногами; наклоны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назад, в сторону в стойках на ногах, в седах; выпады и полушпагаты на месте; «выкруты» с гимнастической палкой, скакалкой; высокие взмахи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дно и попеременно правой и левой ногой, стоя у гимнастической стенки и при передвижениях; комплексы </w:t>
      </w:r>
      <w:r w:rsidRPr="00B51569">
        <w:rPr>
          <w:rFonts w:ascii="Times New Roman" w:hAnsi="Times New Roman"/>
          <w:color w:val="auto"/>
          <w:spacing w:val="2"/>
          <w:sz w:val="24"/>
          <w:szCs w:val="24"/>
        </w:rPr>
        <w:t xml:space="preserve">упражнений, включающие в себя максимальное сгибание </w:t>
      </w:r>
      <w:r w:rsidRPr="00B51569">
        <w:rPr>
          <w:rFonts w:ascii="Times New Roman" w:hAnsi="Times New Roman"/>
          <w:color w:val="auto"/>
          <w:sz w:val="24"/>
          <w:szCs w:val="24"/>
        </w:rPr>
        <w:t xml:space="preserve">и </w:t>
      </w:r>
      <w:r w:rsidRPr="00B51569">
        <w:rPr>
          <w:rFonts w:ascii="Times New Roman" w:hAnsi="Times New Roman"/>
          <w:color w:val="auto"/>
          <w:spacing w:val="2"/>
          <w:sz w:val="24"/>
          <w:szCs w:val="24"/>
        </w:rPr>
        <w:t xml:space="preserve">прогибание туловища (в стойках и седах); индивидуальные </w:t>
      </w:r>
      <w:r w:rsidRPr="00B51569">
        <w:rPr>
          <w:rFonts w:ascii="Times New Roman" w:hAnsi="Times New Roman"/>
          <w:color w:val="auto"/>
          <w:sz w:val="24"/>
          <w:szCs w:val="24"/>
        </w:rPr>
        <w:t>комплексы по развитию гибкости.</w:t>
      </w:r>
    </w:p>
    <w:p w:rsidR="00653A76" w:rsidRPr="00B51569" w:rsidRDefault="00653A76" w:rsidP="00D51EA7">
      <w:pPr>
        <w:pStyle w:val="a3"/>
        <w:spacing w:line="276" w:lineRule="auto"/>
        <w:ind w:firstLine="454"/>
        <w:rPr>
          <w:rFonts w:ascii="Times New Roman" w:hAnsi="Times New Roman"/>
          <w:iCs/>
          <w:color w:val="auto"/>
          <w:sz w:val="24"/>
          <w:szCs w:val="24"/>
        </w:rPr>
      </w:pPr>
      <w:proofErr w:type="gramStart"/>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произвольное преодоление простых препятствий; передвижение с резко изменяющимся направлением и остановками в заданной позе; ходьба по гим</w:t>
      </w:r>
      <w:r w:rsidRPr="00B51569">
        <w:rPr>
          <w:rFonts w:ascii="Times New Roman" w:hAnsi="Times New Roman"/>
          <w:color w:val="auto"/>
          <w:spacing w:val="2"/>
          <w:sz w:val="24"/>
          <w:szCs w:val="24"/>
        </w:rPr>
        <w:t xml:space="preserve">настической скамейке, низкому гимнастическому бревну с </w:t>
      </w:r>
      <w:r w:rsidRPr="00B51569">
        <w:rPr>
          <w:rFonts w:ascii="Times New Roman" w:hAnsi="Times New Roman"/>
          <w:color w:val="auto"/>
          <w:sz w:val="24"/>
          <w:szCs w:val="24"/>
        </w:rPr>
        <w:t xml:space="preserve">меняющимся темпом и длиной шага, поворотами и приседаниями; воспроизведение заданной игровой позы; игры на </w:t>
      </w:r>
      <w:r w:rsidRPr="00B51569">
        <w:rPr>
          <w:rFonts w:ascii="Times New Roman" w:hAnsi="Times New Roman"/>
          <w:color w:val="auto"/>
          <w:spacing w:val="2"/>
          <w:sz w:val="24"/>
          <w:szCs w:val="24"/>
        </w:rPr>
        <w:t xml:space="preserve">переключение внимания, на расслабление мышц рук, ног, </w:t>
      </w:r>
      <w:r w:rsidRPr="00B51569">
        <w:rPr>
          <w:rFonts w:ascii="Times New Roman" w:hAnsi="Times New Roman"/>
          <w:color w:val="auto"/>
          <w:sz w:val="24"/>
          <w:szCs w:val="24"/>
        </w:rPr>
        <w:t>туловища (в положениях стоя и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сидя);</w:t>
      </w:r>
      <w:proofErr w:type="gramEnd"/>
      <w:r w:rsidRPr="00B51569">
        <w:rPr>
          <w:rFonts w:ascii="Times New Roman" w:hAnsi="Times New Roman"/>
          <w:color w:val="auto"/>
          <w:sz w:val="24"/>
          <w:szCs w:val="24"/>
        </w:rPr>
        <w:t xml:space="preserve">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w:t>
      </w:r>
      <w:r w:rsidR="00C67A9E" w:rsidRPr="00B51569">
        <w:rPr>
          <w:rFonts w:ascii="Times New Roman" w:hAnsi="Times New Roman"/>
          <w:color w:val="auto"/>
          <w:sz w:val="24"/>
          <w:szCs w:val="24"/>
        </w:rPr>
        <w:t xml:space="preserve"> </w:t>
      </w:r>
      <w:r w:rsidRPr="00B51569">
        <w:rPr>
          <w:rFonts w:ascii="Times New Roman" w:hAnsi="Times New Roman"/>
          <w:color w:val="auto"/>
          <w:sz w:val="24"/>
          <w:szCs w:val="24"/>
        </w:rPr>
        <w:t>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w:t>
      </w:r>
      <w:r w:rsidRPr="00B51569">
        <w:rPr>
          <w:rFonts w:ascii="Times New Roman" w:hAnsi="Times New Roman"/>
          <w:color w:val="auto"/>
          <w:spacing w:val="2"/>
          <w:sz w:val="24"/>
          <w:szCs w:val="24"/>
        </w:rPr>
        <w:t>нения на расслабление отдельных мышечных групп; пере</w:t>
      </w:r>
      <w:r w:rsidRPr="00B51569">
        <w:rPr>
          <w:rFonts w:ascii="Times New Roman" w:hAnsi="Times New Roman"/>
          <w:color w:val="auto"/>
          <w:sz w:val="24"/>
          <w:szCs w:val="24"/>
        </w:rPr>
        <w:t>движение шагом, бегом, прыжками в разных направлениях по намеченным ориентирам и по сигналу.</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Формирование осанки: </w:t>
      </w:r>
      <w:r w:rsidRPr="00B51569">
        <w:rPr>
          <w:rFonts w:ascii="Times New Roman" w:hAnsi="Times New Roman"/>
          <w:color w:val="auto"/>
          <w:sz w:val="24"/>
          <w:szCs w:val="24"/>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w:t>
      </w:r>
      <w:r w:rsidR="00D30361" w:rsidRPr="00B51569">
        <w:rPr>
          <w:rFonts w:ascii="Times New Roman" w:hAnsi="Times New Roman"/>
          <w:color w:val="auto"/>
          <w:sz w:val="24"/>
          <w:szCs w:val="24"/>
        </w:rPr>
        <w:t>е</w:t>
      </w:r>
      <w:r w:rsidRPr="00B51569">
        <w:rPr>
          <w:rFonts w:ascii="Times New Roman" w:hAnsi="Times New Roman"/>
          <w:color w:val="auto"/>
          <w:sz w:val="24"/>
          <w:szCs w:val="24"/>
        </w:rPr>
        <w:t>жа; комплексы упражнений для укрепления мышечного корсета.</w:t>
      </w:r>
    </w:p>
    <w:p w:rsidR="00653A76" w:rsidRPr="00B51569" w:rsidRDefault="00653A76" w:rsidP="00D51EA7">
      <w:pPr>
        <w:pStyle w:val="a3"/>
        <w:spacing w:line="276" w:lineRule="auto"/>
        <w:ind w:firstLine="454"/>
        <w:rPr>
          <w:rFonts w:ascii="Times New Roman" w:hAnsi="Times New Roman"/>
          <w:b/>
          <w:bCs/>
          <w:color w:val="auto"/>
          <w:spacing w:val="-2"/>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w:t>
      </w:r>
      <w:r w:rsidRPr="00B51569">
        <w:rPr>
          <w:rFonts w:ascii="Times New Roman" w:hAnsi="Times New Roman"/>
          <w:color w:val="auto"/>
          <w:spacing w:val="-2"/>
          <w:sz w:val="24"/>
          <w:szCs w:val="24"/>
        </w:rPr>
        <w:t xml:space="preserve">шечных групп и увеличивающимся отягощением; лазанье </w:t>
      </w:r>
      <w:r w:rsidRPr="00B51569">
        <w:rPr>
          <w:rFonts w:ascii="Times New Roman" w:hAnsi="Times New Roman"/>
          <w:color w:val="auto"/>
          <w:spacing w:val="2"/>
          <w:sz w:val="24"/>
          <w:szCs w:val="24"/>
        </w:rPr>
        <w:t>с дополнительным отягощением на поясе (по гимнастиче</w:t>
      </w:r>
      <w:r w:rsidRPr="00B51569">
        <w:rPr>
          <w:rFonts w:ascii="Times New Roman" w:hAnsi="Times New Roman"/>
          <w:color w:val="auto"/>
          <w:spacing w:val="-2"/>
          <w:sz w:val="24"/>
          <w:szCs w:val="24"/>
        </w:rPr>
        <w:t xml:space="preserve">ской стенке и наклонной гимнастической скамейке в упоре </w:t>
      </w:r>
      <w:r w:rsidRPr="00B51569">
        <w:rPr>
          <w:rFonts w:ascii="Times New Roman" w:hAnsi="Times New Roman"/>
          <w:color w:val="auto"/>
          <w:sz w:val="24"/>
          <w:szCs w:val="24"/>
        </w:rPr>
        <w:t>на коленях и в упоре присев); перелезание и перепрыгива</w:t>
      </w:r>
      <w:r w:rsidRPr="00B51569">
        <w:rPr>
          <w:rFonts w:ascii="Times New Roman" w:hAnsi="Times New Roman"/>
          <w:color w:val="auto"/>
          <w:spacing w:val="2"/>
          <w:sz w:val="24"/>
          <w:szCs w:val="24"/>
        </w:rPr>
        <w:t xml:space="preserve">ние через препятствия с опорой на руки; подтягивание в </w:t>
      </w:r>
      <w:r w:rsidRPr="00B51569">
        <w:rPr>
          <w:rFonts w:ascii="Times New Roman" w:hAnsi="Times New Roman"/>
          <w:color w:val="auto"/>
          <w:spacing w:val="-2"/>
          <w:sz w:val="24"/>
          <w:szCs w:val="24"/>
        </w:rPr>
        <w:lastRenderedPageBreak/>
        <w:t>висе стоя и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жа; </w:t>
      </w:r>
      <w:proofErr w:type="gramStart"/>
      <w:r w:rsidRPr="00B51569">
        <w:rPr>
          <w:rFonts w:ascii="Times New Roman" w:hAnsi="Times New Roman"/>
          <w:color w:val="auto"/>
          <w:spacing w:val="-2"/>
          <w:sz w:val="24"/>
          <w:szCs w:val="24"/>
        </w:rPr>
        <w:t>отжимание</w:t>
      </w:r>
      <w:proofErr w:type="gramEnd"/>
      <w:r w:rsidRPr="00B51569">
        <w:rPr>
          <w:rFonts w:ascii="Times New Roman" w:hAnsi="Times New Roman"/>
          <w:color w:val="auto"/>
          <w:spacing w:val="-2"/>
          <w:sz w:val="24"/>
          <w:szCs w:val="24"/>
        </w:rPr>
        <w:t xml:space="preserve"> л</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жа с опорой на гимнастическую скамейку; прыжковые упражнения с предметом в руках</w:t>
      </w:r>
      <w:r w:rsidR="00C67A9E"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(с продвижением 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поочер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дно на правой и левой ноге, на месте вверх и вверх с поворотами вправо и влево), прыжки вверх</w:t>
      </w:r>
      <w:r w:rsidRPr="00B51569">
        <w:rPr>
          <w:rFonts w:ascii="Times New Roman" w:hAnsi="Times New Roman"/>
          <w:color w:val="auto"/>
          <w:spacing w:val="-2"/>
          <w:sz w:val="24"/>
          <w:szCs w:val="24"/>
        </w:rPr>
        <w:noBreakHyphen/>
        <w:t>впер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д толчком одной ногой и двумя ногами о гимнастический мостик; переноска партн</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ра в парах.</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w:t>
      </w:r>
      <w:r w:rsidR="00D30361" w:rsidRPr="00B51569">
        <w:rPr>
          <w:rFonts w:ascii="Times New Roman" w:hAnsi="Times New Roman"/>
          <w:b/>
          <w:bCs/>
          <w:color w:val="auto"/>
          <w:sz w:val="24"/>
          <w:szCs w:val="24"/>
        </w:rPr>
        <w:t>е</w:t>
      </w:r>
      <w:r w:rsidRPr="00B51569">
        <w:rPr>
          <w:rFonts w:ascii="Times New Roman" w:hAnsi="Times New Roman"/>
          <w:b/>
          <w:bCs/>
          <w:color w:val="auto"/>
          <w:sz w:val="24"/>
          <w:szCs w:val="24"/>
        </w:rPr>
        <w:t>гкой атлетики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pacing w:val="2"/>
          <w:sz w:val="24"/>
          <w:szCs w:val="24"/>
        </w:rPr>
        <w:t xml:space="preserve">Развитие координации: </w:t>
      </w:r>
      <w:r w:rsidRPr="00B51569">
        <w:rPr>
          <w:rFonts w:ascii="Times New Roman" w:hAnsi="Times New Roman"/>
          <w:color w:val="auto"/>
          <w:spacing w:val="2"/>
          <w:sz w:val="24"/>
          <w:szCs w:val="24"/>
        </w:rPr>
        <w:t>бег с изменяющимся направле</w:t>
      </w:r>
      <w:r w:rsidRPr="00B51569">
        <w:rPr>
          <w:rFonts w:ascii="Times New Roman" w:hAnsi="Times New Roman"/>
          <w:color w:val="auto"/>
          <w:sz w:val="24"/>
          <w:szCs w:val="24"/>
        </w:rPr>
        <w:t>нием по ограниченной опоре; пробегание коротких отрезков из разных исходных положений; прыжки через скакалку на месте на одной ноге и двух ногах поочер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дно.</w:t>
      </w:r>
    </w:p>
    <w:p w:rsidR="00653A76" w:rsidRPr="00B51569" w:rsidRDefault="00653A76" w:rsidP="00D51EA7">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 xml:space="preserve">Развитие быстроты: </w:t>
      </w:r>
      <w:r w:rsidRPr="00B51569">
        <w:rPr>
          <w:rFonts w:ascii="Times New Roman" w:hAnsi="Times New Roman"/>
          <w:color w:val="auto"/>
          <w:spacing w:val="2"/>
          <w:sz w:val="24"/>
          <w:szCs w:val="24"/>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w:t>
      </w:r>
      <w:r w:rsidRPr="00B51569">
        <w:rPr>
          <w:rFonts w:ascii="Times New Roman" w:hAnsi="Times New Roman"/>
          <w:color w:val="auto"/>
          <w:spacing w:val="2"/>
          <w:sz w:val="24"/>
          <w:szCs w:val="24"/>
        </w:rPr>
        <w:br/>
      </w:r>
      <w:r w:rsidRPr="00B51569">
        <w:rPr>
          <w:rFonts w:ascii="Times New Roman" w:hAnsi="Times New Roman"/>
          <w:color w:val="auto"/>
          <w:sz w:val="24"/>
          <w:szCs w:val="24"/>
        </w:rPr>
        <w:t>положений; броски в стенку и ловля теннисного мяча в мак</w:t>
      </w:r>
      <w:r w:rsidRPr="00B51569">
        <w:rPr>
          <w:rFonts w:ascii="Times New Roman" w:hAnsi="Times New Roman"/>
          <w:color w:val="auto"/>
          <w:spacing w:val="2"/>
          <w:sz w:val="24"/>
          <w:szCs w:val="24"/>
        </w:rPr>
        <w:t>симальном темпе, из раз</w:t>
      </w:r>
      <w:r w:rsidR="00A22907" w:rsidRPr="00B51569">
        <w:rPr>
          <w:rFonts w:ascii="Times New Roman" w:hAnsi="Times New Roman"/>
          <w:color w:val="auto"/>
          <w:spacing w:val="2"/>
          <w:sz w:val="24"/>
          <w:szCs w:val="24"/>
        </w:rPr>
        <w:t>ных исходных положений, с пово</w:t>
      </w:r>
      <w:r w:rsidRPr="00B51569">
        <w:rPr>
          <w:rFonts w:ascii="Times New Roman" w:hAnsi="Times New Roman"/>
          <w:color w:val="auto"/>
          <w:spacing w:val="2"/>
          <w:sz w:val="24"/>
          <w:szCs w:val="24"/>
        </w:rPr>
        <w:t>ротами.</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w:t>
      </w:r>
      <w:r w:rsidRPr="00B51569">
        <w:rPr>
          <w:rFonts w:ascii="Times New Roman" w:hAnsi="Times New Roman"/>
          <w:color w:val="auto"/>
          <w:sz w:val="24"/>
          <w:szCs w:val="24"/>
        </w:rPr>
        <w:noBreakHyphen/>
        <w:t>минутный бег.</w:t>
      </w:r>
    </w:p>
    <w:p w:rsidR="00653A76" w:rsidRPr="00B51569" w:rsidRDefault="00653A76" w:rsidP="00D51EA7">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z w:val="24"/>
          <w:szCs w:val="24"/>
        </w:rPr>
        <w:t xml:space="preserve">Развитие силовых способностей: </w:t>
      </w:r>
      <w:r w:rsidRPr="00B51569">
        <w:rPr>
          <w:rFonts w:ascii="Times New Roman" w:hAnsi="Times New Roman"/>
          <w:color w:val="auto"/>
          <w:sz w:val="24"/>
          <w:szCs w:val="24"/>
        </w:rPr>
        <w:t xml:space="preserve">повторное выполнение </w:t>
      </w:r>
      <w:r w:rsidRPr="00B51569">
        <w:rPr>
          <w:rFonts w:ascii="Times New Roman" w:hAnsi="Times New Roman"/>
          <w:color w:val="auto"/>
          <w:spacing w:val="-2"/>
          <w:sz w:val="24"/>
          <w:szCs w:val="24"/>
        </w:rPr>
        <w:t>многоскоков; повторное преодоление препятствий (15—20 см)</w:t>
      </w:r>
      <w:proofErr w:type="gramStart"/>
      <w:r w:rsidRPr="00B51569">
        <w:rPr>
          <w:rFonts w:ascii="Times New Roman" w:hAnsi="Times New Roman"/>
          <w:color w:val="auto"/>
          <w:spacing w:val="-2"/>
          <w:sz w:val="24"/>
          <w:szCs w:val="24"/>
        </w:rPr>
        <w:t>;</w:t>
      </w:r>
      <w:r w:rsidRPr="00B51569">
        <w:rPr>
          <w:rFonts w:ascii="Times New Roman" w:hAnsi="Times New Roman"/>
          <w:color w:val="auto"/>
          <w:sz w:val="24"/>
          <w:szCs w:val="24"/>
        </w:rPr>
        <w:t>п</w:t>
      </w:r>
      <w:proofErr w:type="gramEnd"/>
      <w:r w:rsidRPr="00B51569">
        <w:rPr>
          <w:rFonts w:ascii="Times New Roman" w:hAnsi="Times New Roman"/>
          <w:color w:val="auto"/>
          <w:sz w:val="24"/>
          <w:szCs w:val="24"/>
        </w:rPr>
        <w:t xml:space="preserve">ередача набивного мяча (1 кг) в максимальном темпе, по </w:t>
      </w:r>
      <w:r w:rsidRPr="00B51569">
        <w:rPr>
          <w:rFonts w:ascii="Times New Roman" w:hAnsi="Times New Roman"/>
          <w:color w:val="auto"/>
          <w:spacing w:val="2"/>
          <w:sz w:val="24"/>
          <w:szCs w:val="24"/>
        </w:rPr>
        <w:t xml:space="preserve">кругу, из разных исходных положений; метание набивных </w:t>
      </w:r>
      <w:r w:rsidRPr="00B51569">
        <w:rPr>
          <w:rFonts w:ascii="Times New Roman" w:hAnsi="Times New Roman"/>
          <w:color w:val="auto"/>
          <w:sz w:val="24"/>
          <w:szCs w:val="24"/>
        </w:rPr>
        <w:t xml:space="preserve">мячей (1—2 кг) одной рукой и двумя руками из разных исходных положений и различными способами (сверху, сбоку, </w:t>
      </w:r>
      <w:r w:rsidRPr="00B51569">
        <w:rPr>
          <w:rFonts w:ascii="Times New Roman" w:hAnsi="Times New Roman"/>
          <w:color w:val="auto"/>
          <w:spacing w:val="2"/>
          <w:sz w:val="24"/>
          <w:szCs w:val="24"/>
        </w:rPr>
        <w:t>снизу, от груди); повторное выполнение беговых нагрузок</w:t>
      </w:r>
      <w:r w:rsidR="00C67A9E"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в горку; прыжки в высоту на месте с касанием рукой подвешенных ориентиров; прыжки с продвижением впер</w:t>
      </w:r>
      <w:r w:rsidR="00D30361" w:rsidRPr="00B51569">
        <w:rPr>
          <w:rFonts w:ascii="Times New Roman" w:hAnsi="Times New Roman"/>
          <w:color w:val="auto"/>
          <w:sz w:val="24"/>
          <w:szCs w:val="24"/>
        </w:rPr>
        <w:t>е</w:t>
      </w:r>
      <w:r w:rsidRPr="00B51569">
        <w:rPr>
          <w:rFonts w:ascii="Times New Roman" w:hAnsi="Times New Roman"/>
          <w:color w:val="auto"/>
          <w:sz w:val="24"/>
          <w:szCs w:val="24"/>
        </w:rPr>
        <w:t>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653A76" w:rsidRPr="00B51569" w:rsidRDefault="00653A76" w:rsidP="00D51EA7">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На материале лыжных гонок</w:t>
      </w:r>
    </w:p>
    <w:p w:rsidR="00653A76" w:rsidRPr="00B51569" w:rsidRDefault="00653A76" w:rsidP="00D51EA7">
      <w:pPr>
        <w:pStyle w:val="a3"/>
        <w:spacing w:line="276" w:lineRule="auto"/>
        <w:ind w:firstLine="454"/>
        <w:rPr>
          <w:rFonts w:ascii="Times New Roman" w:hAnsi="Times New Roman"/>
          <w:iCs/>
          <w:color w:val="auto"/>
          <w:sz w:val="24"/>
          <w:szCs w:val="24"/>
        </w:rPr>
      </w:pPr>
      <w:proofErr w:type="gramStart"/>
      <w:r w:rsidRPr="00B51569">
        <w:rPr>
          <w:rFonts w:ascii="Times New Roman" w:hAnsi="Times New Roman"/>
          <w:iCs/>
          <w:color w:val="auto"/>
          <w:sz w:val="24"/>
          <w:szCs w:val="24"/>
        </w:rPr>
        <w:t xml:space="preserve">Развитие координации: </w:t>
      </w:r>
      <w:r w:rsidRPr="00B51569">
        <w:rPr>
          <w:rFonts w:ascii="Times New Roman" w:hAnsi="Times New Roman"/>
          <w:color w:val="auto"/>
          <w:sz w:val="24"/>
          <w:szCs w:val="24"/>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w:t>
      </w:r>
      <w:r w:rsidR="00D30361" w:rsidRPr="00B51569">
        <w:rPr>
          <w:rFonts w:ascii="Times New Roman" w:hAnsi="Times New Roman"/>
          <w:color w:val="auto"/>
          <w:sz w:val="24"/>
          <w:szCs w:val="24"/>
        </w:rPr>
        <w:t>е</w:t>
      </w:r>
      <w:r w:rsidRPr="00B51569">
        <w:rPr>
          <w:rFonts w:ascii="Times New Roman" w:hAnsi="Times New Roman"/>
          <w:color w:val="auto"/>
          <w:sz w:val="24"/>
          <w:szCs w:val="24"/>
        </w:rPr>
        <w:t>х шагов; спуск с горы с изменяющимися стой</w:t>
      </w:r>
      <w:r w:rsidRPr="00B51569">
        <w:rPr>
          <w:rFonts w:ascii="Times New Roman" w:hAnsi="Times New Roman"/>
          <w:color w:val="auto"/>
          <w:spacing w:val="2"/>
          <w:sz w:val="24"/>
          <w:szCs w:val="24"/>
        </w:rPr>
        <w:t xml:space="preserve">ками на лыжах; подбирание предметов во время спуска в </w:t>
      </w:r>
      <w:r w:rsidRPr="00B51569">
        <w:rPr>
          <w:rFonts w:ascii="Times New Roman" w:hAnsi="Times New Roman"/>
          <w:color w:val="auto"/>
          <w:sz w:val="24"/>
          <w:szCs w:val="24"/>
        </w:rPr>
        <w:t>низкой стойке.</w:t>
      </w:r>
      <w:proofErr w:type="gramEnd"/>
    </w:p>
    <w:p w:rsidR="00F63696" w:rsidRDefault="00653A76" w:rsidP="0012090D">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Развитие выносливости: </w:t>
      </w:r>
      <w:r w:rsidRPr="00B51569">
        <w:rPr>
          <w:rFonts w:ascii="Times New Roman" w:hAnsi="Times New Roman"/>
          <w:color w:val="auto"/>
          <w:sz w:val="24"/>
          <w:szCs w:val="24"/>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4928BD" w:rsidRDefault="004928BD" w:rsidP="0012090D">
      <w:pPr>
        <w:pStyle w:val="a3"/>
        <w:spacing w:line="276" w:lineRule="auto"/>
        <w:ind w:firstLine="454"/>
        <w:rPr>
          <w:rFonts w:ascii="Times New Roman" w:hAnsi="Times New Roman"/>
          <w:color w:val="auto"/>
          <w:sz w:val="24"/>
          <w:szCs w:val="24"/>
        </w:rPr>
      </w:pPr>
    </w:p>
    <w:p w:rsidR="004928BD" w:rsidRPr="004928BD" w:rsidRDefault="00FF3CDD" w:rsidP="004928BD">
      <w:pPr>
        <w:pStyle w:val="a3"/>
        <w:spacing w:line="276" w:lineRule="auto"/>
        <w:ind w:firstLine="0"/>
        <w:rPr>
          <w:rFonts w:ascii="Times New Roman" w:hAnsi="Times New Roman"/>
          <w:b/>
          <w:color w:val="auto"/>
          <w:sz w:val="24"/>
          <w:szCs w:val="24"/>
        </w:rPr>
      </w:pPr>
      <w:r>
        <w:rPr>
          <w:rFonts w:ascii="Times New Roman" w:hAnsi="Times New Roman"/>
          <w:b/>
          <w:color w:val="auto"/>
          <w:sz w:val="24"/>
          <w:szCs w:val="24"/>
        </w:rPr>
        <w:t>2.2.2.11</w:t>
      </w:r>
      <w:r w:rsidR="004928BD">
        <w:rPr>
          <w:rFonts w:ascii="Times New Roman" w:hAnsi="Times New Roman"/>
          <w:b/>
          <w:color w:val="auto"/>
          <w:sz w:val="24"/>
          <w:szCs w:val="24"/>
        </w:rPr>
        <w:t>.</w:t>
      </w:r>
      <w:r>
        <w:rPr>
          <w:rFonts w:ascii="Times New Roman" w:hAnsi="Times New Roman"/>
          <w:b/>
          <w:color w:val="auto"/>
          <w:sz w:val="24"/>
          <w:szCs w:val="24"/>
        </w:rPr>
        <w:t xml:space="preserve"> Внеурочная деятельность</w:t>
      </w:r>
    </w:p>
    <w:p w:rsidR="004928BD" w:rsidRPr="001F2DDC" w:rsidRDefault="004928BD" w:rsidP="004928BD">
      <w:pPr>
        <w:pStyle w:val="ConsPlusNormal"/>
        <w:widowControl/>
        <w:ind w:firstLine="360"/>
        <w:jc w:val="both"/>
        <w:rPr>
          <w:rFonts w:ascii="Times New Roman" w:hAnsi="Times New Roman" w:cs="Times New Roman"/>
          <w:b/>
          <w:i/>
          <w:sz w:val="24"/>
          <w:szCs w:val="24"/>
        </w:rPr>
      </w:pPr>
      <w:r w:rsidRPr="001F2DDC">
        <w:rPr>
          <w:rFonts w:ascii="Times New Roman" w:hAnsi="Times New Roman" w:cs="Times New Roman"/>
          <w:b/>
          <w:i/>
          <w:sz w:val="24"/>
          <w:szCs w:val="24"/>
        </w:rPr>
        <w:t>Спортивно-оздоровительное направление.</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 xml:space="preserve">Целью спортивно-оздоровительного направления является укрепление здоровья </w:t>
      </w:r>
      <w:proofErr w:type="gramStart"/>
      <w:r w:rsidRPr="001F2DDC">
        <w:rPr>
          <w:rFonts w:ascii="Times New Roman" w:hAnsi="Times New Roman" w:cs="Times New Roman"/>
          <w:sz w:val="24"/>
          <w:szCs w:val="24"/>
        </w:rPr>
        <w:t>обучающихся</w:t>
      </w:r>
      <w:proofErr w:type="gramEnd"/>
      <w:r w:rsidRPr="001F2DDC">
        <w:rPr>
          <w:rFonts w:ascii="Times New Roman" w:hAnsi="Times New Roman" w:cs="Times New Roman"/>
          <w:sz w:val="24"/>
          <w:szCs w:val="24"/>
        </w:rPr>
        <w:t xml:space="preserve"> путем применения комплексного подхода к обучению здоровью.</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Задачи:</w:t>
      </w:r>
    </w:p>
    <w:p w:rsidR="004928BD" w:rsidRPr="001F2DDC" w:rsidRDefault="004928BD" w:rsidP="004928BD">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сформировать элементарные представления о единстве различных видов здоровья: физического, нравственного, социально-психологического;</w:t>
      </w:r>
    </w:p>
    <w:p w:rsidR="004928BD" w:rsidRPr="001F2DDC" w:rsidRDefault="004928BD" w:rsidP="004928BD">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lastRenderedPageBreak/>
        <w:t>сформировать понимание важности физической культуры и спорта для здоровья человека, его образования, труда и творчества;</w:t>
      </w:r>
    </w:p>
    <w:p w:rsidR="004928BD" w:rsidRPr="001F2DDC" w:rsidRDefault="004928BD" w:rsidP="004928BD">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4928BD" w:rsidRPr="001F2DDC" w:rsidRDefault="004928BD" w:rsidP="004928BD">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формировать потребность в соблюдении правил личной гигиены, режима дня, здорового питания;</w:t>
      </w:r>
    </w:p>
    <w:p w:rsidR="004928BD" w:rsidRPr="001F2DDC" w:rsidRDefault="004928BD" w:rsidP="004928BD">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воспитывать стремление к здоровому образу жизни, отвращение к вредным привычкам.</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 xml:space="preserve">Спортивно-оздоровительное направление представлено </w:t>
      </w:r>
      <w:r>
        <w:rPr>
          <w:rFonts w:ascii="Times New Roman" w:hAnsi="Times New Roman" w:cs="Times New Roman"/>
          <w:sz w:val="24"/>
          <w:szCs w:val="24"/>
        </w:rPr>
        <w:t>кружками «Ритмика» и «Подвижные игры».</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Спортивно-оздоровительное направление включает в себя следующие  тематические мероприятия:</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систематически: динамические паузы во время перемен, участие в спортивных соревнованиях на разных уровнях;</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беседы, классные часы с практическими заданиями по темам: «Умеем ли мы правильно питаться?»,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конкурс рисунков по теме профилактики сохранности зрения, зубов, опорно-двигательного аппарата;</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конкурс плакатов «За здоровый образ жизни»;</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 xml:space="preserve">мониторинг состояния здоровья </w:t>
      </w:r>
      <w:proofErr w:type="gramStart"/>
      <w:r w:rsidRPr="001F2DDC">
        <w:rPr>
          <w:rFonts w:ascii="Times New Roman" w:hAnsi="Times New Roman" w:cs="Times New Roman"/>
          <w:sz w:val="24"/>
          <w:szCs w:val="24"/>
        </w:rPr>
        <w:t>обучающихся</w:t>
      </w:r>
      <w:proofErr w:type="gramEnd"/>
      <w:r w:rsidRPr="001F2DDC">
        <w:rPr>
          <w:rFonts w:ascii="Times New Roman" w:hAnsi="Times New Roman" w:cs="Times New Roman"/>
          <w:sz w:val="24"/>
          <w:szCs w:val="24"/>
        </w:rPr>
        <w:t>;</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подвижные игры на пришкольной площадке;</w:t>
      </w:r>
    </w:p>
    <w:p w:rsidR="004928BD" w:rsidRPr="001F2DDC" w:rsidRDefault="004928BD" w:rsidP="004928BD">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викторина и конкурс рисунков «Мой любимый вид спорта».</w:t>
      </w:r>
    </w:p>
    <w:p w:rsidR="004928BD" w:rsidRPr="001F2DDC" w:rsidRDefault="004928BD" w:rsidP="004928BD">
      <w:pPr>
        <w:pStyle w:val="ConsPlusNormal"/>
        <w:widowControl/>
        <w:ind w:left="360"/>
        <w:jc w:val="both"/>
        <w:rPr>
          <w:rFonts w:ascii="Times New Roman" w:hAnsi="Times New Roman" w:cs="Times New Roman"/>
          <w:sz w:val="24"/>
          <w:szCs w:val="24"/>
        </w:rPr>
      </w:pPr>
      <w:r w:rsidRPr="001F2DDC">
        <w:rPr>
          <w:rFonts w:ascii="Times New Roman" w:hAnsi="Times New Roman" w:cs="Times New Roman"/>
          <w:sz w:val="24"/>
          <w:szCs w:val="24"/>
        </w:rPr>
        <w:t>и др.</w:t>
      </w:r>
    </w:p>
    <w:p w:rsidR="004928BD" w:rsidRPr="001F2DDC" w:rsidRDefault="004928BD" w:rsidP="004928BD">
      <w:pPr>
        <w:pStyle w:val="ConsPlusNormal"/>
        <w:widowControl/>
        <w:ind w:left="360"/>
        <w:jc w:val="both"/>
        <w:rPr>
          <w:rFonts w:ascii="Times New Roman" w:hAnsi="Times New Roman" w:cs="Times New Roman"/>
          <w:b/>
          <w:i/>
          <w:sz w:val="24"/>
          <w:szCs w:val="24"/>
        </w:rPr>
      </w:pPr>
      <w:r w:rsidRPr="001F2DDC">
        <w:rPr>
          <w:rFonts w:ascii="Times New Roman" w:hAnsi="Times New Roman" w:cs="Times New Roman"/>
          <w:b/>
          <w:i/>
          <w:sz w:val="24"/>
          <w:szCs w:val="24"/>
        </w:rPr>
        <w:t>Духовно-нравственное направление.</w:t>
      </w:r>
    </w:p>
    <w:p w:rsidR="004928BD" w:rsidRPr="001F2DDC" w:rsidRDefault="004928BD" w:rsidP="004928BD">
      <w:pPr>
        <w:pStyle w:val="afff1"/>
        <w:ind w:firstLine="360"/>
        <w:jc w:val="both"/>
      </w:pPr>
      <w:r w:rsidRPr="001F2DDC">
        <w:t xml:space="preserve">Целью духовно-нравственного развития, воспитания и </w:t>
      </w:r>
      <w:proofErr w:type="gramStart"/>
      <w:r w:rsidRPr="001F2DDC">
        <w:t>социализации</w:t>
      </w:r>
      <w:proofErr w:type="gramEnd"/>
      <w:r w:rsidRPr="001F2DDC">
        <w:t xml:space="preserve"> обу</w:t>
      </w:r>
      <w:r w:rsidRPr="001F2DDC">
        <w:rPr>
          <w:spacing w:val="-2"/>
        </w:rPr>
        <w:t>чающихся на уровне начального общего образования являет</w:t>
      </w:r>
      <w:r w:rsidRPr="001F2DDC">
        <w:t>ся социально­педагогическая поддержка становления и развития высоконравственного, творческого, компетентного граж</w:t>
      </w:r>
      <w:r w:rsidRPr="001F2DDC">
        <w:rPr>
          <w:spacing w:val="2"/>
        </w:rPr>
        <w:t xml:space="preserve">данина России, принимающего судьбу Отечества как </w:t>
      </w:r>
      <w:r w:rsidRPr="001F2DDC">
        <w:t>свою личную, осознающего ответственность за настоящее и буду</w:t>
      </w:r>
      <w:r w:rsidRPr="001F2DDC">
        <w:rPr>
          <w:spacing w:val="2"/>
        </w:rPr>
        <w:t xml:space="preserve">щее своей страны, укорененного в духовных и культурных </w:t>
      </w:r>
      <w:r w:rsidRPr="001F2DDC">
        <w:t>традициях многонационального народа Российской Федерации.</w:t>
      </w:r>
    </w:p>
    <w:p w:rsidR="004928BD" w:rsidRPr="001F2DDC" w:rsidRDefault="004928BD" w:rsidP="004928BD">
      <w:pPr>
        <w:pStyle w:val="afff1"/>
        <w:jc w:val="both"/>
        <w:rPr>
          <w:i/>
          <w:iCs/>
        </w:rPr>
      </w:pPr>
      <w:r w:rsidRPr="001F2DDC">
        <w:t xml:space="preserve">Задачи духовно­нравственного развития, воспитания и </w:t>
      </w:r>
      <w:proofErr w:type="gramStart"/>
      <w:r w:rsidRPr="001F2DDC">
        <w:t>социализации</w:t>
      </w:r>
      <w:proofErr w:type="gramEnd"/>
      <w:r w:rsidRPr="001F2DDC">
        <w:t xml:space="preserve"> обучающихся на уровне начального общего образования:</w:t>
      </w:r>
    </w:p>
    <w:p w:rsidR="004928BD" w:rsidRPr="001F2DDC" w:rsidRDefault="004928BD" w:rsidP="004928BD">
      <w:pPr>
        <w:pStyle w:val="afff1"/>
        <w:jc w:val="both"/>
        <w:rPr>
          <w:b/>
        </w:rPr>
      </w:pPr>
      <w:r w:rsidRPr="001F2DDC">
        <w:rPr>
          <w:iCs/>
        </w:rPr>
        <w:t>В области формирования нравственной культуры</w:t>
      </w:r>
      <w:r w:rsidRPr="001F2DDC">
        <w:rPr>
          <w:b/>
          <w:iCs/>
        </w:rPr>
        <w:t>:</w:t>
      </w:r>
    </w:p>
    <w:p w:rsidR="004928BD" w:rsidRPr="001F2DDC" w:rsidRDefault="004928BD" w:rsidP="004928BD">
      <w:pPr>
        <w:pStyle w:val="afff1"/>
        <w:numPr>
          <w:ilvl w:val="0"/>
          <w:numId w:val="87"/>
        </w:numPr>
        <w:jc w:val="both"/>
      </w:pPr>
      <w:r w:rsidRPr="001F2DDC">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F2DDC">
        <w:rPr>
          <w:spacing w:val="2"/>
        </w:rPr>
        <w:t>прерывного образования, самовоспитания и стремления к нравственному совершенствованию;</w:t>
      </w:r>
    </w:p>
    <w:p w:rsidR="004928BD" w:rsidRPr="001F2DDC" w:rsidRDefault="004928BD" w:rsidP="004928BD">
      <w:pPr>
        <w:pStyle w:val="afff1"/>
        <w:numPr>
          <w:ilvl w:val="0"/>
          <w:numId w:val="87"/>
        </w:numPr>
        <w:jc w:val="both"/>
      </w:pPr>
      <w:r w:rsidRPr="001F2DDC">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4928BD" w:rsidRPr="001F2DDC" w:rsidRDefault="004928BD" w:rsidP="004928BD">
      <w:pPr>
        <w:pStyle w:val="afff1"/>
        <w:numPr>
          <w:ilvl w:val="0"/>
          <w:numId w:val="87"/>
        </w:numPr>
        <w:jc w:val="both"/>
      </w:pPr>
      <w:r w:rsidRPr="001F2DDC">
        <w:rPr>
          <w:spacing w:val="2"/>
        </w:rPr>
        <w:t>формирование основ нравственного самосознания лич</w:t>
      </w:r>
      <w:r w:rsidRPr="001F2DDC">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4928BD" w:rsidRPr="001F2DDC" w:rsidRDefault="004928BD" w:rsidP="004928BD">
      <w:pPr>
        <w:pStyle w:val="afff1"/>
        <w:numPr>
          <w:ilvl w:val="0"/>
          <w:numId w:val="87"/>
        </w:numPr>
        <w:jc w:val="both"/>
      </w:pPr>
      <w:r w:rsidRPr="001F2DDC">
        <w:t>формирование нравственного смысла учения;</w:t>
      </w:r>
    </w:p>
    <w:p w:rsidR="004928BD" w:rsidRPr="001F2DDC" w:rsidRDefault="004928BD" w:rsidP="004928BD">
      <w:pPr>
        <w:pStyle w:val="afff1"/>
        <w:numPr>
          <w:ilvl w:val="0"/>
          <w:numId w:val="87"/>
        </w:numPr>
        <w:jc w:val="both"/>
      </w:pPr>
      <w:proofErr w:type="gramStart"/>
      <w:r w:rsidRPr="001F2DDC">
        <w:t>формирование основ морали – осознанной обучающим</w:t>
      </w:r>
      <w:r w:rsidRPr="001F2DDC">
        <w:rPr>
          <w:spacing w:val="2"/>
        </w:rPr>
        <w:t>ся необходимости определенного поведения, обусловленно</w:t>
      </w:r>
      <w:r w:rsidRPr="001F2DDC">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4928BD" w:rsidRPr="001F2DDC" w:rsidRDefault="004928BD" w:rsidP="004928BD">
      <w:pPr>
        <w:pStyle w:val="afff1"/>
        <w:numPr>
          <w:ilvl w:val="0"/>
          <w:numId w:val="87"/>
        </w:numPr>
        <w:jc w:val="both"/>
      </w:pPr>
      <w:proofErr w:type="gramStart"/>
      <w:r w:rsidRPr="001F2DDC">
        <w:rPr>
          <w:spacing w:val="2"/>
        </w:rPr>
        <w:t>принятие обучающимся нравственных ценно</w:t>
      </w:r>
      <w:r w:rsidRPr="001F2DDC">
        <w:t>стей, национальных и этнических духовных традиций с учетом мировоззренческих и культурных особенностей и потребностей семьи;</w:t>
      </w:r>
      <w:proofErr w:type="gramEnd"/>
    </w:p>
    <w:p w:rsidR="004928BD" w:rsidRPr="001F2DDC" w:rsidRDefault="004928BD" w:rsidP="004928BD">
      <w:pPr>
        <w:pStyle w:val="afff1"/>
        <w:numPr>
          <w:ilvl w:val="0"/>
          <w:numId w:val="87"/>
        </w:numPr>
        <w:jc w:val="both"/>
        <w:rPr>
          <w:spacing w:val="2"/>
        </w:rPr>
      </w:pPr>
      <w:r w:rsidRPr="001F2DDC">
        <w:lastRenderedPageBreak/>
        <w:t>формирование эстетических потребностей, ценностей и чувств;</w:t>
      </w:r>
    </w:p>
    <w:p w:rsidR="004928BD" w:rsidRPr="001F2DDC" w:rsidRDefault="004928BD" w:rsidP="004928BD">
      <w:pPr>
        <w:pStyle w:val="afff1"/>
        <w:numPr>
          <w:ilvl w:val="0"/>
          <w:numId w:val="87"/>
        </w:numPr>
        <w:jc w:val="both"/>
      </w:pPr>
      <w:r w:rsidRPr="001F2DDC">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4928BD" w:rsidRPr="001F2DDC" w:rsidRDefault="004928BD" w:rsidP="004928BD">
      <w:pPr>
        <w:pStyle w:val="afff1"/>
        <w:numPr>
          <w:ilvl w:val="0"/>
          <w:numId w:val="87"/>
        </w:numPr>
        <w:jc w:val="both"/>
        <w:rPr>
          <w:i/>
          <w:iCs/>
        </w:rPr>
      </w:pPr>
      <w:r w:rsidRPr="001F2DDC">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4928BD" w:rsidRPr="001F2DDC" w:rsidRDefault="004928BD" w:rsidP="004928BD">
      <w:pPr>
        <w:pStyle w:val="afff1"/>
        <w:numPr>
          <w:ilvl w:val="0"/>
          <w:numId w:val="87"/>
        </w:numPr>
        <w:jc w:val="both"/>
        <w:rPr>
          <w:i/>
          <w:iCs/>
        </w:rPr>
      </w:pPr>
      <w:r w:rsidRPr="001F2DDC">
        <w:t>развитие трудолюбия, способности к преодолению трудностей, целеустремленности и настойчивости в достижении результата.</w:t>
      </w:r>
    </w:p>
    <w:p w:rsidR="004928BD" w:rsidRPr="001F2DDC" w:rsidRDefault="004928BD" w:rsidP="004928BD">
      <w:pPr>
        <w:pStyle w:val="afff1"/>
        <w:jc w:val="both"/>
      </w:pPr>
      <w:r w:rsidRPr="001F2DDC">
        <w:rPr>
          <w:iCs/>
        </w:rPr>
        <w:t>В области формирования социальной культуры:</w:t>
      </w:r>
    </w:p>
    <w:p w:rsidR="004928BD" w:rsidRPr="001F2DDC" w:rsidRDefault="004928BD" w:rsidP="004928BD">
      <w:pPr>
        <w:pStyle w:val="afff1"/>
        <w:numPr>
          <w:ilvl w:val="0"/>
          <w:numId w:val="88"/>
        </w:numPr>
        <w:jc w:val="both"/>
      </w:pPr>
      <w:r w:rsidRPr="001F2DDC">
        <w:t>формирование основ российской культурной и гражданской идентичности (самобытности);</w:t>
      </w:r>
    </w:p>
    <w:p w:rsidR="004928BD" w:rsidRPr="001F2DDC" w:rsidRDefault="004928BD" w:rsidP="004928BD">
      <w:pPr>
        <w:pStyle w:val="afff1"/>
        <w:numPr>
          <w:ilvl w:val="0"/>
          <w:numId w:val="88"/>
        </w:numPr>
        <w:jc w:val="both"/>
      </w:pPr>
      <w:r w:rsidRPr="001F2DDC">
        <w:t>пробуждение веры в Россию, в свой народ, чувства личной ответственности за Отечество;</w:t>
      </w:r>
    </w:p>
    <w:p w:rsidR="004928BD" w:rsidRPr="001F2DDC" w:rsidRDefault="004928BD" w:rsidP="004928BD">
      <w:pPr>
        <w:pStyle w:val="afff1"/>
        <w:numPr>
          <w:ilvl w:val="0"/>
          <w:numId w:val="88"/>
        </w:numPr>
        <w:jc w:val="both"/>
      </w:pPr>
      <w:r w:rsidRPr="001F2DDC">
        <w:t>воспитание ценностного отношения к своему национальному языку и культуре;</w:t>
      </w:r>
    </w:p>
    <w:p w:rsidR="004928BD" w:rsidRPr="001F2DDC" w:rsidRDefault="004928BD" w:rsidP="004928BD">
      <w:pPr>
        <w:pStyle w:val="afff1"/>
        <w:numPr>
          <w:ilvl w:val="0"/>
          <w:numId w:val="88"/>
        </w:numPr>
        <w:jc w:val="both"/>
        <w:rPr>
          <w:spacing w:val="-2"/>
        </w:rPr>
      </w:pPr>
      <w:r w:rsidRPr="001F2DDC">
        <w:rPr>
          <w:spacing w:val="-2"/>
        </w:rPr>
        <w:t>формирование патриотизма и гражданской солидарности;</w:t>
      </w:r>
    </w:p>
    <w:p w:rsidR="004928BD" w:rsidRPr="001F2DDC" w:rsidRDefault="004928BD" w:rsidP="004928BD">
      <w:pPr>
        <w:pStyle w:val="afff1"/>
        <w:numPr>
          <w:ilvl w:val="0"/>
          <w:numId w:val="88"/>
        </w:numPr>
        <w:jc w:val="both"/>
      </w:pPr>
      <w:r w:rsidRPr="001F2DDC">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4928BD" w:rsidRPr="001F2DDC" w:rsidRDefault="004928BD" w:rsidP="004928BD">
      <w:pPr>
        <w:pStyle w:val="afff1"/>
        <w:numPr>
          <w:ilvl w:val="0"/>
          <w:numId w:val="88"/>
        </w:numPr>
        <w:jc w:val="both"/>
      </w:pPr>
      <w:r w:rsidRPr="001F2DDC">
        <w:t>развитие доброжелательности и эмоциональной отзывчивости, человеколюбия (гуманности) понимания других людей и сопереживания им;</w:t>
      </w:r>
    </w:p>
    <w:p w:rsidR="004928BD" w:rsidRPr="001F2DDC" w:rsidRDefault="004928BD" w:rsidP="004928BD">
      <w:pPr>
        <w:pStyle w:val="afff1"/>
        <w:numPr>
          <w:ilvl w:val="0"/>
          <w:numId w:val="88"/>
        </w:numPr>
        <w:jc w:val="both"/>
      </w:pPr>
      <w:r w:rsidRPr="001F2DDC">
        <w:rPr>
          <w:spacing w:val="-4"/>
        </w:rPr>
        <w:t>становление гражданских качеств личности на основе демократических ценност</w:t>
      </w:r>
      <w:r w:rsidRPr="001F2DDC">
        <w:t>ных ориентаций;</w:t>
      </w:r>
    </w:p>
    <w:p w:rsidR="004928BD" w:rsidRPr="001F2DDC" w:rsidRDefault="004928BD" w:rsidP="004928BD">
      <w:pPr>
        <w:pStyle w:val="afff1"/>
        <w:numPr>
          <w:ilvl w:val="0"/>
          <w:numId w:val="88"/>
        </w:numPr>
        <w:jc w:val="both"/>
      </w:pPr>
      <w:r w:rsidRPr="001F2DDC">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4928BD" w:rsidRPr="001F2DDC" w:rsidRDefault="004928BD" w:rsidP="004928BD">
      <w:pPr>
        <w:pStyle w:val="afff1"/>
        <w:numPr>
          <w:ilvl w:val="0"/>
          <w:numId w:val="88"/>
        </w:numPr>
        <w:jc w:val="both"/>
      </w:pPr>
      <w:r w:rsidRPr="001F2DDC">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4928BD" w:rsidRPr="001F2DDC" w:rsidRDefault="004928BD" w:rsidP="004928BD">
      <w:pPr>
        <w:pStyle w:val="afff1"/>
        <w:jc w:val="both"/>
      </w:pPr>
      <w:r w:rsidRPr="001F2DDC">
        <w:rPr>
          <w:iCs/>
        </w:rPr>
        <w:t>В области формирования семейной культуры:</w:t>
      </w:r>
    </w:p>
    <w:p w:rsidR="004928BD" w:rsidRPr="001F2DDC" w:rsidRDefault="004928BD" w:rsidP="004928BD">
      <w:pPr>
        <w:pStyle w:val="afff1"/>
        <w:numPr>
          <w:ilvl w:val="0"/>
          <w:numId w:val="89"/>
        </w:numPr>
        <w:jc w:val="both"/>
      </w:pPr>
      <w:r w:rsidRPr="001F2DDC">
        <w:rPr>
          <w:spacing w:val="2"/>
        </w:rPr>
        <w:t>формирование отношения к семье как основе россий</w:t>
      </w:r>
      <w:r w:rsidRPr="001F2DDC">
        <w:t>ского общества;</w:t>
      </w:r>
    </w:p>
    <w:p w:rsidR="004928BD" w:rsidRPr="001F2DDC" w:rsidRDefault="004928BD" w:rsidP="004928BD">
      <w:pPr>
        <w:pStyle w:val="afff1"/>
        <w:numPr>
          <w:ilvl w:val="0"/>
          <w:numId w:val="89"/>
        </w:numPr>
        <w:jc w:val="both"/>
      </w:pPr>
      <w:r w:rsidRPr="001F2DDC">
        <w:rPr>
          <w:spacing w:val="-2"/>
        </w:rPr>
        <w:t xml:space="preserve">формирование у обучающегося уважительного отношения </w:t>
      </w:r>
      <w:r w:rsidRPr="001F2DDC">
        <w:rPr>
          <w:spacing w:val="2"/>
        </w:rPr>
        <w:t>к родителям, осознанного, заботливого отношения к стар</w:t>
      </w:r>
      <w:r w:rsidRPr="001F2DDC">
        <w:t>шим и младшим;</w:t>
      </w:r>
    </w:p>
    <w:p w:rsidR="004928BD" w:rsidRPr="001F2DDC" w:rsidRDefault="004928BD" w:rsidP="004928BD">
      <w:pPr>
        <w:pStyle w:val="afff1"/>
        <w:numPr>
          <w:ilvl w:val="0"/>
          <w:numId w:val="89"/>
        </w:numPr>
        <w:jc w:val="both"/>
      </w:pPr>
      <w:r w:rsidRPr="001F2DDC">
        <w:rPr>
          <w:spacing w:val="-2"/>
        </w:rPr>
        <w:t xml:space="preserve">формирование представления о традиционных семейных ценностях народов России, </w:t>
      </w:r>
      <w:r w:rsidRPr="001F2DDC">
        <w:t>семейных ролях и уважения к ним;</w:t>
      </w:r>
    </w:p>
    <w:p w:rsidR="004928BD" w:rsidRPr="001F2DDC" w:rsidRDefault="004928BD" w:rsidP="004928BD">
      <w:pPr>
        <w:pStyle w:val="afff1"/>
        <w:numPr>
          <w:ilvl w:val="0"/>
          <w:numId w:val="89"/>
        </w:numPr>
        <w:jc w:val="both"/>
      </w:pPr>
      <w:r w:rsidRPr="001F2DDC">
        <w:t xml:space="preserve">знакомство </w:t>
      </w:r>
      <w:proofErr w:type="gramStart"/>
      <w:r w:rsidRPr="001F2DDC">
        <w:t>обучающегося</w:t>
      </w:r>
      <w:proofErr w:type="gramEnd"/>
      <w:r w:rsidRPr="001F2DDC">
        <w:t xml:space="preserve"> с культурно­историческими и этническими традициями российской семьи.</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Духовно-нравственное направление представлено круж</w:t>
      </w:r>
      <w:r>
        <w:rPr>
          <w:rFonts w:ascii="Times New Roman" w:hAnsi="Times New Roman" w:cs="Times New Roman"/>
          <w:sz w:val="24"/>
          <w:szCs w:val="24"/>
        </w:rPr>
        <w:t>ком</w:t>
      </w:r>
      <w:r w:rsidRPr="001F2DDC">
        <w:rPr>
          <w:rFonts w:ascii="Times New Roman" w:hAnsi="Times New Roman" w:cs="Times New Roman"/>
          <w:sz w:val="24"/>
          <w:szCs w:val="24"/>
        </w:rPr>
        <w:t xml:space="preserve"> «Семьеведение».</w:t>
      </w:r>
    </w:p>
    <w:p w:rsidR="004928BD" w:rsidRPr="001F2DDC" w:rsidRDefault="004928BD" w:rsidP="004928BD">
      <w:pPr>
        <w:pStyle w:val="afff1"/>
        <w:jc w:val="both"/>
      </w:pPr>
      <w:r w:rsidRPr="001F2DDC">
        <w:t>Духовно-нравственное направление включает в себя следующие  тематические мероприятия:</w:t>
      </w:r>
    </w:p>
    <w:p w:rsidR="004928BD" w:rsidRPr="001F2DDC" w:rsidRDefault="004928BD" w:rsidP="004928BD">
      <w:pPr>
        <w:widowControl w:val="0"/>
        <w:numPr>
          <w:ilvl w:val="0"/>
          <w:numId w:val="86"/>
        </w:numPr>
        <w:autoSpaceDE w:val="0"/>
        <w:autoSpaceDN w:val="0"/>
        <w:adjustRightInd w:val="0"/>
        <w:jc w:val="both"/>
      </w:pPr>
      <w:r w:rsidRPr="001F2DDC">
        <w:t>беседы об истории и культуре родной семьи, родного города, своей страны, о государственной символике России;</w:t>
      </w:r>
    </w:p>
    <w:p w:rsidR="004928BD" w:rsidRPr="001F2DDC" w:rsidRDefault="004928BD" w:rsidP="004928BD">
      <w:pPr>
        <w:widowControl w:val="0"/>
        <w:numPr>
          <w:ilvl w:val="0"/>
          <w:numId w:val="86"/>
        </w:numPr>
        <w:autoSpaceDE w:val="0"/>
        <w:autoSpaceDN w:val="0"/>
        <w:adjustRightInd w:val="0"/>
        <w:jc w:val="both"/>
      </w:pPr>
      <w:r w:rsidRPr="001F2DDC">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4928BD" w:rsidRPr="001F2DDC" w:rsidRDefault="004928BD" w:rsidP="004928BD">
      <w:pPr>
        <w:widowControl w:val="0"/>
        <w:numPr>
          <w:ilvl w:val="0"/>
          <w:numId w:val="86"/>
        </w:numPr>
        <w:autoSpaceDE w:val="0"/>
        <w:autoSpaceDN w:val="0"/>
        <w:adjustRightInd w:val="0"/>
        <w:jc w:val="both"/>
      </w:pPr>
      <w:r w:rsidRPr="001F2DDC">
        <w:t>беседа по теме «Традиционные религии на территории России»;</w:t>
      </w:r>
    </w:p>
    <w:p w:rsidR="004928BD" w:rsidRPr="001F2DDC" w:rsidRDefault="004928BD" w:rsidP="004928BD">
      <w:pPr>
        <w:widowControl w:val="0"/>
        <w:numPr>
          <w:ilvl w:val="0"/>
          <w:numId w:val="86"/>
        </w:numPr>
        <w:autoSpaceDE w:val="0"/>
        <w:autoSpaceDN w:val="0"/>
        <w:adjustRightInd w:val="0"/>
        <w:jc w:val="both"/>
      </w:pPr>
      <w:r w:rsidRPr="001F2DDC">
        <w:t>проведение конкурса творческих работ ко Дню Защитника Отечества;</w:t>
      </w:r>
    </w:p>
    <w:p w:rsidR="004928BD" w:rsidRPr="001F2DDC" w:rsidRDefault="004928BD" w:rsidP="004928BD">
      <w:pPr>
        <w:widowControl w:val="0"/>
        <w:numPr>
          <w:ilvl w:val="0"/>
          <w:numId w:val="86"/>
        </w:numPr>
        <w:autoSpaceDE w:val="0"/>
        <w:autoSpaceDN w:val="0"/>
        <w:adjustRightInd w:val="0"/>
        <w:jc w:val="both"/>
      </w:pPr>
      <w:r w:rsidRPr="001F2DDC">
        <w:t>беседа не  тему «Нашу Родину защищали люди различных национальностей»;</w:t>
      </w:r>
    </w:p>
    <w:p w:rsidR="004928BD" w:rsidRPr="001F2DDC" w:rsidRDefault="004928BD" w:rsidP="004928BD">
      <w:pPr>
        <w:widowControl w:val="0"/>
        <w:numPr>
          <w:ilvl w:val="0"/>
          <w:numId w:val="86"/>
        </w:numPr>
        <w:autoSpaceDE w:val="0"/>
        <w:autoSpaceDN w:val="0"/>
        <w:adjustRightInd w:val="0"/>
        <w:jc w:val="both"/>
      </w:pPr>
      <w:r w:rsidRPr="001F2DDC">
        <w:t>подготовка и  представление концертных номеров ко Дню Победы.</w:t>
      </w:r>
    </w:p>
    <w:p w:rsidR="004928BD" w:rsidRPr="001F2DDC" w:rsidRDefault="004928BD" w:rsidP="004928BD">
      <w:pPr>
        <w:pStyle w:val="afff1"/>
        <w:jc w:val="both"/>
        <w:rPr>
          <w:b/>
          <w:i/>
        </w:rPr>
      </w:pPr>
      <w:r w:rsidRPr="001F2DDC">
        <w:rPr>
          <w:b/>
          <w:i/>
        </w:rPr>
        <w:t xml:space="preserve">      Научно – познавательное направление</w:t>
      </w:r>
    </w:p>
    <w:p w:rsidR="004928BD" w:rsidRPr="001F2DDC" w:rsidRDefault="004928BD" w:rsidP="004928BD">
      <w:pPr>
        <w:jc w:val="both"/>
      </w:pPr>
      <w:r w:rsidRPr="001F2DDC">
        <w:t xml:space="preserve">      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4928BD" w:rsidRPr="001F2DDC" w:rsidRDefault="004928BD" w:rsidP="004928BD">
      <w:pPr>
        <w:jc w:val="both"/>
      </w:pPr>
      <w:r w:rsidRPr="001F2DDC">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4928BD" w:rsidRPr="001F2DDC" w:rsidRDefault="004928BD" w:rsidP="004928BD">
      <w:pPr>
        <w:widowControl w:val="0"/>
        <w:autoSpaceDE w:val="0"/>
        <w:autoSpaceDN w:val="0"/>
        <w:adjustRightInd w:val="0"/>
        <w:ind w:firstLine="360"/>
        <w:jc w:val="both"/>
      </w:pPr>
      <w:r w:rsidRPr="001F2DDC">
        <w:t xml:space="preserve">Целью научно-познавательного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w:t>
      </w:r>
      <w:r w:rsidRPr="001F2DDC">
        <w:lastRenderedPageBreak/>
        <w:t>общественной и личностной ценности.</w:t>
      </w:r>
    </w:p>
    <w:p w:rsidR="004928BD" w:rsidRPr="001F2DDC" w:rsidRDefault="004928BD" w:rsidP="004928BD">
      <w:pPr>
        <w:widowControl w:val="0"/>
        <w:autoSpaceDE w:val="0"/>
        <w:autoSpaceDN w:val="0"/>
        <w:adjustRightInd w:val="0"/>
        <w:ind w:firstLine="360"/>
        <w:jc w:val="both"/>
      </w:pPr>
      <w:r w:rsidRPr="001F2DDC">
        <w:t>Задачи:</w:t>
      </w:r>
    </w:p>
    <w:p w:rsidR="004928BD" w:rsidRPr="001F2DDC" w:rsidRDefault="004928BD" w:rsidP="004928BD">
      <w:pPr>
        <w:widowControl w:val="0"/>
        <w:numPr>
          <w:ilvl w:val="0"/>
          <w:numId w:val="84"/>
        </w:numPr>
        <w:autoSpaceDE w:val="0"/>
        <w:autoSpaceDN w:val="0"/>
        <w:adjustRightInd w:val="0"/>
        <w:jc w:val="both"/>
      </w:pPr>
      <w:r w:rsidRPr="001F2DDC">
        <w:t xml:space="preserve">обеспечение целенаправленного и систематического включения </w:t>
      </w:r>
      <w:proofErr w:type="gramStart"/>
      <w:r w:rsidRPr="001F2DDC">
        <w:t>обучающихся</w:t>
      </w:r>
      <w:proofErr w:type="gramEnd"/>
      <w:r w:rsidRPr="001F2DDC">
        <w:t xml:space="preserve"> в исследовательскую, познавательную деятельность;</w:t>
      </w:r>
    </w:p>
    <w:p w:rsidR="004928BD" w:rsidRPr="001F2DDC" w:rsidRDefault="004928BD" w:rsidP="004928BD">
      <w:pPr>
        <w:widowControl w:val="0"/>
        <w:numPr>
          <w:ilvl w:val="0"/>
          <w:numId w:val="84"/>
        </w:numPr>
        <w:autoSpaceDE w:val="0"/>
        <w:autoSpaceDN w:val="0"/>
        <w:adjustRightInd w:val="0"/>
        <w:jc w:val="both"/>
      </w:pPr>
      <w:r w:rsidRPr="001F2DDC">
        <w:t xml:space="preserve">способствование полноценному развитию у </w:t>
      </w:r>
      <w:proofErr w:type="gramStart"/>
      <w:r w:rsidRPr="001F2DDC">
        <w:t>обучающихся</w:t>
      </w:r>
      <w:proofErr w:type="gramEnd"/>
      <w:r w:rsidRPr="001F2DDC">
        <w:t xml:space="preserve"> опыта организованной познавательной и научно-исследовательской деятельности;</w:t>
      </w:r>
    </w:p>
    <w:p w:rsidR="004928BD" w:rsidRPr="001F2DDC" w:rsidRDefault="004928BD" w:rsidP="004928BD">
      <w:pPr>
        <w:widowControl w:val="0"/>
        <w:numPr>
          <w:ilvl w:val="0"/>
          <w:numId w:val="84"/>
        </w:numPr>
        <w:autoSpaceDE w:val="0"/>
        <w:autoSpaceDN w:val="0"/>
        <w:adjustRightInd w:val="0"/>
        <w:jc w:val="both"/>
      </w:pPr>
      <w:r w:rsidRPr="001F2DDC">
        <w:t>способствование развитию умения добывать знания и умения использовать их на практике;</w:t>
      </w:r>
    </w:p>
    <w:p w:rsidR="004928BD" w:rsidRPr="001F2DDC" w:rsidRDefault="004928BD" w:rsidP="004928BD">
      <w:pPr>
        <w:widowControl w:val="0"/>
        <w:numPr>
          <w:ilvl w:val="0"/>
          <w:numId w:val="84"/>
        </w:numPr>
        <w:autoSpaceDE w:val="0"/>
        <w:autoSpaceDN w:val="0"/>
        <w:adjustRightInd w:val="0"/>
        <w:jc w:val="both"/>
      </w:pPr>
      <w:r w:rsidRPr="001F2DDC">
        <w:t>стимулирование развития потребности в познании;</w:t>
      </w:r>
    </w:p>
    <w:p w:rsidR="004928BD" w:rsidRPr="001F2DDC" w:rsidRDefault="004928BD" w:rsidP="004928BD">
      <w:pPr>
        <w:widowControl w:val="0"/>
        <w:numPr>
          <w:ilvl w:val="0"/>
          <w:numId w:val="84"/>
        </w:numPr>
        <w:autoSpaceDE w:val="0"/>
        <w:autoSpaceDN w:val="0"/>
        <w:adjustRightInd w:val="0"/>
        <w:jc w:val="both"/>
      </w:pPr>
      <w:r w:rsidRPr="001F2DDC">
        <w:t>формирование у обучающихся навыков работы с различными формами представления информации.</w:t>
      </w:r>
    </w:p>
    <w:p w:rsidR="004928BD" w:rsidRPr="001F2DDC" w:rsidRDefault="004928BD" w:rsidP="004928BD">
      <w:pPr>
        <w:ind w:firstLine="360"/>
        <w:jc w:val="both"/>
      </w:pPr>
      <w:r w:rsidRPr="001F2DDC">
        <w:t>Научно-познавательное  направление представлено кружком</w:t>
      </w:r>
      <w:r>
        <w:t xml:space="preserve"> «ТРИЗ», который включает в себя</w:t>
      </w:r>
      <w:r w:rsidRPr="001F2DDC">
        <w:t xml:space="preserve"> «В мире загадок»,  «Мир человека», «Мир фантазии», «Мир логики».</w:t>
      </w:r>
    </w:p>
    <w:p w:rsidR="004928BD" w:rsidRPr="001F2DDC" w:rsidRDefault="004928BD" w:rsidP="004928BD">
      <w:pPr>
        <w:pStyle w:val="ConsPlusNormal"/>
        <w:widowControl/>
        <w:ind w:left="360"/>
        <w:jc w:val="both"/>
        <w:rPr>
          <w:rFonts w:ascii="Times New Roman" w:hAnsi="Times New Roman" w:cs="Times New Roman"/>
          <w:sz w:val="24"/>
          <w:szCs w:val="24"/>
        </w:rPr>
      </w:pPr>
      <w:r w:rsidRPr="001F2DDC">
        <w:rPr>
          <w:rFonts w:ascii="Times New Roman" w:hAnsi="Times New Roman" w:cs="Times New Roman"/>
          <w:sz w:val="24"/>
          <w:szCs w:val="24"/>
        </w:rPr>
        <w:t>Научно-познавательное направление включает в себя следующие  тематические мероприятия:</w:t>
      </w:r>
    </w:p>
    <w:p w:rsidR="004928BD" w:rsidRPr="001F2DDC" w:rsidRDefault="004928BD" w:rsidP="004928BD">
      <w:pPr>
        <w:widowControl w:val="0"/>
        <w:numPr>
          <w:ilvl w:val="0"/>
          <w:numId w:val="85"/>
        </w:numPr>
        <w:autoSpaceDE w:val="0"/>
        <w:autoSpaceDN w:val="0"/>
        <w:adjustRightInd w:val="0"/>
        <w:jc w:val="both"/>
      </w:pPr>
      <w:r w:rsidRPr="001F2DDC">
        <w:t>диагностические мероприятия: выявление уровня общей образованности, памяти, внимания, логики и интеллекта в целом; определение способностей к различным предметам, изучаемым в начальной школе;</w:t>
      </w:r>
    </w:p>
    <w:p w:rsidR="004928BD" w:rsidRPr="001F2DDC" w:rsidRDefault="004928BD" w:rsidP="004928BD">
      <w:pPr>
        <w:widowControl w:val="0"/>
        <w:numPr>
          <w:ilvl w:val="0"/>
          <w:numId w:val="85"/>
        </w:numPr>
        <w:autoSpaceDE w:val="0"/>
        <w:autoSpaceDN w:val="0"/>
        <w:adjustRightInd w:val="0"/>
        <w:jc w:val="both"/>
      </w:pPr>
      <w:r w:rsidRPr="001F2DDC">
        <w:t xml:space="preserve">проведение игр, викторин, конкурсов, связанных с развитием интеллектуальных способностей и творческого </w:t>
      </w:r>
      <w:proofErr w:type="gramStart"/>
      <w:r w:rsidRPr="001F2DDC">
        <w:t>мышления</w:t>
      </w:r>
      <w:proofErr w:type="gramEnd"/>
      <w:r w:rsidRPr="001F2DDC">
        <w:t xml:space="preserve"> обучающихся по различным предметным областям;</w:t>
      </w:r>
    </w:p>
    <w:p w:rsidR="004928BD" w:rsidRPr="001F2DDC" w:rsidRDefault="004928BD" w:rsidP="004928BD">
      <w:pPr>
        <w:widowControl w:val="0"/>
        <w:numPr>
          <w:ilvl w:val="0"/>
          <w:numId w:val="85"/>
        </w:numPr>
        <w:autoSpaceDE w:val="0"/>
        <w:autoSpaceDN w:val="0"/>
        <w:adjustRightInd w:val="0"/>
        <w:jc w:val="both"/>
      </w:pPr>
      <w:r w:rsidRPr="001F2DDC">
        <w:t>проведение занятий в компьютерном классе, направленных на формирование умений представлять (презентовать) информацию;</w:t>
      </w:r>
    </w:p>
    <w:p w:rsidR="004928BD" w:rsidRPr="001F2DDC" w:rsidRDefault="004928BD" w:rsidP="004928BD">
      <w:pPr>
        <w:numPr>
          <w:ilvl w:val="0"/>
          <w:numId w:val="85"/>
        </w:numPr>
        <w:jc w:val="both"/>
      </w:pPr>
      <w:r w:rsidRPr="001F2DDC">
        <w:t>мероприятия по исследовательско-проектной деятельности.</w:t>
      </w:r>
    </w:p>
    <w:p w:rsidR="004928BD" w:rsidRPr="001F2DDC" w:rsidRDefault="004928BD" w:rsidP="004928BD">
      <w:pPr>
        <w:pStyle w:val="ConsPlusNormal"/>
        <w:widowControl/>
        <w:jc w:val="both"/>
        <w:rPr>
          <w:rFonts w:ascii="Times New Roman" w:hAnsi="Times New Roman" w:cs="Times New Roman"/>
          <w:b/>
          <w:i/>
          <w:sz w:val="24"/>
          <w:szCs w:val="24"/>
        </w:rPr>
      </w:pPr>
      <w:r w:rsidRPr="001F2DDC">
        <w:rPr>
          <w:rFonts w:ascii="Times New Roman" w:hAnsi="Times New Roman" w:cs="Times New Roman"/>
          <w:b/>
          <w:i/>
          <w:sz w:val="24"/>
          <w:szCs w:val="24"/>
        </w:rPr>
        <w:t>Художественн</w:t>
      </w:r>
      <w:proofErr w:type="gramStart"/>
      <w:r w:rsidRPr="001F2DDC">
        <w:rPr>
          <w:rFonts w:ascii="Times New Roman" w:hAnsi="Times New Roman" w:cs="Times New Roman"/>
          <w:b/>
          <w:i/>
          <w:sz w:val="24"/>
          <w:szCs w:val="24"/>
        </w:rPr>
        <w:t>о-</w:t>
      </w:r>
      <w:proofErr w:type="gramEnd"/>
      <w:r w:rsidRPr="001F2DDC">
        <w:rPr>
          <w:rFonts w:ascii="Times New Roman" w:hAnsi="Times New Roman" w:cs="Times New Roman"/>
          <w:b/>
          <w:i/>
          <w:sz w:val="24"/>
          <w:szCs w:val="24"/>
        </w:rPr>
        <w:t xml:space="preserve"> эстетическое  направление.</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 xml:space="preserve">Данное направление внеурочной деятельности ориентировано на воспитание у </w:t>
      </w:r>
      <w:proofErr w:type="gramStart"/>
      <w:r w:rsidRPr="001F2DDC">
        <w:rPr>
          <w:rFonts w:ascii="Times New Roman" w:hAnsi="Times New Roman" w:cs="Times New Roman"/>
          <w:sz w:val="24"/>
          <w:szCs w:val="24"/>
        </w:rPr>
        <w:t>обучающегося</w:t>
      </w:r>
      <w:proofErr w:type="gramEnd"/>
      <w:r w:rsidRPr="001F2DDC">
        <w:rPr>
          <w:rFonts w:ascii="Times New Roman" w:hAnsi="Times New Roman" w:cs="Times New Roman"/>
          <w:sz w:val="24"/>
          <w:szCs w:val="24"/>
        </w:rPr>
        <w:t xml:space="preserve">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Целью художественно – эстетическое  направление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Задачи:</w:t>
      </w:r>
    </w:p>
    <w:p w:rsidR="004928BD" w:rsidRPr="001F2DDC" w:rsidRDefault="004928BD" w:rsidP="004928BD">
      <w:pPr>
        <w:pStyle w:val="ConsPlusNormal"/>
        <w:widowControl/>
        <w:numPr>
          <w:ilvl w:val="0"/>
          <w:numId w:val="82"/>
        </w:numPr>
        <w:jc w:val="both"/>
        <w:rPr>
          <w:rFonts w:ascii="Times New Roman" w:hAnsi="Times New Roman" w:cs="Times New Roman"/>
          <w:sz w:val="24"/>
          <w:szCs w:val="24"/>
        </w:rPr>
      </w:pPr>
      <w:r w:rsidRPr="001F2DDC">
        <w:rPr>
          <w:rFonts w:ascii="Times New Roman" w:hAnsi="Times New Roman" w:cs="Times New Roman"/>
          <w:sz w:val="24"/>
          <w:szCs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4928BD" w:rsidRPr="001F2DDC" w:rsidRDefault="004928BD" w:rsidP="004928BD">
      <w:pPr>
        <w:pStyle w:val="ConsPlusNormal"/>
        <w:widowControl/>
        <w:numPr>
          <w:ilvl w:val="0"/>
          <w:numId w:val="82"/>
        </w:numPr>
        <w:jc w:val="both"/>
        <w:rPr>
          <w:rFonts w:ascii="Times New Roman" w:hAnsi="Times New Roman" w:cs="Times New Roman"/>
          <w:sz w:val="24"/>
          <w:szCs w:val="24"/>
        </w:rPr>
      </w:pPr>
      <w:r w:rsidRPr="001F2DDC">
        <w:rPr>
          <w:rFonts w:ascii="Times New Roman" w:hAnsi="Times New Roman" w:cs="Times New Roman"/>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4928BD" w:rsidRPr="001F2DDC" w:rsidRDefault="004928BD" w:rsidP="004928BD">
      <w:pPr>
        <w:pStyle w:val="afff1"/>
        <w:numPr>
          <w:ilvl w:val="0"/>
          <w:numId w:val="82"/>
        </w:numPr>
        <w:jc w:val="both"/>
      </w:pPr>
      <w:r w:rsidRPr="001F2DDC">
        <w:t xml:space="preserve">формирование первоначальных представлений об эстетических идеалах и ценностях; </w:t>
      </w:r>
    </w:p>
    <w:p w:rsidR="004928BD" w:rsidRPr="001F2DDC" w:rsidRDefault="004928BD" w:rsidP="004928BD">
      <w:pPr>
        <w:pStyle w:val="afff1"/>
        <w:numPr>
          <w:ilvl w:val="0"/>
          <w:numId w:val="82"/>
        </w:numPr>
        <w:jc w:val="both"/>
      </w:pPr>
      <w:r w:rsidRPr="001F2DDC">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4928BD" w:rsidRPr="001F2DDC" w:rsidRDefault="004928BD" w:rsidP="004928BD">
      <w:pPr>
        <w:pStyle w:val="afff1"/>
        <w:numPr>
          <w:ilvl w:val="0"/>
          <w:numId w:val="82"/>
        </w:numPr>
        <w:jc w:val="both"/>
      </w:pPr>
      <w:r w:rsidRPr="001F2DDC">
        <w:t>формирование способности формулировать собственные эстетические предпочтения;</w:t>
      </w:r>
    </w:p>
    <w:p w:rsidR="004928BD" w:rsidRPr="001F2DDC" w:rsidRDefault="004928BD" w:rsidP="004928BD">
      <w:pPr>
        <w:pStyle w:val="afff1"/>
        <w:numPr>
          <w:ilvl w:val="0"/>
          <w:numId w:val="82"/>
        </w:numPr>
        <w:jc w:val="both"/>
      </w:pPr>
      <w:r w:rsidRPr="001F2DDC">
        <w:t>формирование представлений о душевной и физической красоте человека;</w:t>
      </w:r>
    </w:p>
    <w:p w:rsidR="004928BD" w:rsidRPr="001F2DDC" w:rsidRDefault="004928BD" w:rsidP="004928BD">
      <w:pPr>
        <w:pStyle w:val="afff1"/>
        <w:numPr>
          <w:ilvl w:val="0"/>
          <w:numId w:val="82"/>
        </w:numPr>
        <w:jc w:val="both"/>
      </w:pPr>
      <w:r w:rsidRPr="001F2DDC">
        <w:t>формирование эстетических идеалов, чувства прекрасного; умение видеть красоту природы, труда и творчества;</w:t>
      </w:r>
    </w:p>
    <w:p w:rsidR="004928BD" w:rsidRPr="001F2DDC" w:rsidRDefault="004928BD" w:rsidP="004928BD">
      <w:pPr>
        <w:pStyle w:val="afff1"/>
        <w:numPr>
          <w:ilvl w:val="0"/>
          <w:numId w:val="82"/>
        </w:numPr>
        <w:jc w:val="both"/>
      </w:pPr>
      <w:r w:rsidRPr="001F2DDC">
        <w:t>формирование начальных представлений об искусстве народов России;</w:t>
      </w:r>
    </w:p>
    <w:p w:rsidR="004928BD" w:rsidRPr="001F2DDC" w:rsidRDefault="004928BD" w:rsidP="004928BD">
      <w:pPr>
        <w:pStyle w:val="afff1"/>
        <w:numPr>
          <w:ilvl w:val="0"/>
          <w:numId w:val="82"/>
        </w:numPr>
        <w:jc w:val="both"/>
      </w:pPr>
      <w:r w:rsidRPr="001F2DDC">
        <w:rPr>
          <w:spacing w:val="2"/>
        </w:rPr>
        <w:t xml:space="preserve">развитие интереса к чтению, произведениям искусства, детским </w:t>
      </w:r>
      <w:r w:rsidRPr="001F2DDC">
        <w:t>спектаклям, концертам, выставкам, музыке;</w:t>
      </w:r>
    </w:p>
    <w:p w:rsidR="004928BD" w:rsidRPr="001F2DDC" w:rsidRDefault="004928BD" w:rsidP="004928BD">
      <w:pPr>
        <w:pStyle w:val="afff1"/>
        <w:numPr>
          <w:ilvl w:val="0"/>
          <w:numId w:val="82"/>
        </w:numPr>
        <w:jc w:val="both"/>
      </w:pPr>
      <w:r w:rsidRPr="001F2DDC">
        <w:rPr>
          <w:spacing w:val="2"/>
        </w:rPr>
        <w:t>развитие интереса</w:t>
      </w:r>
      <w:r w:rsidRPr="001F2DDC">
        <w:t xml:space="preserve"> к занятиям художественным творчеством;</w:t>
      </w:r>
    </w:p>
    <w:p w:rsidR="004928BD" w:rsidRPr="001F2DDC" w:rsidRDefault="004928BD" w:rsidP="004928BD">
      <w:pPr>
        <w:pStyle w:val="afff1"/>
        <w:numPr>
          <w:ilvl w:val="0"/>
          <w:numId w:val="82"/>
        </w:numPr>
        <w:jc w:val="both"/>
      </w:pPr>
      <w:r w:rsidRPr="001F2DDC">
        <w:t>формирование стремления к опрятному внешнему виду;</w:t>
      </w:r>
    </w:p>
    <w:p w:rsidR="004928BD" w:rsidRPr="001F2DDC" w:rsidRDefault="004928BD" w:rsidP="004928BD">
      <w:pPr>
        <w:pStyle w:val="afff1"/>
        <w:numPr>
          <w:ilvl w:val="0"/>
          <w:numId w:val="82"/>
        </w:numPr>
        <w:jc w:val="both"/>
      </w:pPr>
      <w:r w:rsidRPr="001F2DDC">
        <w:t>формирование отрицательного отношения к некрасивым поступкам и неряшливости.</w:t>
      </w:r>
    </w:p>
    <w:p w:rsidR="004928BD" w:rsidRPr="001F2DDC" w:rsidRDefault="004928BD" w:rsidP="004928BD">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lastRenderedPageBreak/>
        <w:t>Художественно – эстетическое  направление представлено кружком «</w:t>
      </w:r>
      <w:r>
        <w:rPr>
          <w:rFonts w:ascii="Times New Roman" w:hAnsi="Times New Roman" w:cs="Times New Roman"/>
          <w:sz w:val="24"/>
          <w:szCs w:val="24"/>
        </w:rPr>
        <w:t>Полезные навыки</w:t>
      </w:r>
      <w:r w:rsidRPr="001F2DDC">
        <w:rPr>
          <w:rFonts w:ascii="Times New Roman" w:hAnsi="Times New Roman" w:cs="Times New Roman"/>
          <w:sz w:val="24"/>
          <w:szCs w:val="24"/>
        </w:rPr>
        <w:t>».</w:t>
      </w:r>
    </w:p>
    <w:p w:rsidR="004928BD" w:rsidRPr="001F2DDC" w:rsidRDefault="004928BD" w:rsidP="004928BD">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Общекультурное направление включает в себя следующие  тематические мероприятия:</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рисование рисунков по впечатлениям просмотренных и прочитанных сказок, прослушанных музыкальных произведений;</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подготовка и организация концертных номеров для мероприятий школьного, районного уровня;</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организация театральных постановок по прочитанным сказкам, литературным произведениям;</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вокальное и инструментальное музицирование;</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ритмическая, мелодическая и речевая импровизация;</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экскурсии в музеи;</w:t>
      </w:r>
    </w:p>
    <w:p w:rsidR="004928BD" w:rsidRPr="001F2DDC"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посещение театров;</w:t>
      </w:r>
    </w:p>
    <w:p w:rsidR="00F20FEA" w:rsidRPr="004928BD" w:rsidRDefault="004928BD" w:rsidP="004928BD">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и др.</w:t>
      </w:r>
    </w:p>
    <w:p w:rsidR="00760FB4" w:rsidRPr="00F20FEA" w:rsidRDefault="00FF3CDD" w:rsidP="00FF3CDD">
      <w:pPr>
        <w:pStyle w:val="aff"/>
        <w:spacing w:line="276" w:lineRule="auto"/>
        <w:rPr>
          <w:sz w:val="24"/>
        </w:rPr>
      </w:pPr>
      <w:bookmarkStart w:id="184" w:name="_Toc424564339"/>
      <w:r>
        <w:rPr>
          <w:sz w:val="24"/>
        </w:rPr>
        <w:t>2.3</w:t>
      </w:r>
      <w:r w:rsidR="004928BD">
        <w:rPr>
          <w:sz w:val="24"/>
        </w:rPr>
        <w:t>.</w:t>
      </w:r>
      <w:r w:rsidR="000F42A9" w:rsidRPr="00760FB4">
        <w:rPr>
          <w:sz w:val="24"/>
        </w:rPr>
        <w:t>Программа духовно-нравственного развития</w:t>
      </w:r>
      <w:r>
        <w:rPr>
          <w:sz w:val="24"/>
        </w:rPr>
        <w:t>, воспитания</w:t>
      </w:r>
      <w:r w:rsidR="000F42A9" w:rsidRPr="00760FB4">
        <w:rPr>
          <w:sz w:val="24"/>
        </w:rPr>
        <w:t xml:space="preserve"> </w:t>
      </w:r>
      <w:proofErr w:type="gramStart"/>
      <w:r w:rsidR="000F42A9" w:rsidRPr="00760FB4">
        <w:rPr>
          <w:sz w:val="24"/>
        </w:rPr>
        <w:t>обучающихся</w:t>
      </w:r>
      <w:proofErr w:type="gramEnd"/>
      <w:r w:rsidR="000F42A9" w:rsidRPr="00760FB4">
        <w:rPr>
          <w:sz w:val="24"/>
        </w:rPr>
        <w:t xml:space="preserve"> при получении начального </w:t>
      </w:r>
      <w:bookmarkEnd w:id="184"/>
      <w:r w:rsidR="00760FB4" w:rsidRPr="00760FB4">
        <w:rPr>
          <w:sz w:val="24"/>
        </w:rPr>
        <w:t>общего образования</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Целью духовно-нравственного развития,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w:t>
      </w:r>
      <w:r w:rsidRPr="003D7444">
        <w:rPr>
          <w:rFonts w:ascii="Times New Roman" w:hAnsi="Times New Roman"/>
          <w:color w:val="auto"/>
          <w:spacing w:val="-2"/>
          <w:sz w:val="24"/>
          <w:szCs w:val="24"/>
        </w:rPr>
        <w:t>чающихся на уровне начального общего образования являет</w:t>
      </w:r>
      <w:r w:rsidRPr="003D7444">
        <w:rPr>
          <w:rFonts w:ascii="Times New Roman" w:hAnsi="Times New Roman"/>
          <w:color w:val="auto"/>
          <w:sz w:val="24"/>
          <w:szCs w:val="24"/>
        </w:rPr>
        <w:t>ся социально­педагогическая поддержка становления и развития высоконравственного, творческого, компетентного граж</w:t>
      </w:r>
      <w:r w:rsidRPr="003D7444">
        <w:rPr>
          <w:rFonts w:ascii="Times New Roman" w:hAnsi="Times New Roman"/>
          <w:color w:val="auto"/>
          <w:spacing w:val="2"/>
          <w:sz w:val="24"/>
          <w:szCs w:val="24"/>
        </w:rPr>
        <w:t xml:space="preserve">данина России, принимающего судьбу Отечества как </w:t>
      </w:r>
      <w:r w:rsidRPr="003D7444">
        <w:rPr>
          <w:rFonts w:ascii="Times New Roman" w:hAnsi="Times New Roman"/>
          <w:color w:val="auto"/>
          <w:sz w:val="24"/>
          <w:szCs w:val="24"/>
        </w:rPr>
        <w:t>свою личную, осознающего ответственность за настоящее и буду</w:t>
      </w:r>
      <w:r w:rsidRPr="003D7444">
        <w:rPr>
          <w:rFonts w:ascii="Times New Roman" w:hAnsi="Times New Roman"/>
          <w:color w:val="auto"/>
          <w:spacing w:val="2"/>
          <w:sz w:val="24"/>
          <w:szCs w:val="24"/>
        </w:rPr>
        <w:t xml:space="preserve">щее своей страны, укорененного в духовных и культурных </w:t>
      </w:r>
      <w:r w:rsidRPr="003D7444">
        <w:rPr>
          <w:rFonts w:ascii="Times New Roman" w:hAnsi="Times New Roman"/>
          <w:color w:val="auto"/>
          <w:sz w:val="24"/>
          <w:szCs w:val="24"/>
        </w:rPr>
        <w:t>традициях многонационального народа Российской Федерации.</w:t>
      </w:r>
    </w:p>
    <w:p w:rsidR="00760FB4" w:rsidRPr="003D7444" w:rsidRDefault="00760FB4" w:rsidP="00760FB4">
      <w:pPr>
        <w:pStyle w:val="a3"/>
        <w:spacing w:line="240" w:lineRule="auto"/>
        <w:ind w:firstLine="709"/>
        <w:rPr>
          <w:rFonts w:ascii="Times New Roman" w:hAnsi="Times New Roman"/>
          <w:i/>
          <w:iCs/>
          <w:color w:val="auto"/>
          <w:sz w:val="24"/>
          <w:szCs w:val="24"/>
        </w:rPr>
      </w:pPr>
      <w:r w:rsidRPr="003D7444">
        <w:rPr>
          <w:rFonts w:ascii="Times New Roman" w:hAnsi="Times New Roman"/>
          <w:color w:val="auto"/>
          <w:sz w:val="24"/>
          <w:szCs w:val="24"/>
        </w:rPr>
        <w:t xml:space="preserve">Задачи духовно­нравственного развития,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обучающихся на уровне начального общего образования:</w:t>
      </w:r>
    </w:p>
    <w:p w:rsidR="00760FB4" w:rsidRPr="003D7444" w:rsidRDefault="00760FB4" w:rsidP="00760FB4">
      <w:pPr>
        <w:pStyle w:val="a3"/>
        <w:spacing w:line="240" w:lineRule="auto"/>
        <w:ind w:firstLine="709"/>
        <w:rPr>
          <w:rFonts w:ascii="Times New Roman" w:hAnsi="Times New Roman"/>
          <w:b/>
          <w:color w:val="auto"/>
          <w:sz w:val="24"/>
          <w:szCs w:val="24"/>
        </w:rPr>
      </w:pPr>
      <w:r w:rsidRPr="003D7444">
        <w:rPr>
          <w:rFonts w:ascii="Times New Roman" w:hAnsi="Times New Roman"/>
          <w:b/>
          <w:iCs/>
          <w:color w:val="auto"/>
          <w:sz w:val="24"/>
          <w:szCs w:val="24"/>
        </w:rPr>
        <w:t>В области формирования нравственной культуры:</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3D7444">
        <w:rPr>
          <w:rFonts w:ascii="Times New Roman" w:hAnsi="Times New Roman"/>
          <w:color w:val="auto"/>
          <w:spacing w:val="2"/>
          <w:sz w:val="24"/>
          <w:szCs w:val="24"/>
        </w:rPr>
        <w:t>прерывного образования, самовоспитания и стремления к нравственному совершенствованию;</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формирование основ нравственного самосознания лич</w:t>
      </w:r>
      <w:r w:rsidRPr="003D7444">
        <w:rPr>
          <w:rFonts w:ascii="Times New Roman" w:hAnsi="Times New Roman"/>
          <w:color w:val="auto"/>
          <w:sz w:val="24"/>
          <w:szCs w:val="24"/>
        </w:rPr>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формирование нравственного смысла учения;</w:t>
      </w:r>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формирование основ морали – осознанной обучающим</w:t>
      </w:r>
      <w:r w:rsidRPr="003D7444">
        <w:rPr>
          <w:rFonts w:ascii="Times New Roman" w:hAnsi="Times New Roman"/>
          <w:color w:val="auto"/>
          <w:spacing w:val="2"/>
          <w:sz w:val="24"/>
          <w:szCs w:val="24"/>
        </w:rPr>
        <w:t>ся необходимости определенного поведения, обусловленно</w:t>
      </w:r>
      <w:r w:rsidRPr="003D7444">
        <w:rPr>
          <w:rFonts w:ascii="Times New Roman" w:hAnsi="Times New Roman"/>
          <w:color w:val="auto"/>
          <w:sz w:val="24"/>
          <w:szCs w:val="24"/>
        </w:rPr>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pacing w:val="2"/>
          <w:sz w:val="24"/>
          <w:szCs w:val="24"/>
        </w:rPr>
        <w:t>принятие обучающимся нравственных ценно</w:t>
      </w:r>
      <w:r w:rsidRPr="003D7444">
        <w:rPr>
          <w:rFonts w:ascii="Times New Roman" w:hAnsi="Times New Roman"/>
          <w:color w:val="auto"/>
          <w:sz w:val="24"/>
          <w:szCs w:val="24"/>
        </w:rPr>
        <w:t>стей, национальных и этнических духовных традиций с учетом мировоззренческих и культурных особенностей и потребностей семьи;</w:t>
      </w:r>
      <w:proofErr w:type="gramEnd"/>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формирование эстетических потребностей, ценностей и чувств;</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760FB4" w:rsidRPr="003D7444" w:rsidRDefault="00760FB4" w:rsidP="00760FB4">
      <w:pPr>
        <w:pStyle w:val="ad"/>
        <w:spacing w:line="240" w:lineRule="auto"/>
        <w:ind w:firstLine="709"/>
        <w:rPr>
          <w:rFonts w:ascii="Times New Roman" w:hAnsi="Times New Roman"/>
          <w:i/>
          <w:iCs/>
          <w:color w:val="auto"/>
          <w:sz w:val="24"/>
          <w:szCs w:val="24"/>
        </w:rPr>
      </w:pPr>
      <w:r w:rsidRPr="003D7444">
        <w:rPr>
          <w:rFonts w:ascii="Times New Roman" w:hAnsi="Times New Roman"/>
          <w:color w:val="auto"/>
          <w:sz w:val="24"/>
          <w:szCs w:val="24"/>
        </w:rPr>
        <w:t>развитие трудолюбия, способности к преодолению трудностей, целеустремленности и настойчивости в достижении результата.</w:t>
      </w:r>
    </w:p>
    <w:p w:rsidR="00760FB4" w:rsidRPr="003D7444" w:rsidRDefault="00760FB4" w:rsidP="00760FB4">
      <w:pPr>
        <w:pStyle w:val="a3"/>
        <w:spacing w:line="240" w:lineRule="auto"/>
        <w:ind w:firstLine="709"/>
        <w:rPr>
          <w:rFonts w:ascii="Times New Roman" w:hAnsi="Times New Roman"/>
          <w:b/>
          <w:color w:val="auto"/>
          <w:sz w:val="24"/>
          <w:szCs w:val="24"/>
        </w:rPr>
      </w:pPr>
      <w:r w:rsidRPr="003D7444">
        <w:rPr>
          <w:rFonts w:ascii="Times New Roman" w:hAnsi="Times New Roman"/>
          <w:b/>
          <w:iCs/>
          <w:color w:val="auto"/>
          <w:sz w:val="24"/>
          <w:szCs w:val="24"/>
        </w:rPr>
        <w:t>В области формирования социальной культуры: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lastRenderedPageBreak/>
        <w:t>формирование основ российской культурной и гражданской идентичности (самобытности);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пробуждение веры в Россию, в свой народ, чувства личной ответственности за Отечество;</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воспитание ценностного отношения к своему национальному языку и культуре;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формирование патриотизма и гражданской солидарности;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развитие доброжелательности и эмоциональной отзывчивости, человеколюбия (гуманности) понимания других людей и сопереживания им;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становление гражданских качеств личности на основе демократических ценност</w:t>
      </w:r>
      <w:r w:rsidRPr="003D7444">
        <w:rPr>
          <w:rFonts w:ascii="Times New Roman" w:hAnsi="Times New Roman"/>
          <w:color w:val="auto"/>
          <w:sz w:val="24"/>
          <w:szCs w:val="24"/>
        </w:rPr>
        <w:t>ных ориентаций;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760FB4" w:rsidRPr="003D7444" w:rsidRDefault="00760FB4" w:rsidP="00760FB4">
      <w:pPr>
        <w:pStyle w:val="a3"/>
        <w:spacing w:line="240" w:lineRule="auto"/>
        <w:ind w:firstLine="709"/>
        <w:rPr>
          <w:rFonts w:ascii="Times New Roman" w:hAnsi="Times New Roman"/>
          <w:b/>
          <w:color w:val="auto"/>
          <w:sz w:val="24"/>
          <w:szCs w:val="24"/>
        </w:rPr>
      </w:pPr>
      <w:r w:rsidRPr="003D7444">
        <w:rPr>
          <w:rFonts w:ascii="Times New Roman" w:hAnsi="Times New Roman"/>
          <w:b/>
          <w:iCs/>
          <w:color w:val="auto"/>
          <w:sz w:val="24"/>
          <w:szCs w:val="24"/>
        </w:rPr>
        <w:t>В области формирования семейной культуры: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формирование отношения к семье как основе россий</w:t>
      </w:r>
      <w:r w:rsidRPr="003D7444">
        <w:rPr>
          <w:rFonts w:ascii="Times New Roman" w:hAnsi="Times New Roman"/>
          <w:color w:val="auto"/>
          <w:sz w:val="24"/>
          <w:szCs w:val="24"/>
        </w:rPr>
        <w:t>ского общества;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формирование у обучающегося уважительного отношения </w:t>
      </w:r>
      <w:r w:rsidRPr="003D7444">
        <w:rPr>
          <w:rFonts w:ascii="Times New Roman" w:hAnsi="Times New Roman"/>
          <w:color w:val="auto"/>
          <w:spacing w:val="2"/>
          <w:sz w:val="24"/>
          <w:szCs w:val="24"/>
        </w:rPr>
        <w:t>к родителям, осознанного, заботливого отношения к стар</w:t>
      </w:r>
      <w:r w:rsidRPr="003D7444">
        <w:rPr>
          <w:rFonts w:ascii="Times New Roman" w:hAnsi="Times New Roman"/>
          <w:color w:val="auto"/>
          <w:sz w:val="24"/>
          <w:szCs w:val="24"/>
        </w:rPr>
        <w:t>шим и младшим;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формирование представления о традиционных семейных ценностях народов России, </w:t>
      </w:r>
      <w:r w:rsidRPr="003D7444">
        <w:rPr>
          <w:rFonts w:ascii="Times New Roman" w:hAnsi="Times New Roman"/>
          <w:color w:val="auto"/>
          <w:sz w:val="24"/>
          <w:szCs w:val="24"/>
        </w:rPr>
        <w:t>семейных ролях и уважения к ним;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знакомство </w:t>
      </w:r>
      <w:proofErr w:type="gramStart"/>
      <w:r w:rsidRPr="003D7444">
        <w:rPr>
          <w:rFonts w:ascii="Times New Roman" w:hAnsi="Times New Roman"/>
          <w:color w:val="auto"/>
          <w:sz w:val="24"/>
          <w:szCs w:val="24"/>
        </w:rPr>
        <w:t>обучающегося</w:t>
      </w:r>
      <w:proofErr w:type="gramEnd"/>
      <w:r w:rsidRPr="003D7444">
        <w:rPr>
          <w:rFonts w:ascii="Times New Roman" w:hAnsi="Times New Roman"/>
          <w:color w:val="auto"/>
          <w:sz w:val="24"/>
          <w:szCs w:val="24"/>
        </w:rPr>
        <w:t xml:space="preserve"> с культурно­историческими и этническими традициями российской семьи.</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Образовательная организация может конкретизировать об</w:t>
      </w:r>
      <w:r w:rsidRPr="003D7444">
        <w:rPr>
          <w:rFonts w:ascii="Times New Roman" w:hAnsi="Times New Roman"/>
          <w:color w:val="auto"/>
          <w:spacing w:val="2"/>
          <w:sz w:val="24"/>
          <w:szCs w:val="24"/>
        </w:rPr>
        <w:t xml:space="preserve">щие задачи духовно­нравственного развития, воспитания и социализации </w:t>
      </w:r>
      <w:r w:rsidRPr="003D7444">
        <w:rPr>
          <w:rFonts w:ascii="Times New Roman" w:hAnsi="Times New Roman"/>
          <w:color w:val="auto"/>
          <w:sz w:val="24"/>
          <w:szCs w:val="24"/>
        </w:rPr>
        <w:t>обучающихся с учетом национальных и региональных, местных условий и особенностей организации образовательной деятельности, потребностей обучающихся и их родителей (законных представителей).</w:t>
      </w:r>
    </w:p>
    <w:p w:rsidR="00760FB4" w:rsidRPr="003D7444" w:rsidRDefault="00760FB4" w:rsidP="00760FB4">
      <w:pPr>
        <w:pStyle w:val="a3"/>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Задачи духовно-нравственного развития, воспитания и социализации младших школьников, дополнительно к названным выше включенные в программу образовательной организации, не должны противоречить задачам настоящей программы и должны быть согласованы с родителями обучающихся.</w:t>
      </w:r>
      <w:proofErr w:type="gramEnd"/>
      <w:r w:rsidRPr="003D7444">
        <w:rPr>
          <w:rFonts w:ascii="Times New Roman" w:hAnsi="Times New Roman"/>
          <w:color w:val="auto"/>
          <w:sz w:val="24"/>
          <w:szCs w:val="24"/>
        </w:rPr>
        <w:t xml:space="preserve"> Согласование может иметь разные формы – от публичного предъявления родительской общественности программы воспитания и социализации, других документов до закрепления в специальных договорах, регулирующих получение образовательных услуг.</w:t>
      </w:r>
    </w:p>
    <w:p w:rsidR="00760FB4" w:rsidRPr="003D7444" w:rsidRDefault="00760FB4" w:rsidP="00760FB4">
      <w:pPr>
        <w:pStyle w:val="a3"/>
        <w:spacing w:line="240" w:lineRule="auto"/>
        <w:ind w:firstLine="709"/>
        <w:rPr>
          <w:rFonts w:ascii="Times New Roman" w:hAnsi="Times New Roman"/>
          <w:color w:val="auto"/>
          <w:sz w:val="24"/>
          <w:szCs w:val="24"/>
        </w:rPr>
      </w:pPr>
    </w:p>
    <w:p w:rsidR="00760FB4" w:rsidRPr="003D7444" w:rsidRDefault="00760FB4" w:rsidP="00760FB4">
      <w:pPr>
        <w:pStyle w:val="a3"/>
        <w:spacing w:line="240" w:lineRule="auto"/>
        <w:ind w:firstLine="0"/>
        <w:jc w:val="left"/>
        <w:rPr>
          <w:rFonts w:ascii="Times New Roman" w:hAnsi="Times New Roman"/>
          <w:b/>
          <w:color w:val="auto"/>
          <w:sz w:val="24"/>
          <w:szCs w:val="24"/>
        </w:rPr>
      </w:pPr>
      <w:r w:rsidRPr="003D7444">
        <w:rPr>
          <w:rFonts w:ascii="Times New Roman" w:hAnsi="Times New Roman"/>
          <w:b/>
          <w:color w:val="auto"/>
          <w:sz w:val="24"/>
          <w:szCs w:val="24"/>
        </w:rPr>
        <w:t xml:space="preserve">Основные направления и ценностные основы </w:t>
      </w:r>
    </w:p>
    <w:p w:rsidR="00760FB4" w:rsidRPr="003D7444" w:rsidRDefault="00760FB4" w:rsidP="00760FB4">
      <w:pPr>
        <w:pStyle w:val="a3"/>
        <w:spacing w:line="240" w:lineRule="auto"/>
        <w:ind w:firstLine="0"/>
        <w:jc w:val="left"/>
        <w:rPr>
          <w:rFonts w:ascii="Times New Roman" w:hAnsi="Times New Roman"/>
          <w:b/>
          <w:color w:val="auto"/>
          <w:sz w:val="24"/>
          <w:szCs w:val="24"/>
        </w:rPr>
      </w:pPr>
      <w:r w:rsidRPr="003D7444">
        <w:rPr>
          <w:rFonts w:ascii="Times New Roman" w:hAnsi="Times New Roman"/>
          <w:b/>
          <w:color w:val="auto"/>
          <w:sz w:val="24"/>
          <w:szCs w:val="24"/>
        </w:rPr>
        <w:t xml:space="preserve">духовно­нравственного развития, воспитания и социализации </w:t>
      </w:r>
      <w:proofErr w:type="gramStart"/>
      <w:r w:rsidRPr="003D7444">
        <w:rPr>
          <w:rFonts w:ascii="Times New Roman" w:hAnsi="Times New Roman"/>
          <w:b/>
          <w:color w:val="auto"/>
          <w:sz w:val="24"/>
          <w:szCs w:val="24"/>
        </w:rPr>
        <w:t>обучающихся</w:t>
      </w:r>
      <w:proofErr w:type="gramEnd"/>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Общие задачи духовно­нравственного развития,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обучающихся на уровне начального общего образования классифицированы по направлениям, каждое из которых, будучи тесно связанным с другими, раскрывает одну из </w:t>
      </w:r>
      <w:r w:rsidRPr="003D7444">
        <w:rPr>
          <w:rFonts w:ascii="Times New Roman" w:hAnsi="Times New Roman"/>
          <w:color w:val="auto"/>
          <w:spacing w:val="2"/>
          <w:sz w:val="24"/>
          <w:szCs w:val="24"/>
        </w:rPr>
        <w:t>существенных сторон духовно­нравственного развития лич</w:t>
      </w:r>
      <w:r w:rsidRPr="003D7444">
        <w:rPr>
          <w:rFonts w:ascii="Times New Roman" w:hAnsi="Times New Roman"/>
          <w:color w:val="auto"/>
          <w:sz w:val="24"/>
          <w:szCs w:val="24"/>
        </w:rPr>
        <w:t>ности гражданина России.</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Каждое из направлений духовно­нравственного развития, воспитания и социализации обучающихся основано на определенной системе базовых национальных ценностей и должно обеспечивать усвоение их </w:t>
      </w:r>
      <w:proofErr w:type="gramStart"/>
      <w:r w:rsidRPr="003D7444">
        <w:rPr>
          <w:rFonts w:ascii="Times New Roman" w:hAnsi="Times New Roman"/>
          <w:color w:val="auto"/>
          <w:sz w:val="24"/>
          <w:szCs w:val="24"/>
        </w:rPr>
        <w:t>обучающимися</w:t>
      </w:r>
      <w:proofErr w:type="gramEnd"/>
      <w:r w:rsidRPr="003D7444">
        <w:rPr>
          <w:rFonts w:ascii="Times New Roman" w:hAnsi="Times New Roman"/>
          <w:color w:val="auto"/>
          <w:sz w:val="24"/>
          <w:szCs w:val="24"/>
        </w:rPr>
        <w:t>.</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Организация духовно­нравственного развития, воспита</w:t>
      </w:r>
      <w:r w:rsidRPr="003D7444">
        <w:rPr>
          <w:rFonts w:ascii="Times New Roman" w:hAnsi="Times New Roman"/>
          <w:color w:val="auto"/>
          <w:spacing w:val="2"/>
          <w:sz w:val="24"/>
          <w:szCs w:val="24"/>
        </w:rPr>
        <w:t xml:space="preserve">ния и социализации </w:t>
      </w:r>
      <w:proofErr w:type="gramStart"/>
      <w:r w:rsidRPr="003D7444">
        <w:rPr>
          <w:rFonts w:ascii="Times New Roman" w:hAnsi="Times New Roman"/>
          <w:color w:val="auto"/>
          <w:spacing w:val="2"/>
          <w:sz w:val="24"/>
          <w:szCs w:val="24"/>
        </w:rPr>
        <w:t>обучающихся</w:t>
      </w:r>
      <w:proofErr w:type="gramEnd"/>
      <w:r w:rsidRPr="003D7444">
        <w:rPr>
          <w:rFonts w:ascii="Times New Roman" w:hAnsi="Times New Roman"/>
          <w:color w:val="auto"/>
          <w:spacing w:val="2"/>
          <w:sz w:val="24"/>
          <w:szCs w:val="24"/>
        </w:rPr>
        <w:t xml:space="preserve"> осуществляется по следующим направле</w:t>
      </w:r>
      <w:r w:rsidRPr="003D7444">
        <w:rPr>
          <w:rFonts w:ascii="Times New Roman" w:hAnsi="Times New Roman"/>
          <w:color w:val="auto"/>
          <w:sz w:val="24"/>
          <w:szCs w:val="24"/>
        </w:rPr>
        <w:t>ниям:</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1. Гражданско-патриотическое воспитание</w:t>
      </w:r>
    </w:p>
    <w:p w:rsidR="00760FB4" w:rsidRPr="003D7444" w:rsidRDefault="00760FB4" w:rsidP="00760FB4">
      <w:pPr>
        <w:pStyle w:val="a3"/>
        <w:spacing w:line="240" w:lineRule="auto"/>
        <w:ind w:firstLine="709"/>
        <w:rPr>
          <w:rFonts w:ascii="Times New Roman" w:hAnsi="Times New Roman"/>
          <w:i/>
          <w:iCs/>
          <w:color w:val="auto"/>
          <w:sz w:val="24"/>
          <w:szCs w:val="24"/>
        </w:rPr>
      </w:pPr>
      <w:r w:rsidRPr="003D7444">
        <w:rPr>
          <w:rFonts w:ascii="Times New Roman" w:hAnsi="Times New Roman"/>
          <w:color w:val="auto"/>
          <w:sz w:val="24"/>
          <w:szCs w:val="24"/>
        </w:rPr>
        <w:t xml:space="preserve">Ценности: </w:t>
      </w:r>
      <w:r w:rsidRPr="003D7444">
        <w:rPr>
          <w:rFonts w:ascii="Times New Roman" w:hAnsi="Times New Roman"/>
          <w:iCs/>
          <w:color w:val="auto"/>
          <w:sz w:val="24"/>
          <w:szCs w:val="24"/>
        </w:rPr>
        <w:t xml:space="preserve">любовь к России, своему народу, своему краю; служение Отечеству; правовое государство; гражданское </w:t>
      </w:r>
      <w:r w:rsidRPr="003D7444">
        <w:rPr>
          <w:rFonts w:ascii="Times New Roman" w:hAnsi="Times New Roman"/>
          <w:iCs/>
          <w:color w:val="auto"/>
          <w:spacing w:val="-2"/>
          <w:sz w:val="24"/>
          <w:szCs w:val="24"/>
        </w:rPr>
        <w:t>общество; закон и правопорядок; сво</w:t>
      </w:r>
      <w:r w:rsidRPr="003D7444">
        <w:rPr>
          <w:rFonts w:ascii="Times New Roman" w:hAnsi="Times New Roman"/>
          <w:iCs/>
          <w:color w:val="auto"/>
          <w:sz w:val="24"/>
          <w:szCs w:val="24"/>
        </w:rPr>
        <w:t>бода личная и национальная; доверие к людям, институтам государства и гражданского общества</w:t>
      </w:r>
      <w:r w:rsidRPr="003D7444">
        <w:rPr>
          <w:rFonts w:ascii="Times New Roman" w:hAnsi="Times New Roman"/>
          <w:i/>
          <w:iCs/>
          <w:color w:val="auto"/>
          <w:sz w:val="24"/>
          <w:szCs w:val="24"/>
        </w:rPr>
        <w:t>.</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2. Нравственное и духовное воспитание</w:t>
      </w:r>
    </w:p>
    <w:p w:rsidR="00760FB4" w:rsidRPr="003D7444" w:rsidRDefault="00760FB4" w:rsidP="00760FB4">
      <w:pPr>
        <w:pStyle w:val="a3"/>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lastRenderedPageBreak/>
        <w:t xml:space="preserve">Ценности: </w:t>
      </w:r>
      <w:r w:rsidRPr="003D7444">
        <w:rPr>
          <w:rFonts w:ascii="Times New Roman" w:hAnsi="Times New Roman"/>
          <w:iCs/>
          <w:color w:val="auto"/>
          <w:sz w:val="24"/>
          <w:szCs w:val="24"/>
        </w:rPr>
        <w:t>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3. Воспитание положительного отношения к труду и творчеству</w:t>
      </w:r>
    </w:p>
    <w:p w:rsidR="00760FB4" w:rsidRPr="003D7444" w:rsidRDefault="00760FB4" w:rsidP="00760FB4">
      <w:pPr>
        <w:pStyle w:val="a3"/>
        <w:spacing w:line="240" w:lineRule="auto"/>
        <w:ind w:firstLine="709"/>
        <w:rPr>
          <w:rFonts w:ascii="Times New Roman" w:hAnsi="Times New Roman"/>
          <w:iCs/>
          <w:color w:val="auto"/>
          <w:sz w:val="24"/>
          <w:szCs w:val="24"/>
        </w:rPr>
      </w:pPr>
      <w:r w:rsidRPr="003D7444">
        <w:rPr>
          <w:rFonts w:ascii="Times New Roman" w:hAnsi="Times New Roman"/>
          <w:color w:val="auto"/>
          <w:sz w:val="24"/>
          <w:szCs w:val="24"/>
        </w:rPr>
        <w:t xml:space="preserve">Ценности: </w:t>
      </w:r>
      <w:r w:rsidRPr="003D7444">
        <w:rPr>
          <w:rFonts w:ascii="Times New Roman" w:hAnsi="Times New Roman"/>
          <w:iCs/>
          <w:color w:val="auto"/>
          <w:sz w:val="24"/>
          <w:szCs w:val="24"/>
        </w:rPr>
        <w:t>уважение к труду, человеку труда; творчество и созидание; стремление к познанию и истине; целеустремленность и настойчивость; бережливость; трудолюбие, работа в коллективе, ответственное отношение к труду и творчеству, активная жизненная позиция, самореализация в профессии.</w:t>
      </w:r>
    </w:p>
    <w:p w:rsidR="00760FB4" w:rsidRPr="003D7444" w:rsidRDefault="00760FB4" w:rsidP="00760FB4">
      <w:pPr>
        <w:pStyle w:val="ad"/>
        <w:widowControl w:val="0"/>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4. Интеллектуальное воспитание</w:t>
      </w:r>
    </w:p>
    <w:p w:rsidR="00760FB4" w:rsidRPr="003D7444" w:rsidRDefault="00760FB4" w:rsidP="00760FB4">
      <w:pPr>
        <w:pStyle w:val="ad"/>
        <w:widowControl w:val="0"/>
        <w:spacing w:line="240" w:lineRule="auto"/>
        <w:ind w:firstLine="709"/>
        <w:rPr>
          <w:rFonts w:ascii="Times New Roman" w:hAnsi="Times New Roman"/>
          <w:color w:val="auto"/>
          <w:spacing w:val="2"/>
          <w:sz w:val="24"/>
          <w:szCs w:val="24"/>
        </w:rPr>
      </w:pPr>
      <w:proofErr w:type="gramStart"/>
      <w:r w:rsidRPr="003D7444">
        <w:rPr>
          <w:rFonts w:ascii="Times New Roman" w:hAnsi="Times New Roman"/>
          <w:color w:val="auto"/>
          <w:sz w:val="24"/>
          <w:szCs w:val="24"/>
        </w:rPr>
        <w:t xml:space="preserve">Ценности: образование, </w:t>
      </w:r>
      <w:r w:rsidRPr="003D7444">
        <w:rPr>
          <w:rFonts w:ascii="Times New Roman" w:hAnsi="Times New Roman"/>
          <w:iCs/>
          <w:color w:val="auto"/>
          <w:sz w:val="24"/>
          <w:szCs w:val="24"/>
        </w:rPr>
        <w:t xml:space="preserve">истина, интеллект, наука, интеллектуальная деятельность, интеллектуальное развитие личности, </w:t>
      </w:r>
      <w:r w:rsidRPr="003D7444">
        <w:rPr>
          <w:rFonts w:ascii="Times New Roman" w:hAnsi="Times New Roman"/>
          <w:color w:val="auto"/>
          <w:sz w:val="24"/>
          <w:szCs w:val="24"/>
        </w:rPr>
        <w:t>знание,</w:t>
      </w:r>
      <w:r w:rsidRPr="003D7444">
        <w:rPr>
          <w:rFonts w:ascii="Times New Roman" w:hAnsi="Times New Roman"/>
          <w:iCs/>
          <w:color w:val="auto"/>
          <w:sz w:val="24"/>
          <w:szCs w:val="24"/>
        </w:rPr>
        <w:t xml:space="preserve"> общество знаний. </w:t>
      </w:r>
      <w:proofErr w:type="gramEnd"/>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5. Здоровьесберегающее воспитание</w:t>
      </w:r>
    </w:p>
    <w:p w:rsidR="00760FB4" w:rsidRPr="003D7444" w:rsidRDefault="00760FB4" w:rsidP="00760FB4">
      <w:pPr>
        <w:pStyle w:val="ad"/>
        <w:spacing w:line="240" w:lineRule="auto"/>
        <w:ind w:firstLine="709"/>
        <w:rPr>
          <w:rFonts w:ascii="Times New Roman" w:hAnsi="Times New Roman"/>
          <w:i/>
          <w:color w:val="auto"/>
          <w:spacing w:val="2"/>
          <w:sz w:val="24"/>
          <w:szCs w:val="24"/>
        </w:rPr>
      </w:pPr>
      <w:r w:rsidRPr="003D7444">
        <w:rPr>
          <w:rFonts w:ascii="Times New Roman" w:hAnsi="Times New Roman"/>
          <w:color w:val="auto"/>
          <w:sz w:val="24"/>
          <w:szCs w:val="24"/>
        </w:rPr>
        <w:t>Ценности: здоровье физическое, духовное и нравственное, здоровый образ жизни, здоровьесберегающие технологии, физическая культура и спорт</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6. Социокультурное и медиакультурное воспитание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Ценности: миролюбие, гражданское согласие, социальное партнерство, межкультурное сотрудничество, культурное обогащение личности, духовная и культурная консолидация общества;</w:t>
      </w:r>
      <w:r w:rsidRPr="003D7444">
        <w:rPr>
          <w:rFonts w:ascii="Times New Roman" w:hAnsi="Times New Roman"/>
          <w:iCs/>
          <w:color w:val="auto"/>
          <w:spacing w:val="-2"/>
          <w:sz w:val="24"/>
          <w:szCs w:val="24"/>
        </w:rPr>
        <w:t xml:space="preserve"> поликультурный мир</w:t>
      </w:r>
      <w:r w:rsidRPr="003D7444">
        <w:rPr>
          <w:rFonts w:ascii="Times New Roman" w:hAnsi="Times New Roman"/>
          <w:i/>
          <w:iCs/>
          <w:color w:val="auto"/>
          <w:spacing w:val="-2"/>
          <w:sz w:val="24"/>
          <w:szCs w:val="24"/>
        </w:rPr>
        <w:t>.</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7. Культуротворческое и эстетическое воспитание</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Ценности: </w:t>
      </w:r>
      <w:r w:rsidRPr="003D7444">
        <w:rPr>
          <w:rFonts w:ascii="Times New Roman" w:hAnsi="Times New Roman"/>
          <w:iCs/>
          <w:color w:val="auto"/>
          <w:sz w:val="24"/>
          <w:szCs w:val="24"/>
        </w:rPr>
        <w:t xml:space="preserve">красота; гармония; </w:t>
      </w:r>
      <w:r w:rsidRPr="003D7444">
        <w:rPr>
          <w:rFonts w:ascii="Times New Roman" w:hAnsi="Times New Roman"/>
          <w:iCs/>
          <w:color w:val="auto"/>
          <w:spacing w:val="-3"/>
          <w:sz w:val="24"/>
          <w:szCs w:val="24"/>
        </w:rPr>
        <w:t>эстетическое развитие, самовыражение в творчестве и ис</w:t>
      </w:r>
      <w:r w:rsidRPr="003D7444">
        <w:rPr>
          <w:rFonts w:ascii="Times New Roman" w:hAnsi="Times New Roman"/>
          <w:iCs/>
          <w:color w:val="auto"/>
          <w:sz w:val="24"/>
          <w:szCs w:val="24"/>
        </w:rPr>
        <w:t>кусстве, культуросозидание, индивидуальные творческие способности, диалог культур и цивилизаций.</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8. Правовое воспитание и культура безопасности</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Ценности: правовая культура, права и обязанности человека, свобода личности, демократия, электоральная культура, безопасность, безопасная среда школы, безопасность информационного пространства, безопасное поведение в природной и техногенной среде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9. Воспитание семейных ценностей</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Ценности: семья, семейные традиции, культура семейной жизни, этика и психология семейных отношений, любовь и</w:t>
      </w:r>
      <w:r w:rsidRPr="003D7444">
        <w:rPr>
          <w:rFonts w:ascii="Times New Roman" w:hAnsi="Times New Roman"/>
          <w:iCs/>
          <w:color w:val="auto"/>
          <w:sz w:val="24"/>
          <w:szCs w:val="24"/>
        </w:rPr>
        <w:t xml:space="preserve"> уважение к родителям, прародителям; забота о старших и младших.</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10. Формирование коммуникативной культуры</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Ценности: русский язык, языки народов России, культура общения, межличностная и межкультурная коммуникация, ответственное отношение к слову как к поступку, продуктивное и безопасное общение.</w:t>
      </w:r>
    </w:p>
    <w:p w:rsidR="00760FB4" w:rsidRPr="003D7444" w:rsidRDefault="00760FB4" w:rsidP="00760FB4">
      <w:pPr>
        <w:pStyle w:val="ad"/>
        <w:widowControl w:val="0"/>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11. Экологическое воспитание</w:t>
      </w:r>
    </w:p>
    <w:p w:rsidR="00760FB4" w:rsidRPr="003D7444" w:rsidRDefault="00760FB4" w:rsidP="00760FB4">
      <w:pPr>
        <w:pStyle w:val="ad"/>
        <w:widowControl w:val="0"/>
        <w:spacing w:line="240" w:lineRule="auto"/>
        <w:ind w:firstLine="709"/>
        <w:rPr>
          <w:rFonts w:ascii="Times New Roman" w:hAnsi="Times New Roman"/>
          <w:i/>
          <w:iCs/>
          <w:color w:val="auto"/>
          <w:sz w:val="24"/>
          <w:szCs w:val="24"/>
        </w:rPr>
      </w:pPr>
      <w:proofErr w:type="gramStart"/>
      <w:r w:rsidRPr="003D7444">
        <w:rPr>
          <w:rFonts w:ascii="Times New Roman" w:hAnsi="Times New Roman"/>
          <w:color w:val="auto"/>
          <w:spacing w:val="2"/>
          <w:sz w:val="24"/>
          <w:szCs w:val="24"/>
        </w:rPr>
        <w:t xml:space="preserve">Ценности: </w:t>
      </w:r>
      <w:r w:rsidRPr="003D7444">
        <w:rPr>
          <w:rFonts w:ascii="Times New Roman" w:hAnsi="Times New Roman"/>
          <w:iCs/>
          <w:color w:val="auto"/>
          <w:spacing w:val="2"/>
          <w:sz w:val="24"/>
          <w:szCs w:val="24"/>
        </w:rPr>
        <w:t xml:space="preserve">родная земля; заповедная природа; планета </w:t>
      </w:r>
      <w:r w:rsidRPr="003D7444">
        <w:rPr>
          <w:rFonts w:ascii="Times New Roman" w:hAnsi="Times New Roman"/>
          <w:iCs/>
          <w:color w:val="auto"/>
          <w:sz w:val="24"/>
          <w:szCs w:val="24"/>
        </w:rPr>
        <w:t>Земля; бережное освоение природных ресурсов региона, страны, планеты, экологическая культура, забота об окружающей среде, домашних животных.</w:t>
      </w:r>
      <w:proofErr w:type="gramEnd"/>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Все направления духовно­нравственного развития, воспи</w:t>
      </w:r>
      <w:r w:rsidRPr="003D7444">
        <w:rPr>
          <w:rFonts w:ascii="Times New Roman" w:hAnsi="Times New Roman"/>
          <w:color w:val="auto"/>
          <w:sz w:val="24"/>
          <w:szCs w:val="24"/>
        </w:rPr>
        <w:t xml:space="preserve">тания и социализации важны, дополняют друг друга и обеспечивают развитие личности на основе отечественных духовных, нравственных и культурных традиций. </w:t>
      </w:r>
      <w:r w:rsidR="004C3283">
        <w:rPr>
          <w:rFonts w:ascii="Times New Roman" w:hAnsi="Times New Roman"/>
          <w:color w:val="auto"/>
          <w:sz w:val="24"/>
          <w:szCs w:val="24"/>
        </w:rPr>
        <w:t>Образовательное учреждение</w:t>
      </w:r>
      <w:r w:rsidRPr="003D7444">
        <w:rPr>
          <w:rFonts w:ascii="Times New Roman" w:hAnsi="Times New Roman"/>
          <w:color w:val="auto"/>
          <w:sz w:val="24"/>
          <w:szCs w:val="24"/>
        </w:rPr>
        <w:t xml:space="preserve">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 на уровне начального общего образования.</w:t>
      </w:r>
    </w:p>
    <w:p w:rsidR="00760FB4" w:rsidRPr="003D7444" w:rsidRDefault="00760FB4" w:rsidP="00760FB4">
      <w:pPr>
        <w:pStyle w:val="a3"/>
        <w:spacing w:line="240" w:lineRule="auto"/>
        <w:ind w:firstLine="709"/>
        <w:rPr>
          <w:rFonts w:ascii="Times New Roman" w:hAnsi="Times New Roman"/>
          <w:color w:val="auto"/>
          <w:sz w:val="24"/>
          <w:szCs w:val="24"/>
        </w:rPr>
      </w:pPr>
    </w:p>
    <w:p w:rsidR="00760FB4" w:rsidRPr="003D7444" w:rsidRDefault="00760FB4" w:rsidP="00760FB4">
      <w:pPr>
        <w:pStyle w:val="a3"/>
        <w:spacing w:line="240" w:lineRule="auto"/>
        <w:ind w:firstLine="0"/>
        <w:jc w:val="left"/>
        <w:rPr>
          <w:rFonts w:ascii="Times New Roman" w:hAnsi="Times New Roman"/>
          <w:b/>
          <w:color w:val="auto"/>
          <w:sz w:val="24"/>
          <w:szCs w:val="24"/>
        </w:rPr>
      </w:pPr>
      <w:r w:rsidRPr="003D7444">
        <w:rPr>
          <w:rFonts w:ascii="Times New Roman" w:hAnsi="Times New Roman"/>
          <w:b/>
          <w:color w:val="auto"/>
          <w:sz w:val="24"/>
          <w:szCs w:val="24"/>
        </w:rPr>
        <w:t xml:space="preserve">Основное содержание духовно­нравственного развития, воспитания и социализации </w:t>
      </w:r>
      <w:proofErr w:type="gramStart"/>
      <w:r w:rsidRPr="003D7444">
        <w:rPr>
          <w:rFonts w:ascii="Times New Roman" w:hAnsi="Times New Roman"/>
          <w:b/>
          <w:color w:val="auto"/>
          <w:sz w:val="24"/>
          <w:szCs w:val="24"/>
        </w:rPr>
        <w:t>обучающихся</w:t>
      </w:r>
      <w:proofErr w:type="gramEnd"/>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Гражданско-патриотическое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lastRenderedPageBreak/>
        <w:t>ценностные представления о любви к России, народам Российской Федерации, к своей малой родине;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первоначальные нравственные представления о долге, чести и достоинстве в контексте отношения к Отечеству, к согражданам, к семье, школе, одноклассникам; </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элементарные представления о политическом устройстве </w:t>
      </w:r>
      <w:r w:rsidRPr="003D7444">
        <w:rPr>
          <w:rFonts w:ascii="Times New Roman" w:hAnsi="Times New Roman"/>
          <w:color w:val="auto"/>
          <w:spacing w:val="2"/>
          <w:sz w:val="24"/>
          <w:szCs w:val="24"/>
        </w:rPr>
        <w:t xml:space="preserve">Российского государства, его институтах, их роли в жизни </w:t>
      </w:r>
      <w:r w:rsidRPr="003D7444">
        <w:rPr>
          <w:rFonts w:ascii="Times New Roman" w:hAnsi="Times New Roman"/>
          <w:color w:val="auto"/>
          <w:sz w:val="24"/>
          <w:szCs w:val="24"/>
        </w:rPr>
        <w:t>общества, важнейших законах государства;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представления о символах государства – Флаге, Гербе России, о флаге и гербе субъекта Российской Федерации, </w:t>
      </w:r>
      <w:r w:rsidRPr="003D7444">
        <w:rPr>
          <w:rFonts w:ascii="Times New Roman" w:hAnsi="Times New Roman"/>
          <w:color w:val="auto"/>
          <w:sz w:val="24"/>
          <w:szCs w:val="24"/>
        </w:rPr>
        <w:t xml:space="preserve">в котором находится </w:t>
      </w:r>
      <w:r w:rsidR="004C3283">
        <w:rPr>
          <w:rFonts w:ascii="Times New Roman" w:hAnsi="Times New Roman"/>
          <w:color w:val="auto"/>
          <w:sz w:val="24"/>
          <w:szCs w:val="24"/>
        </w:rPr>
        <w:t>образовательное учреждение</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интерес к государственным праздникам и важнейшим </w:t>
      </w:r>
      <w:r w:rsidRPr="003D7444">
        <w:rPr>
          <w:rFonts w:ascii="Times New Roman" w:hAnsi="Times New Roman"/>
          <w:color w:val="auto"/>
          <w:sz w:val="24"/>
          <w:szCs w:val="24"/>
        </w:rPr>
        <w:t xml:space="preserve">событиям в жизни России, субъекта Российской Федерации, </w:t>
      </w:r>
      <w:r w:rsidRPr="003D7444">
        <w:rPr>
          <w:rFonts w:ascii="Times New Roman" w:hAnsi="Times New Roman"/>
          <w:color w:val="auto"/>
          <w:spacing w:val="2"/>
          <w:sz w:val="24"/>
          <w:szCs w:val="24"/>
        </w:rPr>
        <w:t xml:space="preserve">края (населенного пункта), в котором находится </w:t>
      </w:r>
      <w:r w:rsidR="004C3283">
        <w:rPr>
          <w:rFonts w:ascii="Times New Roman" w:hAnsi="Times New Roman"/>
          <w:color w:val="auto"/>
          <w:spacing w:val="2"/>
          <w:sz w:val="24"/>
          <w:szCs w:val="24"/>
        </w:rPr>
        <w:t>образовательное учреждение</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уважительное отношение к русскому языку как государственному, языку межнационального общения;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ценностное отношение к своему национальному языку </w:t>
      </w:r>
      <w:r w:rsidRPr="003D7444">
        <w:rPr>
          <w:rFonts w:ascii="Times New Roman" w:hAnsi="Times New Roman"/>
          <w:color w:val="auto"/>
          <w:sz w:val="24"/>
          <w:szCs w:val="24"/>
        </w:rPr>
        <w:t>и культуре;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народах России, об их общей исторической судьбе, о единстве народов нашей страны;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первоначальные представления о национальных героях и </w:t>
      </w:r>
      <w:r w:rsidRPr="003D7444">
        <w:rPr>
          <w:rFonts w:ascii="Times New Roman" w:hAnsi="Times New Roman"/>
          <w:color w:val="auto"/>
          <w:sz w:val="24"/>
          <w:szCs w:val="24"/>
        </w:rPr>
        <w:t>важнейших событиях истории Росс</w:t>
      </w:r>
      <w:proofErr w:type="gramStart"/>
      <w:r w:rsidRPr="003D7444">
        <w:rPr>
          <w:rFonts w:ascii="Times New Roman" w:hAnsi="Times New Roman"/>
          <w:color w:val="auto"/>
          <w:sz w:val="24"/>
          <w:szCs w:val="24"/>
        </w:rPr>
        <w:t>ии и ее</w:t>
      </w:r>
      <w:proofErr w:type="gramEnd"/>
      <w:r w:rsidRPr="003D7444">
        <w:rPr>
          <w:rFonts w:ascii="Times New Roman" w:hAnsi="Times New Roman"/>
          <w:color w:val="auto"/>
          <w:sz w:val="24"/>
          <w:szCs w:val="24"/>
        </w:rPr>
        <w:t xml:space="preserve"> народов;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уважительное отношение к воинскому прошлому и настоящему нашей  страны, уважение к защитникам Родины.</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Нравственное и духовное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выбор, достоинство, любовь и др.);</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духовных ценностях народов России;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уважительное отношение к традициям, культуре и языку своего народа и других народов России;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знание и выполнение правил поведения в образовательной организации, дома, на улице, в населенном пункте, в общественных местах, на природе;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уважительное отношение к старшим, доброжелательное отношение к сверстникам и младшим;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установление дружеских взаимоотношений в коллективе, основанных на взаимопомощи и взаимной поддержке;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бережное, гуманное отношение ко всему живому;</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Воспитание положительного отношения к труду и творчеству:</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уважение к труду и творчеству старших и сверстников;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представления об основных профессиях;</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ценностное отношение к учебе как виду творческой деятельности;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представления о современной экономике;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первоначальные навыки коллективной работы, в том </w:t>
      </w:r>
      <w:r w:rsidRPr="003D7444">
        <w:rPr>
          <w:rFonts w:ascii="Times New Roman" w:hAnsi="Times New Roman"/>
          <w:color w:val="auto"/>
          <w:sz w:val="24"/>
          <w:szCs w:val="24"/>
        </w:rPr>
        <w:t>числе при разработке и реализации учебных и учебно­трудовых проектов;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lastRenderedPageBreak/>
        <w:t>умение проявлять дисциплинированность, последователь</w:t>
      </w:r>
      <w:r w:rsidRPr="003D7444">
        <w:rPr>
          <w:rFonts w:ascii="Times New Roman" w:hAnsi="Times New Roman"/>
          <w:color w:val="auto"/>
          <w:sz w:val="24"/>
          <w:szCs w:val="24"/>
        </w:rPr>
        <w:t>ность и настойчивость в выполнении учебных и учебно­трудовых заданий;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умение соблюдать порядок на рабочем месте;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бережное отношение к результатам своего труда, труда </w:t>
      </w:r>
      <w:r w:rsidRPr="003D7444">
        <w:rPr>
          <w:rFonts w:ascii="Times New Roman" w:hAnsi="Times New Roman"/>
          <w:color w:val="auto"/>
          <w:sz w:val="24"/>
          <w:szCs w:val="24"/>
        </w:rPr>
        <w:t>других людей, к школьному имуществу, учебникам, личным вещам;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отрицательное отношение к лени и небрежности в труде и учебе, небережливому отношению к результатам труда людей.</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Интеллектуальное воспитание: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первоначальные представления о возможностях интеллектуальной деятельности, о ее значении для развития личности и общества;</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представление об образовании и самообразовании как общечеловеческой ценности, необходимом качестве современного человека, условии достижении личного успеха в жизни; </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представления о роли знаний, науки в развитии современного производства, в жизни человека и общества, об инновациях, инновационном обществе, о знании как производительной силе, о связи науки и производства;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содержании, ценности и безопасности современного информационного пространства;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интерес к познанию нового;</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уважение интеллектуального труда, людям науки, представителям творческих профессий;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навыки работы с научной информацией;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первоначальный опыт организации и реализации учебно-исследовательских проектов;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об ответственности за использование результатов научных открытий.</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b/>
          <w:color w:val="auto"/>
          <w:spacing w:val="2"/>
          <w:sz w:val="24"/>
          <w:szCs w:val="24"/>
        </w:rPr>
        <w:t>Здоровьесберегающее воспитание</w:t>
      </w:r>
      <w:r w:rsidRPr="003D7444">
        <w:rPr>
          <w:rFonts w:ascii="Times New Roman" w:hAnsi="Times New Roman"/>
          <w:color w:val="auto"/>
          <w:spacing w:val="2"/>
          <w:sz w:val="24"/>
          <w:szCs w:val="24"/>
        </w:rPr>
        <w:t>:</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первоначальные представления о здоровье человека как абсолютной ценности, его значения для полноценной человеческой жизни, о физическом, духовном и нравственном здоровье;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формирование начальных представлений о культуре здорового образа жизни;</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базовые навыки сохранения собственного здоровья, использования здоровьесберегающих технологий в процессе обучения и во внеурочное время;</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первоначальные представления о ценности занятий физической культурой и спортом, понимание влияния этой деятельности на развитие личности человека, на </w:t>
      </w:r>
      <w:r w:rsidR="004C3283">
        <w:rPr>
          <w:rFonts w:ascii="Times New Roman" w:hAnsi="Times New Roman"/>
          <w:color w:val="auto"/>
          <w:spacing w:val="2"/>
          <w:sz w:val="24"/>
          <w:szCs w:val="24"/>
        </w:rPr>
        <w:t xml:space="preserve">деятельность </w:t>
      </w:r>
      <w:r w:rsidRPr="003D7444">
        <w:rPr>
          <w:rFonts w:ascii="Times New Roman" w:hAnsi="Times New Roman"/>
          <w:color w:val="auto"/>
          <w:spacing w:val="2"/>
          <w:sz w:val="24"/>
          <w:szCs w:val="24"/>
        </w:rPr>
        <w:t>обучения и взрослой жизни;</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элементарные знания по истории российского и мирового спорта, уважение к спортсменам;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отрицательное отношение к </w:t>
      </w:r>
      <w:r w:rsidRPr="003D7444">
        <w:rPr>
          <w:rFonts w:ascii="Times New Roman" w:hAnsi="Times New Roman"/>
          <w:color w:val="auto"/>
          <w:sz w:val="24"/>
          <w:szCs w:val="24"/>
        </w:rPr>
        <w:t>употреблению психоактивных веществ, к курению и алкоголю, избытку компьютерных игр и интернета;</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понимание опасности, негативных последствий употребления психоактивных веществ, алкоголя, табака, наркотических веществ, бесконтрольного употребление лекарственных препаратов, возникновения суицидальных мыслей.</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Социокультурное и медиакультурное воспитание: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первоначальное понимание значений понятий «миролюбие», «гражданское согласие», «социальное партнерство», важности этих явлений для жизни и развития человека, сохранения мира в семье, обществе, государстве;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 первоначальное понимание значений понятий «социальная агрессия», «межнациональная рознь», «экстремизм», «терроризм», «фанатизм», формирование негативного отношения к этим явлениям, элементарные знания о возможностях противостояния им;</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первичный опыт межкультурного, межнационального, межконфессионального сотрудничества, диалогического общения;</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первичный опыт социального партнерства и межпоколенного диалога;</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lastRenderedPageBreak/>
        <w:t>первичные навыки использования информационной среды, телекоммуникационных технологий для организации межкультурного сотрудничества, культурного взаимообогащения.</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Культуротворческое и эстетическое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первоначальные представления об эстетических идеалах и ценностях; </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навыки культуроосвоения и культуросозидания, направленные на приобщение к достижениям общечеловеческой и национальной культуры;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проявление и развитие индивидуальных творческих способностей;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способность формулировать собственные эстетические предпочтения;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представления о душевной и физической красоте человека;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формирование эстетических идеалов, чувства прекрасного; умение видеть красоту природы, труда и творчества;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начальные представления об искусстве народов России;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интерес к чтению, произведениям искусства, детским </w:t>
      </w:r>
      <w:r w:rsidRPr="003D7444">
        <w:rPr>
          <w:rFonts w:ascii="Times New Roman" w:hAnsi="Times New Roman"/>
          <w:color w:val="auto"/>
          <w:sz w:val="24"/>
          <w:szCs w:val="24"/>
        </w:rPr>
        <w:t>спектаклям, концертам, выставкам, музыке;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интерес к занятиям художественным творчеством;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стремление к опрятному внешнему виду;</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отрицательное отношение к некрасивым поступкам и неряшливости.</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 xml:space="preserve">Правовое воспитание и культура безопасности: </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представления об институтах гражданского общества, о возможностях участия граждан в общественном управлении;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первоначальные представления о правах, свободах и обязанностях человека</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представления о верховенстве закона и потребности в правопорядке, общественном согласии;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интерес к общественным явлениям, понимание активной роли человека в обществе;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стремление активно участвовать в делах класса, школы, семьи, своего села, города;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умение отвечать за свои поступки;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негативное отношение к нарушениям порядка в классе, дома, на улице, к невыполнению человеком своих обязанностей;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знание правил безопасного поведения в школе, быту, на отдыхе, городской среде, понимание необходимости их выполнения;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об информационной безопасности;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представления о возможном негативном влиянии на мо</w:t>
      </w:r>
      <w:r w:rsidRPr="003D7444">
        <w:rPr>
          <w:rFonts w:ascii="Times New Roman" w:hAnsi="Times New Roman"/>
          <w:color w:val="auto"/>
          <w:spacing w:val="2"/>
          <w:sz w:val="24"/>
          <w:szCs w:val="24"/>
        </w:rPr>
        <w:t xml:space="preserve">рально­психологическое состояние человека компьютерных </w:t>
      </w:r>
      <w:r w:rsidRPr="003D7444">
        <w:rPr>
          <w:rFonts w:ascii="Times New Roman" w:hAnsi="Times New Roman"/>
          <w:color w:val="auto"/>
          <w:sz w:val="24"/>
          <w:szCs w:val="24"/>
        </w:rPr>
        <w:t>игр, кинофильмов, телевизионных передач, рекламы;</w:t>
      </w:r>
    </w:p>
    <w:p w:rsidR="00760FB4" w:rsidRPr="003D7444" w:rsidRDefault="00760FB4" w:rsidP="00760FB4">
      <w:pPr>
        <w:pStyle w:val="ad"/>
        <w:spacing w:line="240" w:lineRule="auto"/>
        <w:ind w:firstLine="709"/>
        <w:rPr>
          <w:rFonts w:ascii="Times New Roman" w:hAnsi="Times New Roman"/>
          <w:b/>
          <w:bCs/>
          <w:i/>
          <w:iCs/>
          <w:color w:val="auto"/>
          <w:sz w:val="24"/>
          <w:szCs w:val="24"/>
        </w:rPr>
      </w:pPr>
      <w:r w:rsidRPr="003D7444">
        <w:rPr>
          <w:rFonts w:ascii="Times New Roman" w:hAnsi="Times New Roman"/>
          <w:color w:val="auto"/>
          <w:sz w:val="24"/>
          <w:szCs w:val="24"/>
        </w:rPr>
        <w:t>элементарные представления о девиантном и делинквентном поведении.</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Воспитание семейных ценностей: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представления о семье как социальном институте, о роли семьи в жизни человека и общества;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знание правил поведение в семье, понимание необходимости их выполнения;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представление о семейных ролях, правах и обязанностях членов семьи;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знание истории, ценностей и традиций своей семьи;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уважительное, заботливое отношение к родителям, прародителям, сестрам и братьям;</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элементарные представления об этике и психологии семейных отношений, основанных на традиционных семейных ценностях народов России.</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Формирование коммуникативной культуры:</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первоначальные представления о значении общения для жизни человека, развития личности, успешной учебы; </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первоначальные знания правил эффективного, бесконфликтного, безопасного общения в классе, школе, семье, со сверстниками, старшими и младшими; </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понимание значимости ответственного отношения к слову как к поступку, действию;</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первоначальные знания о безопасном общении в Интернете;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ценностные представления о родном языке;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lastRenderedPageBreak/>
        <w:t>первоначальные представления об истории родного языка, его особенностях и месте в мире;</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элементарные представления о современных технологиях коммуникации;</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элементарные навыки межкультурной коммуникации; </w:t>
      </w:r>
    </w:p>
    <w:p w:rsidR="00760FB4" w:rsidRPr="003D7444" w:rsidRDefault="00760FB4" w:rsidP="00760FB4">
      <w:pPr>
        <w:pStyle w:val="ad"/>
        <w:widowControl w:val="0"/>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Экологическое воспитание:</w:t>
      </w:r>
    </w:p>
    <w:p w:rsidR="00760FB4" w:rsidRPr="003D7444" w:rsidRDefault="00760FB4" w:rsidP="00760FB4">
      <w:pPr>
        <w:pStyle w:val="ad"/>
        <w:widowControl w:val="0"/>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развитие интереса к природе, природным явлениям и </w:t>
      </w:r>
      <w:r w:rsidRPr="003D7444">
        <w:rPr>
          <w:rFonts w:ascii="Times New Roman" w:hAnsi="Times New Roman"/>
          <w:color w:val="auto"/>
          <w:sz w:val="24"/>
          <w:szCs w:val="24"/>
        </w:rPr>
        <w:t>формам жизни, понимание активной роли человека в природе;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ценностное отношение к природе и всем формам жизни;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элементарный опыт природоохранительной деятельности;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бережное отношение к растениям и животным;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понимание взаимосвязи здоровья человека и экологической культуры;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элементарные знания законодательства в области защиты окружающей среды.</w:t>
      </w:r>
    </w:p>
    <w:p w:rsidR="00760FB4" w:rsidRPr="003D7444" w:rsidRDefault="00760FB4" w:rsidP="00FF3CDD">
      <w:pPr>
        <w:pStyle w:val="ad"/>
        <w:spacing w:line="240" w:lineRule="auto"/>
        <w:rPr>
          <w:rFonts w:ascii="Times New Roman" w:hAnsi="Times New Roman"/>
          <w:b/>
          <w:color w:val="auto"/>
          <w:sz w:val="24"/>
          <w:szCs w:val="24"/>
        </w:rPr>
      </w:pPr>
      <w:r w:rsidRPr="003D7444">
        <w:rPr>
          <w:rFonts w:ascii="Times New Roman" w:hAnsi="Times New Roman"/>
          <w:b/>
          <w:color w:val="auto"/>
          <w:sz w:val="24"/>
          <w:szCs w:val="24"/>
        </w:rPr>
        <w:t xml:space="preserve">Виды деятельности и формы занятий с </w:t>
      </w:r>
      <w:proofErr w:type="gramStart"/>
      <w:r w:rsidRPr="003D7444">
        <w:rPr>
          <w:rFonts w:ascii="Times New Roman" w:hAnsi="Times New Roman"/>
          <w:b/>
          <w:color w:val="auto"/>
          <w:sz w:val="24"/>
          <w:szCs w:val="24"/>
        </w:rPr>
        <w:t>обучающимися</w:t>
      </w:r>
      <w:proofErr w:type="gramEnd"/>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Гражданско-патриотическое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получают первоначальные представления о Конституции</w:t>
      </w:r>
      <w:r w:rsidRPr="003D7444">
        <w:rPr>
          <w:rFonts w:ascii="Times New Roman" w:hAnsi="Times New Roman"/>
          <w:color w:val="auto"/>
          <w:spacing w:val="-2"/>
          <w:sz w:val="24"/>
          <w:szCs w:val="24"/>
        </w:rPr>
        <w:br/>
        <w:t>Российской Федерации, знакомятся с государственной сим</w:t>
      </w:r>
      <w:r w:rsidRPr="003D7444">
        <w:rPr>
          <w:rFonts w:ascii="Times New Roman" w:hAnsi="Times New Roman"/>
          <w:color w:val="auto"/>
          <w:sz w:val="24"/>
          <w:szCs w:val="24"/>
        </w:rPr>
        <w:t>воликой – Гербом, Флагом Российской Федерации, гербом и флагом субъекта Российской Федерации, в котором нахо</w:t>
      </w:r>
      <w:r w:rsidRPr="003D7444">
        <w:rPr>
          <w:rFonts w:ascii="Times New Roman" w:hAnsi="Times New Roman"/>
          <w:color w:val="auto"/>
          <w:spacing w:val="2"/>
          <w:sz w:val="24"/>
          <w:szCs w:val="24"/>
        </w:rPr>
        <w:t xml:space="preserve">дится образовательная организация (на плакатах, картинах, </w:t>
      </w:r>
      <w:r w:rsidRPr="003D7444">
        <w:rPr>
          <w:rFonts w:ascii="Times New Roman" w:hAnsi="Times New Roman"/>
          <w:color w:val="auto"/>
          <w:sz w:val="24"/>
          <w:szCs w:val="24"/>
        </w:rPr>
        <w:t xml:space="preserve">в процессе бесед, чтения книг, </w:t>
      </w:r>
      <w:r w:rsidRPr="003D7444">
        <w:rPr>
          <w:rFonts w:ascii="Times New Roman" w:hAnsi="Times New Roman"/>
          <w:color w:val="auto"/>
          <w:spacing w:val="-2"/>
          <w:sz w:val="24"/>
          <w:szCs w:val="24"/>
        </w:rPr>
        <w:t>изучения основных и вариативных учебных дисциплин</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экскурсий по историческим и памятным </w:t>
      </w:r>
      <w:r w:rsidRPr="003D7444">
        <w:rPr>
          <w:rFonts w:ascii="Times New Roman" w:hAnsi="Times New Roman"/>
          <w:color w:val="auto"/>
          <w:spacing w:val="2"/>
          <w:sz w:val="24"/>
          <w:szCs w:val="24"/>
        </w:rPr>
        <w:t>местам, сюжетно­ролевых игр гражданского и историко­</w:t>
      </w:r>
      <w:r w:rsidRPr="003D7444">
        <w:rPr>
          <w:rFonts w:ascii="Times New Roman" w:hAnsi="Times New Roman"/>
          <w:color w:val="auto"/>
          <w:spacing w:val="2"/>
          <w:sz w:val="24"/>
          <w:szCs w:val="24"/>
        </w:rPr>
        <w:br/>
      </w:r>
      <w:r w:rsidRPr="003D7444">
        <w:rPr>
          <w:rFonts w:ascii="Times New Roman" w:hAnsi="Times New Roman"/>
          <w:color w:val="auto"/>
          <w:spacing w:val="-2"/>
          <w:sz w:val="24"/>
          <w:szCs w:val="24"/>
        </w:rPr>
        <w:t>патриотического содержания, изучения основных и вариативных учебных дисциплин);</w:t>
      </w:r>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знакомятся с историей и культурой родного края, на</w:t>
      </w:r>
      <w:r w:rsidRPr="003D7444">
        <w:rPr>
          <w:rFonts w:ascii="Times New Roman" w:hAnsi="Times New Roman"/>
          <w:color w:val="auto"/>
          <w:spacing w:val="-2"/>
          <w:sz w:val="24"/>
          <w:szCs w:val="24"/>
        </w:rPr>
        <w:t>родным творчеством, этнокультурными традициями, фолькло</w:t>
      </w:r>
      <w:r w:rsidRPr="003D7444">
        <w:rPr>
          <w:rFonts w:ascii="Times New Roman" w:hAnsi="Times New Roman"/>
          <w:color w:val="auto"/>
          <w:sz w:val="24"/>
          <w:szCs w:val="24"/>
        </w:rPr>
        <w:t xml:space="preserve">ром, особенностями быта народов России (в процессе бесед, </w:t>
      </w:r>
      <w:r w:rsidRPr="003D7444">
        <w:rPr>
          <w:rFonts w:ascii="Times New Roman" w:hAnsi="Times New Roman"/>
          <w:color w:val="auto"/>
          <w:spacing w:val="2"/>
          <w:sz w:val="24"/>
          <w:szCs w:val="24"/>
        </w:rPr>
        <w:t xml:space="preserve">сюжетно­ролевых игр, просмотра кинофильмов, творческих </w:t>
      </w:r>
      <w:r w:rsidRPr="003D7444">
        <w:rPr>
          <w:rFonts w:ascii="Times New Roman" w:hAnsi="Times New Roman"/>
          <w:color w:val="auto"/>
          <w:sz w:val="24"/>
          <w:szCs w:val="24"/>
        </w:rPr>
        <w:t>конкурсов, фестивалей, праздников, экскурсий, путешествий, туристско­краеведческих экспедиций, изучения вариативных учебных дисциплин);</w:t>
      </w:r>
      <w:proofErr w:type="gramEnd"/>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посвященных государственным праздникам);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знакомятся с деятельностью общественных организа</w:t>
      </w:r>
      <w:r w:rsidRPr="003D7444">
        <w:rPr>
          <w:rFonts w:ascii="Times New Roman" w:hAnsi="Times New Roman"/>
          <w:color w:val="auto"/>
          <w:sz w:val="24"/>
          <w:szCs w:val="24"/>
        </w:rPr>
        <w:t>ций патриотической и гражданской направленности</w:t>
      </w:r>
      <w:r w:rsidRPr="003D7444">
        <w:rPr>
          <w:rFonts w:ascii="Times New Roman" w:hAnsi="Times New Roman"/>
          <w:color w:val="auto"/>
          <w:spacing w:val="2"/>
          <w:sz w:val="24"/>
          <w:szCs w:val="24"/>
        </w:rPr>
        <w:t xml:space="preserve"> (в процессе посильного участия в социальных </w:t>
      </w:r>
      <w:r w:rsidRPr="003D7444">
        <w:rPr>
          <w:rFonts w:ascii="Times New Roman" w:hAnsi="Times New Roman"/>
          <w:color w:val="auto"/>
          <w:sz w:val="24"/>
          <w:szCs w:val="24"/>
        </w:rPr>
        <w:t>проектах и мероприятиях, проводимых этими организациями, встреч с их представителями);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участвуют в просмотре учебных фильмов, отрывков из ху</w:t>
      </w:r>
      <w:r w:rsidRPr="003D7444">
        <w:rPr>
          <w:rFonts w:ascii="Times New Roman" w:hAnsi="Times New Roman"/>
          <w:color w:val="auto"/>
          <w:spacing w:val="2"/>
          <w:sz w:val="24"/>
          <w:szCs w:val="24"/>
        </w:rPr>
        <w:t>дожественных фильмов, проведении бесед о подвигах Российской армии, защитниках Отечества, подготовке и про</w:t>
      </w:r>
      <w:r w:rsidRPr="003D7444">
        <w:rPr>
          <w:rFonts w:ascii="Times New Roman" w:hAnsi="Times New Roman"/>
          <w:color w:val="auto"/>
          <w:sz w:val="24"/>
          <w:szCs w:val="24"/>
        </w:rPr>
        <w:t>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получают первоначальный опыт межкультурной ком</w:t>
      </w:r>
      <w:r w:rsidRPr="003D7444">
        <w:rPr>
          <w:rFonts w:ascii="Times New Roman" w:hAnsi="Times New Roman"/>
          <w:color w:val="auto"/>
          <w:sz w:val="24"/>
          <w:szCs w:val="24"/>
        </w:rPr>
        <w:t>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участвуют во встречах и беседах с выпускниками своей школы, ознакомятся с биографиями выпускников, явив</w:t>
      </w:r>
      <w:r w:rsidRPr="003D7444">
        <w:rPr>
          <w:rFonts w:ascii="Times New Roman" w:hAnsi="Times New Roman"/>
          <w:color w:val="auto"/>
          <w:sz w:val="24"/>
          <w:szCs w:val="24"/>
        </w:rPr>
        <w:t>ших собой достойные примеры гражданственности и патриотизма;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принимают посильное участие в школьных программах и мероприятиях по поддержке ветеранов войны;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lastRenderedPageBreak/>
        <w:t>принимают посильное участие в программах и проектах, направленных на воспитание уважительного отношения к воинскому прошлому и настоящему нашей страны (в рамках деятельности военно-исторических клубов, школьных музеев, детских военно-спортивных центров и т. д.);</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участвуют в проектах, направленных на изучение истории своей семьи в контексте значимых событий истории родного края, страны. </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Нравственное и духовное воспитание:</w:t>
      </w:r>
    </w:p>
    <w:p w:rsidR="00760FB4" w:rsidRPr="003D7444" w:rsidRDefault="00760FB4" w:rsidP="00760FB4">
      <w:pPr>
        <w:pStyle w:val="ad"/>
        <w:spacing w:line="240" w:lineRule="auto"/>
        <w:ind w:firstLine="709"/>
        <w:rPr>
          <w:rFonts w:ascii="Times New Roman" w:hAnsi="Times New Roman"/>
          <w:color w:val="auto"/>
          <w:spacing w:val="-2"/>
          <w:sz w:val="24"/>
          <w:szCs w:val="24"/>
        </w:rPr>
      </w:pPr>
      <w:proofErr w:type="gramStart"/>
      <w:r w:rsidRPr="003D7444">
        <w:rPr>
          <w:rFonts w:ascii="Times New Roman" w:hAnsi="Times New Roman"/>
          <w:color w:val="auto"/>
          <w:spacing w:val="-2"/>
          <w:sz w:val="24"/>
          <w:szCs w:val="24"/>
        </w:rPr>
        <w:t>получают первоначальные представления о базовых цен</w:t>
      </w:r>
      <w:r w:rsidRPr="003D7444">
        <w:rPr>
          <w:rFonts w:ascii="Times New Roman" w:hAnsi="Times New Roman"/>
          <w:color w:val="auto"/>
          <w:spacing w:val="2"/>
          <w:sz w:val="24"/>
          <w:szCs w:val="24"/>
        </w:rPr>
        <w:t xml:space="preserve">ностях отечественной культуры, традиционных моральных нормах российских народов (в процессе изучения учебных инвариантных и вариативных предметов, бесед, экскурсий, заочных путешествий, участия в творческой деятельности, </w:t>
      </w:r>
      <w:r w:rsidRPr="003D7444">
        <w:rPr>
          <w:rFonts w:ascii="Times New Roman" w:hAnsi="Times New Roman"/>
          <w:color w:val="auto"/>
          <w:spacing w:val="-2"/>
          <w:sz w:val="24"/>
          <w:szCs w:val="24"/>
        </w:rPr>
        <w:t xml:space="preserve">такой, как театральные постановки, литературно­музыкальные </w:t>
      </w:r>
      <w:r w:rsidRPr="003D7444">
        <w:rPr>
          <w:rFonts w:ascii="Times New Roman" w:hAnsi="Times New Roman"/>
          <w:color w:val="auto"/>
          <w:spacing w:val="2"/>
          <w:sz w:val="24"/>
          <w:szCs w:val="24"/>
        </w:rPr>
        <w:t>композиции, художественные выставки и</w:t>
      </w:r>
      <w:r w:rsidRPr="003D7444">
        <w:rPr>
          <w:rFonts w:ascii="Times New Roman" w:hAnsi="Times New Roman"/>
          <w:color w:val="auto"/>
          <w:spacing w:val="2"/>
          <w:sz w:val="24"/>
          <w:szCs w:val="24"/>
        </w:rPr>
        <w:t> </w:t>
      </w:r>
      <w:r w:rsidRPr="003D7444">
        <w:rPr>
          <w:rFonts w:ascii="Times New Roman" w:hAnsi="Times New Roman"/>
          <w:color w:val="auto"/>
          <w:spacing w:val="2"/>
          <w:sz w:val="24"/>
          <w:szCs w:val="24"/>
        </w:rPr>
        <w:t xml:space="preserve">других мероприятий, отражающих </w:t>
      </w:r>
      <w:r w:rsidRPr="003D7444">
        <w:rPr>
          <w:rFonts w:ascii="Times New Roman" w:hAnsi="Times New Roman"/>
          <w:color w:val="auto"/>
          <w:spacing w:val="-2"/>
          <w:sz w:val="24"/>
          <w:szCs w:val="24"/>
        </w:rPr>
        <w:t>культурные и духовные традиции народов России);</w:t>
      </w:r>
      <w:proofErr w:type="gramEnd"/>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участвуют в проведении уроков этики, внеурочных меро</w:t>
      </w:r>
      <w:r w:rsidRPr="003D7444">
        <w:rPr>
          <w:rFonts w:ascii="Times New Roman" w:hAnsi="Times New Roman"/>
          <w:color w:val="auto"/>
          <w:spacing w:val="2"/>
          <w:sz w:val="24"/>
          <w:szCs w:val="24"/>
        </w:rPr>
        <w:t>приятий, направленных на формирование представлений</w:t>
      </w:r>
      <w:r w:rsidRPr="003D7444">
        <w:rPr>
          <w:rFonts w:ascii="Times New Roman" w:hAnsi="Times New Roman"/>
          <w:color w:val="auto"/>
          <w:sz w:val="24"/>
          <w:szCs w:val="24"/>
        </w:rPr>
        <w:t xml:space="preserve"> о нормах морально­нравственного поведения, игровых программах, позволяющих школьникам приобретать опыт ролевого нравственного взаимодействия;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знакомятся с основными правилами поведения в школе, общественных местах (в процессе бесед, классных часов, просмотра учебных фильмов, наблюдения и обсуждения в педагогически организованной ситуации поступков, поведения разных людей);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усваивают первоначальный опыт нравственных взаимоотношений в коллективе класса и образовательной организации – овладевают навыками вежливого, приветливого, внимательного отношения к сверстникам, старшим и младшим </w:t>
      </w:r>
      <w:r w:rsidRPr="003D7444">
        <w:rPr>
          <w:rFonts w:ascii="Times New Roman" w:hAnsi="Times New Roman"/>
          <w:color w:val="auto"/>
          <w:spacing w:val="2"/>
          <w:sz w:val="24"/>
          <w:szCs w:val="24"/>
        </w:rPr>
        <w:t>детям, взрослым, обучаются дружной игре, взаимной под</w:t>
      </w:r>
      <w:r w:rsidRPr="003D7444">
        <w:rPr>
          <w:rFonts w:ascii="Times New Roman" w:hAnsi="Times New Roman"/>
          <w:color w:val="auto"/>
          <w:sz w:val="24"/>
          <w:szCs w:val="24"/>
        </w:rPr>
        <w:t>держке, участвуют в коллективных играх, приобретают опыта совместной деятельности;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принимают посильное участие в делах благотворительности, мило</w:t>
      </w:r>
      <w:r w:rsidRPr="003D7444">
        <w:rPr>
          <w:rFonts w:ascii="Times New Roman" w:hAnsi="Times New Roman"/>
          <w:color w:val="auto"/>
          <w:sz w:val="24"/>
          <w:szCs w:val="24"/>
        </w:rPr>
        <w:t xml:space="preserve">сердия, в оказании помощи </w:t>
      </w:r>
      <w:proofErr w:type="gramStart"/>
      <w:r w:rsidRPr="003D7444">
        <w:rPr>
          <w:rFonts w:ascii="Times New Roman" w:hAnsi="Times New Roman"/>
          <w:color w:val="auto"/>
          <w:sz w:val="24"/>
          <w:szCs w:val="24"/>
        </w:rPr>
        <w:t>нуждающимся</w:t>
      </w:r>
      <w:proofErr w:type="gramEnd"/>
      <w:r w:rsidRPr="003D7444">
        <w:rPr>
          <w:rFonts w:ascii="Times New Roman" w:hAnsi="Times New Roman"/>
          <w:color w:val="auto"/>
          <w:sz w:val="24"/>
          <w:szCs w:val="24"/>
        </w:rPr>
        <w:t>, заботе о животных, других живых существах, природе.</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Воспитание положительного отношения к труду и творчеству:</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получают первоначальные представления о роли</w:t>
      </w:r>
      <w:r w:rsidRPr="003D7444">
        <w:rPr>
          <w:rFonts w:ascii="Times New Roman" w:hAnsi="Times New Roman"/>
          <w:color w:val="auto"/>
          <w:sz w:val="24"/>
          <w:szCs w:val="24"/>
        </w:rPr>
        <w:t xml:space="preserve"> труда и значении творчества в жизни человека и общества в процессе изучения учебных дисциплин и проведения внеурочных мероприятий;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элементарные представления о современной инновационной экономике – экономике знаний, об инновациях в процессе изучения учебных дисциплин и проведения внеурочных мероприятий, выполнения учебно-исследовательских проектов;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знакомятся с различными видами труда, профессиями (в ходе экскурсий на производственные предприятия, встреч с представителями разных профессий, изучения учебных предметов);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знакомятся с профессиями своих родителей (законных </w:t>
      </w:r>
      <w:r w:rsidRPr="003D7444">
        <w:rPr>
          <w:rFonts w:ascii="Times New Roman" w:hAnsi="Times New Roman"/>
          <w:color w:val="auto"/>
          <w:spacing w:val="-2"/>
          <w:sz w:val="24"/>
          <w:szCs w:val="24"/>
        </w:rPr>
        <w:t>представителей) и прародителей, участвуют в организации и про</w:t>
      </w:r>
      <w:r w:rsidRPr="003D7444">
        <w:rPr>
          <w:rFonts w:ascii="Times New Roman" w:hAnsi="Times New Roman"/>
          <w:color w:val="auto"/>
          <w:sz w:val="24"/>
          <w:szCs w:val="24"/>
        </w:rPr>
        <w:t>ведении презентаций «Труд наших родных»;</w:t>
      </w:r>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w:t>
      </w:r>
      <w:r w:rsidRPr="003D7444">
        <w:rPr>
          <w:rFonts w:ascii="Times New Roman" w:hAnsi="Times New Roman"/>
          <w:color w:val="auto"/>
          <w:sz w:val="24"/>
          <w:szCs w:val="24"/>
        </w:rPr>
        <w:t> </w:t>
      </w:r>
      <w:r w:rsidRPr="003D7444">
        <w:rPr>
          <w:rFonts w:ascii="Times New Roman" w:hAnsi="Times New Roman"/>
          <w:color w:val="auto"/>
          <w:sz w:val="24"/>
          <w:szCs w:val="24"/>
        </w:rPr>
        <w:t>т.</w:t>
      </w:r>
      <w:r w:rsidRPr="003D7444">
        <w:rPr>
          <w:rFonts w:ascii="Times New Roman" w:hAnsi="Times New Roman"/>
          <w:color w:val="auto"/>
          <w:sz w:val="24"/>
          <w:szCs w:val="24"/>
        </w:rPr>
        <w:t> </w:t>
      </w:r>
      <w:r w:rsidRPr="003D7444">
        <w:rPr>
          <w:rFonts w:ascii="Times New Roman" w:hAnsi="Times New Roman"/>
          <w:color w:val="auto"/>
          <w:sz w:val="24"/>
          <w:szCs w:val="24"/>
        </w:rPr>
        <w:t>д.), раскры</w:t>
      </w:r>
      <w:r w:rsidRPr="003D7444">
        <w:rPr>
          <w:rFonts w:ascii="Times New Roman" w:hAnsi="Times New Roman"/>
          <w:color w:val="auto"/>
          <w:spacing w:val="2"/>
          <w:sz w:val="24"/>
          <w:szCs w:val="24"/>
        </w:rPr>
        <w:t xml:space="preserve">вающих перед детьми широкий спектр профессиональной </w:t>
      </w:r>
      <w:r w:rsidRPr="003D7444">
        <w:rPr>
          <w:rFonts w:ascii="Times New Roman" w:hAnsi="Times New Roman"/>
          <w:color w:val="auto"/>
          <w:sz w:val="24"/>
          <w:szCs w:val="24"/>
        </w:rPr>
        <w:t>и трудовой деятельности);</w:t>
      </w:r>
      <w:proofErr w:type="gramEnd"/>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приобретают опыт уважительного и творческого отно</w:t>
      </w:r>
      <w:r w:rsidRPr="003D7444">
        <w:rPr>
          <w:rFonts w:ascii="Times New Roman" w:hAnsi="Times New Roman"/>
          <w:color w:val="auto"/>
          <w:spacing w:val="2"/>
          <w:sz w:val="24"/>
          <w:szCs w:val="24"/>
        </w:rPr>
        <w:t>шения к учебному труду (посредством презентации учеб</w:t>
      </w:r>
      <w:r w:rsidRPr="003D7444">
        <w:rPr>
          <w:rFonts w:ascii="Times New Roman" w:hAnsi="Times New Roman"/>
          <w:color w:val="auto"/>
          <w:sz w:val="24"/>
          <w:szCs w:val="24"/>
        </w:rPr>
        <w:t>ных и творческих достижений, стимулирования творческого учебного труда, предоставления обучающимся возможностей творческой инициативы в учебном труде);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осваивают навыки творческого применения знаний, полу</w:t>
      </w:r>
      <w:r w:rsidRPr="003D7444">
        <w:rPr>
          <w:rFonts w:ascii="Times New Roman" w:hAnsi="Times New Roman"/>
          <w:color w:val="auto"/>
          <w:sz w:val="24"/>
          <w:szCs w:val="24"/>
        </w:rPr>
        <w:t>ченных при изучении учебных предметов на практике (в рамках предмета «Технология», участия в разработке и реализации различных проектов);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lastRenderedPageBreak/>
        <w:t xml:space="preserve">приобретают начальный опыт участия в различных </w:t>
      </w:r>
      <w:r w:rsidRPr="003D7444">
        <w:rPr>
          <w:rFonts w:ascii="Times New Roman" w:hAnsi="Times New Roman"/>
          <w:color w:val="auto"/>
          <w:sz w:val="24"/>
          <w:szCs w:val="24"/>
        </w:rPr>
        <w:t>видах общественно полезной деятельности на базе образова</w:t>
      </w:r>
      <w:r w:rsidRPr="003D7444">
        <w:rPr>
          <w:rFonts w:ascii="Times New Roman" w:hAnsi="Times New Roman"/>
          <w:color w:val="auto"/>
          <w:spacing w:val="-2"/>
          <w:sz w:val="24"/>
          <w:szCs w:val="24"/>
        </w:rPr>
        <w:t xml:space="preserve">тельной организации и взаимодействующих с ним организаций </w:t>
      </w:r>
      <w:r w:rsidRPr="003D7444">
        <w:rPr>
          <w:rFonts w:ascii="Times New Roman" w:hAnsi="Times New Roman"/>
          <w:color w:val="auto"/>
          <w:spacing w:val="2"/>
          <w:sz w:val="24"/>
          <w:szCs w:val="24"/>
        </w:rPr>
        <w:t>дополнительного образования, других социальных институ</w:t>
      </w:r>
      <w:r w:rsidRPr="003D7444">
        <w:rPr>
          <w:rFonts w:ascii="Times New Roman" w:hAnsi="Times New Roman"/>
          <w:color w:val="auto"/>
          <w:sz w:val="24"/>
          <w:szCs w:val="24"/>
        </w:rPr>
        <w:t xml:space="preserve">тов (занятие народными промыслами, природоохранительная деятельность, работа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w:t>
      </w:r>
      <w:proofErr w:type="gramStart"/>
      <w:r w:rsidRPr="003D7444">
        <w:rPr>
          <w:rFonts w:ascii="Times New Roman" w:hAnsi="Times New Roman"/>
          <w:color w:val="auto"/>
          <w:sz w:val="24"/>
          <w:szCs w:val="24"/>
        </w:rPr>
        <w:t>объединений</w:t>
      </w:r>
      <w:proofErr w:type="gramEnd"/>
      <w:r w:rsidRPr="003D7444">
        <w:rPr>
          <w:rFonts w:ascii="Times New Roman" w:hAnsi="Times New Roman"/>
          <w:color w:val="auto"/>
          <w:sz w:val="24"/>
          <w:szCs w:val="24"/>
        </w:rPr>
        <w:t xml:space="preserve"> как младших школьников, так и разновозрастных, как в учебное, так и в каникулярное время);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приобретают умения и навыки самообслуживания в шко</w:t>
      </w:r>
      <w:r w:rsidRPr="003D7444">
        <w:rPr>
          <w:rFonts w:ascii="Times New Roman" w:hAnsi="Times New Roman"/>
          <w:color w:val="auto"/>
          <w:sz w:val="24"/>
          <w:szCs w:val="24"/>
        </w:rPr>
        <w:t>ле и дома;</w:t>
      </w:r>
    </w:p>
    <w:p w:rsidR="004C3283" w:rsidRPr="004928BD" w:rsidRDefault="00760FB4" w:rsidP="004928BD">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участвуют во встречах и беседах с выпускниками своей </w:t>
      </w:r>
      <w:r w:rsidRPr="003D7444">
        <w:rPr>
          <w:rFonts w:ascii="Times New Roman" w:hAnsi="Times New Roman"/>
          <w:color w:val="auto"/>
          <w:sz w:val="24"/>
          <w:szCs w:val="24"/>
        </w:rPr>
        <w:t>школы, знакомятся с биографиями выпускников, показавших достойные примеры высокого профессионализма, творчес</w:t>
      </w:r>
      <w:r w:rsidR="004928BD">
        <w:rPr>
          <w:rFonts w:ascii="Times New Roman" w:hAnsi="Times New Roman"/>
          <w:color w:val="auto"/>
          <w:sz w:val="24"/>
          <w:szCs w:val="24"/>
        </w:rPr>
        <w:t>кого отношения к труду и жизни.</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Интеллектуальное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получают первоначальные представления о роли зна</w:t>
      </w:r>
      <w:r w:rsidRPr="003D7444">
        <w:rPr>
          <w:rFonts w:ascii="Times New Roman" w:hAnsi="Times New Roman"/>
          <w:color w:val="auto"/>
          <w:sz w:val="24"/>
          <w:szCs w:val="24"/>
        </w:rPr>
        <w:t>ний, интеллектуального труда и творчества в жизни человека и общества в процессе изучения учебных дисциплин и проведения внеурочных мероприятий;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элементарные представления о возможностях интеллектуальной деятельности и направлениях развития личности в рамках деятельности детских научных сообществ, кружков и центров интеллектуального развития, в ходе проведения интеллектуальных игр и т. д.;</w:t>
      </w:r>
    </w:p>
    <w:p w:rsidR="00760FB4" w:rsidRPr="003D7444" w:rsidRDefault="00760FB4" w:rsidP="00760FB4">
      <w:pPr>
        <w:pStyle w:val="ad"/>
        <w:widowControl w:val="0"/>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первоначальные представления об образовании и интеллектуальном развитии как общечеловеческой ценности в процессе учебной и внеурочной деятельности;</w:t>
      </w:r>
    </w:p>
    <w:p w:rsidR="00760FB4" w:rsidRPr="003D7444" w:rsidRDefault="00760FB4" w:rsidP="00760FB4">
      <w:pPr>
        <w:pStyle w:val="ad"/>
        <w:widowControl w:val="0"/>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активно участвуют в олимпиадах, конкурсах, творческих лабораториях, интеллектуальных играх, деятельности детских научных сообществ, кружков и центров интеллектуальной направленности и т. д.;</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элементарные навыки научно-исследовательской работы в ходе реализации учебно-исследовательских проектов;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первоначальные навыки сотрудничества, ролевого взаимодействия со сверстниками, старшими детьми, взрослыми в творческой интеллектуальной деятельности (в ходе сюжетно­ролевых игр, посредством создания игровых ситуаций по мотивам различных интеллектуальных профессий, проведения внеурочных мероприятий, раскры</w:t>
      </w:r>
      <w:r w:rsidRPr="003D7444">
        <w:rPr>
          <w:rFonts w:ascii="Times New Roman" w:hAnsi="Times New Roman"/>
          <w:color w:val="auto"/>
          <w:spacing w:val="2"/>
          <w:sz w:val="24"/>
          <w:szCs w:val="24"/>
        </w:rPr>
        <w:t xml:space="preserve">вающих перед детьми широкий спектр интеллектуальной </w:t>
      </w:r>
      <w:r w:rsidRPr="003D7444">
        <w:rPr>
          <w:rFonts w:ascii="Times New Roman" w:hAnsi="Times New Roman"/>
          <w:color w:val="auto"/>
          <w:sz w:val="24"/>
          <w:szCs w:val="24"/>
        </w:rPr>
        <w:t>деятельности);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получают первоначальные представления об ответственности, возможных негативных последствиях интеллектуальной деятельности, знакомятся с этикой научной работы в процессе учебной и внеурочной деятельности, выполнения учебно-исследовательских проектов. </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b/>
          <w:color w:val="auto"/>
          <w:spacing w:val="2"/>
          <w:sz w:val="24"/>
          <w:szCs w:val="24"/>
        </w:rPr>
        <w:t>Здоровьесберегающее воспитание</w:t>
      </w:r>
      <w:r w:rsidRPr="003D7444">
        <w:rPr>
          <w:rFonts w:ascii="Times New Roman" w:hAnsi="Times New Roman"/>
          <w:color w:val="auto"/>
          <w:spacing w:val="2"/>
          <w:sz w:val="24"/>
          <w:szCs w:val="24"/>
        </w:rPr>
        <w:t>:</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получают первоначальные представления о</w:t>
      </w:r>
      <w:r w:rsidRPr="003D7444">
        <w:rPr>
          <w:rFonts w:ascii="Times New Roman" w:hAnsi="Times New Roman"/>
          <w:color w:val="auto"/>
          <w:spacing w:val="2"/>
          <w:sz w:val="24"/>
          <w:szCs w:val="24"/>
        </w:rPr>
        <w:t xml:space="preserve"> здоровье человека как абсолютной ценности, его значении для полноценной человеческой жизни, о физическом, духовном и нравственном здоровье,</w:t>
      </w:r>
      <w:r w:rsidRPr="003D7444">
        <w:rPr>
          <w:rFonts w:ascii="Times New Roman" w:hAnsi="Times New Roman"/>
          <w:color w:val="auto"/>
          <w:sz w:val="24"/>
          <w:szCs w:val="24"/>
        </w:rPr>
        <w:t xml:space="preserve"> о природных возможностях организма человека, о неразрывной связи здоровья человека с его образом жизни в процессе учебной и внеурочной деятельности;</w:t>
      </w:r>
    </w:p>
    <w:p w:rsidR="00760FB4" w:rsidRPr="003D7444" w:rsidRDefault="00760FB4" w:rsidP="00760FB4">
      <w:pPr>
        <w:pStyle w:val="aff3"/>
        <w:ind w:firstLine="709"/>
        <w:rPr>
          <w:sz w:val="24"/>
        </w:rPr>
      </w:pPr>
      <w:r w:rsidRPr="003D7444">
        <w:rPr>
          <w:sz w:val="24"/>
        </w:rPr>
        <w:t>участвуют в пропаганде здорового образа жизни (в процессе бесед, тематических игр, театрализованных представлений, проектной деятельности);</w:t>
      </w:r>
    </w:p>
    <w:p w:rsidR="00760FB4" w:rsidRPr="003D7444" w:rsidRDefault="00760FB4" w:rsidP="00760FB4">
      <w:pPr>
        <w:pStyle w:val="aff3"/>
        <w:ind w:firstLine="709"/>
        <w:rPr>
          <w:sz w:val="24"/>
        </w:rPr>
      </w:pPr>
      <w:r w:rsidRPr="003D7444">
        <w:rPr>
          <w:sz w:val="24"/>
        </w:rPr>
        <w:t>учатся организовывать правильный режим занятий физической культурой, спортом, туризмом, рацион здорового питания, режим дня, учебы и отдыха;</w:t>
      </w:r>
    </w:p>
    <w:p w:rsidR="00760FB4" w:rsidRPr="003D7444" w:rsidRDefault="00760FB4" w:rsidP="00760FB4">
      <w:pPr>
        <w:pStyle w:val="aff3"/>
        <w:ind w:firstLine="709"/>
        <w:rPr>
          <w:sz w:val="24"/>
        </w:rPr>
      </w:pPr>
      <w:r w:rsidRPr="003D7444">
        <w:rPr>
          <w:sz w:val="24"/>
        </w:rPr>
        <w:t>получают элементарные представления о первой доврачебной помощи пострадавшим;</w:t>
      </w:r>
    </w:p>
    <w:p w:rsidR="00760FB4" w:rsidRPr="003D7444" w:rsidRDefault="00760FB4" w:rsidP="00760FB4">
      <w:pPr>
        <w:pStyle w:val="aff3"/>
        <w:ind w:firstLine="709"/>
        <w:rPr>
          <w:sz w:val="24"/>
        </w:rPr>
      </w:pPr>
      <w:r w:rsidRPr="003D7444">
        <w:rPr>
          <w:sz w:val="24"/>
        </w:rPr>
        <w:t xml:space="preserve">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 в том числе об аддиктивных проявлениях различного рода - наркозависимости, игромании, табакокурении, </w:t>
      </w:r>
      <w:proofErr w:type="gramStart"/>
      <w:r w:rsidRPr="003D7444">
        <w:rPr>
          <w:sz w:val="24"/>
        </w:rPr>
        <w:t>интернет-зависимости</w:t>
      </w:r>
      <w:proofErr w:type="gramEnd"/>
      <w:r w:rsidRPr="003D7444">
        <w:rPr>
          <w:sz w:val="24"/>
        </w:rPr>
        <w:t>,  алкоголизме и др., как факторах, ограничивающих свободу личности;</w:t>
      </w:r>
    </w:p>
    <w:p w:rsidR="00760FB4" w:rsidRPr="003D7444" w:rsidRDefault="00760FB4" w:rsidP="00760FB4">
      <w:pPr>
        <w:pStyle w:val="aff3"/>
        <w:ind w:firstLine="709"/>
        <w:rPr>
          <w:sz w:val="24"/>
        </w:rPr>
      </w:pPr>
      <w:r w:rsidRPr="003D7444">
        <w:rPr>
          <w:sz w:val="24"/>
        </w:rPr>
        <w:t>получают элементарные знания и умения противостоять негативному влиянию открытой и скрытой рекламы ПАВ, алкоголя, табакокурения (учатся говорить «нет») (в ходе дискуссий, тренингов, ролевых игр, обсуждения видеосюжетов и др.);</w:t>
      </w:r>
    </w:p>
    <w:p w:rsidR="00760FB4" w:rsidRPr="003D7444" w:rsidRDefault="00760FB4" w:rsidP="00760FB4">
      <w:pPr>
        <w:pStyle w:val="aff3"/>
        <w:ind w:firstLine="709"/>
        <w:rPr>
          <w:sz w:val="24"/>
        </w:rPr>
      </w:pPr>
      <w:r w:rsidRPr="003D7444">
        <w:rPr>
          <w:sz w:val="24"/>
        </w:rPr>
        <w:lastRenderedPageBreak/>
        <w:t xml:space="preserve">участвуют в проектах и мероприятиях, направленных на воспитание ответственного отношения к своему здоровью, профилактику возникновения вредных привычек, различных форм асоциального поведения, оказывающих отрицательное воздействие на здоровье человека (лекции, встречи с медицинскими работниками, сотрудниками правоохранительных органов, детскими психологами, проведение дней здоровья, олимпиад, конкурсов и пр.); </w:t>
      </w:r>
    </w:p>
    <w:p w:rsidR="00760FB4" w:rsidRPr="003D7444" w:rsidRDefault="00760FB4" w:rsidP="00760FB4">
      <w:pPr>
        <w:pStyle w:val="aff3"/>
        <w:ind w:firstLine="709"/>
        <w:rPr>
          <w:sz w:val="24"/>
        </w:rPr>
      </w:pPr>
      <w:r w:rsidRPr="003D7444">
        <w:rPr>
          <w:sz w:val="24"/>
        </w:rPr>
        <w:t>разрабатывают и реализуют учебно-исследовательские и просветительские проекты по направлениям: здоровье, здоровый образ жизни, физическая культура и спорт, выдающиеся спортсмены;</w:t>
      </w:r>
    </w:p>
    <w:p w:rsidR="004C3283" w:rsidRPr="004928BD" w:rsidRDefault="00760FB4" w:rsidP="004928BD">
      <w:pPr>
        <w:pStyle w:val="aff3"/>
        <w:ind w:firstLine="709"/>
        <w:rPr>
          <w:sz w:val="24"/>
        </w:rPr>
      </w:pPr>
      <w:r w:rsidRPr="003D7444">
        <w:rPr>
          <w:sz w:val="24"/>
        </w:rPr>
        <w:t>регулярно занимаются физической культурой и спортом (в спортивных секциях и кружках, на спортивных площадках, в детских оздоровительных лагерях и лагерях отдыха), активно участвуют в школьных спортивны</w:t>
      </w:r>
      <w:r w:rsidR="004928BD">
        <w:rPr>
          <w:sz w:val="24"/>
        </w:rPr>
        <w:t xml:space="preserve">х мероприятиях, соревнованиях. </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Социокультурное и медиакультурное воспитание:</w:t>
      </w:r>
    </w:p>
    <w:p w:rsidR="00760FB4" w:rsidRPr="003D7444" w:rsidRDefault="00760FB4" w:rsidP="00760FB4">
      <w:pPr>
        <w:pStyle w:val="ad"/>
        <w:spacing w:line="240" w:lineRule="auto"/>
        <w:ind w:firstLine="709"/>
        <w:rPr>
          <w:rFonts w:ascii="Times New Roman" w:hAnsi="Times New Roman"/>
          <w:color w:val="auto"/>
          <w:spacing w:val="2"/>
          <w:sz w:val="24"/>
          <w:szCs w:val="24"/>
        </w:rPr>
      </w:pPr>
      <w:proofErr w:type="gramStart"/>
      <w:r w:rsidRPr="003D7444">
        <w:rPr>
          <w:rFonts w:ascii="Times New Roman" w:hAnsi="Times New Roman"/>
          <w:color w:val="auto"/>
          <w:spacing w:val="2"/>
          <w:sz w:val="24"/>
          <w:szCs w:val="24"/>
        </w:rPr>
        <w:t>получают первоначальное представление о значении понятий «миролюбие», «гражданское согласие», «социальное партнерство», осознают важности этих явлений для жизни и развития человека, сохранения мира в семье, обществе, государстве в процессе изучения учебных предметов, участия в проведении государственных и школьных праздников «Диалог культур во имя гражданского мира и согласия», выполнения проектов, тематических классных часов и др.;</w:t>
      </w:r>
      <w:proofErr w:type="gramEnd"/>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приобретают элементарный опыт, межкультурного, межнационального, межконфессионального сотрудничества, диалогического общения в ходе встреч с представителями различных традиционных конфессий, этнических групп, экскурсионных поездок, выполнения проектов социокультурной направленности, отражающих культурное разнообразие народов, проживающих на территории родного края, России;</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приобретают первичный опыт социального партнерства и межпоколенного диалога в процессе посильного участия в деятельности детско-юношеских организаций, школьных дискуссионных клубов, школ юного педагога, юного психолога, юного социолога и т. д.;</w:t>
      </w:r>
    </w:p>
    <w:p w:rsidR="00760FB4" w:rsidRPr="003D7444" w:rsidRDefault="00760FB4" w:rsidP="00760FB4">
      <w:pPr>
        <w:pStyle w:val="aff3"/>
        <w:ind w:firstLine="709"/>
        <w:rPr>
          <w:sz w:val="24"/>
        </w:rPr>
      </w:pPr>
      <w:r w:rsidRPr="003D7444">
        <w:rPr>
          <w:sz w:val="24"/>
        </w:rPr>
        <w:t>моделируют (в виде презентаций, описаний, фото и видеоматериалов и др.) различные ситуации, имитирующие социальные отношения в семье и школе в ходе выполнения ролевых проектов;</w:t>
      </w:r>
    </w:p>
    <w:p w:rsidR="00760FB4" w:rsidRPr="003D7444" w:rsidRDefault="00760FB4" w:rsidP="00760FB4">
      <w:pPr>
        <w:pStyle w:val="aff3"/>
        <w:ind w:firstLine="709"/>
        <w:rPr>
          <w:sz w:val="24"/>
        </w:rPr>
      </w:pPr>
      <w:r w:rsidRPr="003D7444">
        <w:rPr>
          <w:sz w:val="24"/>
        </w:rPr>
        <w:t>принимают посильное участие в разработке и реализации разовых мероприятий или программ добровольческой деятельности, направленных на решение конкретной социальной проблемы класса, школы, прилегающей к школе территории;</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приобретают первичные навыки</w:t>
      </w:r>
      <w:r w:rsidRPr="003D7444">
        <w:rPr>
          <w:rFonts w:ascii="Times New Roman" w:hAnsi="Times New Roman"/>
          <w:color w:val="auto"/>
          <w:spacing w:val="2"/>
          <w:sz w:val="24"/>
          <w:szCs w:val="24"/>
        </w:rPr>
        <w:t xml:space="preserve"> использования информационной среды, телекоммуникационных технологий для организации межкультурного сотрудничества, культурного взаимообогащения в рамках деятельности кружков информатики, деятельности школьных дискуссионных клубов, интерактивного общения со сверстниками из других регионов России. </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Культуротворческое и эстетическое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получают элементарные представления об эстетических идеалах и художественных ценностях культур народов России (в ходе изучения инвариантных и вариативных учебных дисциплин, посредством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roofErr w:type="gramEnd"/>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 xml:space="preserve">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вариативных дисциплин, в системе экскурсионно­краеведческой </w:t>
      </w:r>
      <w:r w:rsidRPr="003D7444">
        <w:rPr>
          <w:rFonts w:ascii="Times New Roman" w:hAnsi="Times New Roman"/>
          <w:color w:val="auto"/>
          <w:spacing w:val="2"/>
          <w:sz w:val="24"/>
          <w:szCs w:val="24"/>
        </w:rPr>
        <w:t xml:space="preserve">деятельности, внеклассных мероприятий, включая шефство </w:t>
      </w:r>
      <w:r w:rsidRPr="003D7444">
        <w:rPr>
          <w:rFonts w:ascii="Times New Roman" w:hAnsi="Times New Roman"/>
          <w:color w:val="auto"/>
          <w:sz w:val="24"/>
          <w:szCs w:val="24"/>
        </w:rPr>
        <w:t>над памятниками культуры вблизи образовательной организации, посещение конкурсов и фестивалей исполнителей народной музыки, художественных мастерских, театрализован</w:t>
      </w:r>
      <w:r w:rsidRPr="003D7444">
        <w:rPr>
          <w:rFonts w:ascii="Times New Roman" w:hAnsi="Times New Roman"/>
          <w:color w:val="auto"/>
          <w:spacing w:val="2"/>
          <w:sz w:val="24"/>
          <w:szCs w:val="24"/>
        </w:rPr>
        <w:t xml:space="preserve">ных народных ярмарок, фестивалей народного творчества, </w:t>
      </w:r>
      <w:r w:rsidRPr="003D7444">
        <w:rPr>
          <w:rFonts w:ascii="Times New Roman" w:hAnsi="Times New Roman"/>
          <w:color w:val="auto"/>
          <w:sz w:val="24"/>
          <w:szCs w:val="24"/>
        </w:rPr>
        <w:t>тематических выставок);</w:t>
      </w:r>
      <w:proofErr w:type="gramEnd"/>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pacing w:val="2"/>
          <w:sz w:val="24"/>
          <w:szCs w:val="24"/>
        </w:rPr>
        <w:lastRenderedPageBreak/>
        <w:t xml:space="preserve">осваивают навыки видеть прекрасное в окружающем </w:t>
      </w:r>
      <w:r w:rsidRPr="003D7444">
        <w:rPr>
          <w:rFonts w:ascii="Times New Roman" w:hAnsi="Times New Roman"/>
          <w:color w:val="auto"/>
          <w:sz w:val="24"/>
          <w:szCs w:val="24"/>
        </w:rPr>
        <w:t xml:space="preserve">мире, природе родного края, в том, что окружает обучающихся в пространстве образовательной организации и дома, сельском и городском ландшафте, в природе в разное время суток и года, в различную погоду; разучивают стихотворения, знакомятся с картинами, участвуют в просмотре учебных </w:t>
      </w:r>
      <w:r w:rsidRPr="003D7444">
        <w:rPr>
          <w:rFonts w:ascii="Times New Roman" w:hAnsi="Times New Roman"/>
          <w:color w:val="auto"/>
          <w:spacing w:val="2"/>
          <w:sz w:val="24"/>
          <w:szCs w:val="24"/>
        </w:rPr>
        <w:t xml:space="preserve">фильмов, фрагментов художественных фильмов о природе, </w:t>
      </w:r>
      <w:r w:rsidRPr="003D7444">
        <w:rPr>
          <w:rFonts w:ascii="Times New Roman" w:hAnsi="Times New Roman"/>
          <w:color w:val="auto"/>
          <w:sz w:val="24"/>
          <w:szCs w:val="24"/>
        </w:rPr>
        <w:t>городских и сельских ландшафтах;</w:t>
      </w:r>
      <w:proofErr w:type="gramEnd"/>
      <w:r w:rsidRPr="003D7444">
        <w:rPr>
          <w:rFonts w:ascii="Times New Roman" w:hAnsi="Times New Roman"/>
          <w:color w:val="auto"/>
          <w:sz w:val="24"/>
          <w:szCs w:val="24"/>
        </w:rPr>
        <w:t xml:space="preserve"> развивают умения понимать красоту окружающего мира через художественные образы;</w:t>
      </w:r>
    </w:p>
    <w:p w:rsidR="00760FB4" w:rsidRPr="003D7444" w:rsidRDefault="00760FB4" w:rsidP="00760FB4">
      <w:pPr>
        <w:pStyle w:val="ad"/>
        <w:spacing w:line="240" w:lineRule="auto"/>
        <w:ind w:firstLine="709"/>
        <w:rPr>
          <w:rFonts w:ascii="Times New Roman" w:hAnsi="Times New Roman"/>
          <w:color w:val="auto"/>
          <w:spacing w:val="-2"/>
          <w:sz w:val="24"/>
          <w:szCs w:val="24"/>
        </w:rPr>
      </w:pPr>
      <w:proofErr w:type="gramStart"/>
      <w:r w:rsidRPr="003D7444">
        <w:rPr>
          <w:rFonts w:ascii="Times New Roman" w:hAnsi="Times New Roman"/>
          <w:color w:val="auto"/>
          <w:spacing w:val="-2"/>
          <w:sz w:val="24"/>
          <w:szCs w:val="24"/>
        </w:rPr>
        <w:t xml:space="preserve">осваивают навыки видеть прекрасное в поведении, отношениях и труде людей, развивают умения </w:t>
      </w:r>
      <w:r w:rsidRPr="003D7444">
        <w:rPr>
          <w:rFonts w:ascii="Times New Roman" w:hAnsi="Times New Roman"/>
          <w:color w:val="auto"/>
          <w:sz w:val="24"/>
          <w:szCs w:val="24"/>
        </w:rPr>
        <w:t xml:space="preserve">различать добро и зло, красивое и безобразное, </w:t>
      </w:r>
      <w:r w:rsidRPr="003D7444">
        <w:rPr>
          <w:rFonts w:ascii="Times New Roman" w:hAnsi="Times New Roman"/>
          <w:color w:val="auto"/>
          <w:spacing w:val="-2"/>
          <w:sz w:val="24"/>
          <w:szCs w:val="24"/>
        </w:rPr>
        <w:t>плохое и хорошее, созидательное и разрушительное (знакомятся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в беседах о прочитанных книгах, художественных фильмах, телевизионных передачах, компьютерных играх и т</w:t>
      </w:r>
      <w:proofErr w:type="gramEnd"/>
      <w:r w:rsidRPr="003D7444">
        <w:rPr>
          <w:rFonts w:ascii="Times New Roman" w:hAnsi="Times New Roman"/>
          <w:color w:val="auto"/>
          <w:spacing w:val="-2"/>
          <w:sz w:val="24"/>
          <w:szCs w:val="24"/>
        </w:rPr>
        <w:t xml:space="preserve">. д.); </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получают первичный опыт самореализации в различных видах творческой деятельности, выражения себя в доступных видах и формах художественного творчества (на уроках художественного труда, школьных кружков и творческих объединений, литературных и художественных салонов, в процессе проведения творческих конкурсов, детских фестивалей искусств и т. д.)</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pacing w:val="-3"/>
          <w:sz w:val="24"/>
          <w:szCs w:val="24"/>
        </w:rPr>
      </w:pPr>
      <w:r w:rsidRPr="003D7444">
        <w:rPr>
          <w:rFonts w:ascii="Times New Roman" w:hAnsi="Times New Roman"/>
          <w:color w:val="auto"/>
          <w:spacing w:val="-3"/>
          <w:sz w:val="24"/>
          <w:szCs w:val="24"/>
        </w:rPr>
        <w:t>участвуют вместе с родителями (законными представителями) в проведении выставок семейного художественного творчества, музыкальных вечеров, в экскурсионно­краеведческой деятель</w:t>
      </w:r>
      <w:r w:rsidRPr="003D7444">
        <w:rPr>
          <w:rFonts w:ascii="Times New Roman" w:hAnsi="Times New Roman"/>
          <w:color w:val="auto"/>
          <w:spacing w:val="2"/>
          <w:sz w:val="24"/>
          <w:szCs w:val="24"/>
        </w:rPr>
        <w:t xml:space="preserve">ности, реализации культурно­досуговых программ, включая </w:t>
      </w:r>
      <w:r w:rsidRPr="003D7444">
        <w:rPr>
          <w:rFonts w:ascii="Times New Roman" w:hAnsi="Times New Roman"/>
          <w:color w:val="auto"/>
          <w:spacing w:val="-3"/>
          <w:sz w:val="24"/>
          <w:szCs w:val="24"/>
        </w:rPr>
        <w:t>посещение объектов художественной культуры с последующим представлением в образовательной организации своих впечатлений и созданных по мотивам экскурсий творческих работ;</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элементарные представления о стиле одежды как способе выражения душевного состояния человека;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участвуют в художественном оформлении помещений.</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 xml:space="preserve">Правовое воспитание и культура безопасности: </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получают элементарные представления о политическом устройстве России, об институтах гражданского общества, о законах страны, о возможностях участия граждан в общественном управлении, о верховенстве закона и потребности в правопорядке, общественном согласии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первоначальные представления о правах, свободах и обязанностях человека, учатся отвечать за свои поступки, достигать общественного согласия по вопросам школьной жизни (в процессе бесед, тематических классных часов, в рамках участия в школьных органах самоуправления и др.);</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получают элементарный опыт ответственного социального поведения, реализации прав гражданина (в процессе знакомства с деятельностью </w:t>
      </w:r>
      <w:r w:rsidRPr="003D7444">
        <w:rPr>
          <w:rFonts w:ascii="Times New Roman" w:hAnsi="Times New Roman"/>
          <w:color w:val="auto"/>
          <w:sz w:val="24"/>
          <w:szCs w:val="24"/>
        </w:rPr>
        <w:t>детско­</w:t>
      </w:r>
      <w:r w:rsidRPr="003D7444">
        <w:rPr>
          <w:rFonts w:ascii="Times New Roman" w:hAnsi="Times New Roman"/>
          <w:color w:val="auto"/>
          <w:spacing w:val="2"/>
          <w:sz w:val="24"/>
          <w:szCs w:val="24"/>
        </w:rPr>
        <w:t xml:space="preserve">юношеских движений, организаций, сообществ, посильного участия в социальных </w:t>
      </w:r>
      <w:r w:rsidRPr="003D7444">
        <w:rPr>
          <w:rFonts w:ascii="Times New Roman" w:hAnsi="Times New Roman"/>
          <w:color w:val="auto"/>
          <w:sz w:val="24"/>
          <w:szCs w:val="24"/>
        </w:rPr>
        <w:t>проектах и мероприятиях, проводимых детско­юношескими организациями);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первоначальный опыт общественного самоуправления в рамках участия в школьных органах самоуправления (решают вопросы, связанные с поддержанием порядка, дежурства и работы в школе, дисциплины, самообслуживанием; участвуют в принятии решений руководства образовательной организацией; контролируют выполнение основных прав и обязанностей; обеспечивают защиту прав на всех уровнях управления школой и т. д.);</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 (в процессе, бесед, тематических классных часов, встреч с представителями органов государственной власти, общественными деятелями, специалистами и др.);</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получают первоначальные представления о правилах безопасного поведения в школе, семье, на улице, общественных местах (в процессе изучения учебных предметов, бесед, тематических классных часов, проведения игр по основам безопасности, участия в деятельности </w:t>
      </w:r>
      <w:r w:rsidRPr="003D7444">
        <w:rPr>
          <w:rFonts w:ascii="Times New Roman" w:hAnsi="Times New Roman"/>
          <w:color w:val="auto"/>
          <w:sz w:val="24"/>
          <w:szCs w:val="24"/>
        </w:rPr>
        <w:lastRenderedPageBreak/>
        <w:t>клубов юных инспекторов дорожного движения, юных пожарных, юных миротворцев, юных спасателей и т. д.);</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Воспитание семейных ценностей: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получают элементарные представления о семье как социальном институте, о роли семьи в жизни человека и общества (в процессе изучения учебных предметов, бесед, тематических классных часов, встреч с представителями органов государственной власти, общественными деятелями и др.)</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первоначальные представления о семейных ценностях, традициях, культуре семейной жизни, этике и психологии семейных отношений,</w:t>
      </w:r>
      <w:r w:rsidRPr="003D7444">
        <w:rPr>
          <w:rFonts w:ascii="Times New Roman" w:hAnsi="Times New Roman"/>
          <w:color w:val="auto"/>
          <w:spacing w:val="2"/>
          <w:sz w:val="24"/>
          <w:szCs w:val="24"/>
        </w:rPr>
        <w:t xml:space="preserve"> основанных на традиционных семейных ценностях народов России, нравствен</w:t>
      </w:r>
      <w:r w:rsidRPr="003D7444">
        <w:rPr>
          <w:rFonts w:ascii="Times New Roman" w:hAnsi="Times New Roman"/>
          <w:color w:val="auto"/>
          <w:sz w:val="24"/>
          <w:szCs w:val="24"/>
        </w:rPr>
        <w:t>ных взаимоотношениях в семье (в процессе бесед, тематических классных часов, проведения школьно-семейных праздников, выполнения и презентации проектов «История моей семьи», «Наши семейные традиции» и др.);</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расширят опыт позитивного взаимодействия в семье </w:t>
      </w:r>
      <w:r w:rsidRPr="003D7444">
        <w:rPr>
          <w:rFonts w:ascii="Times New Roman" w:hAnsi="Times New Roman"/>
          <w:color w:val="auto"/>
          <w:spacing w:val="2"/>
          <w:sz w:val="24"/>
          <w:szCs w:val="24"/>
        </w:rPr>
        <w:t xml:space="preserve">(в процессе проведения открытых семейных праздников, </w:t>
      </w:r>
      <w:r w:rsidRPr="003D7444">
        <w:rPr>
          <w:rFonts w:ascii="Times New Roman" w:hAnsi="Times New Roman"/>
          <w:color w:val="auto"/>
          <w:sz w:val="24"/>
          <w:szCs w:val="24"/>
        </w:rPr>
        <w:t>выполнения и презентации совместно с родителями (закон</w:t>
      </w:r>
      <w:r w:rsidRPr="003D7444">
        <w:rPr>
          <w:rFonts w:ascii="Times New Roman" w:hAnsi="Times New Roman"/>
          <w:color w:val="auto"/>
          <w:spacing w:val="2"/>
          <w:sz w:val="24"/>
          <w:szCs w:val="24"/>
        </w:rPr>
        <w:t xml:space="preserve">ными представителями) творческих проектов, проведения </w:t>
      </w:r>
      <w:r w:rsidRPr="003D7444">
        <w:rPr>
          <w:rFonts w:ascii="Times New Roman" w:hAnsi="Times New Roman"/>
          <w:color w:val="auto"/>
          <w:sz w:val="24"/>
          <w:szCs w:val="24"/>
        </w:rPr>
        <w:t>других мероприятий, раскрывающих историю семьи, воспи</w:t>
      </w:r>
      <w:r w:rsidRPr="003D7444">
        <w:rPr>
          <w:rFonts w:ascii="Times New Roman" w:hAnsi="Times New Roman"/>
          <w:color w:val="auto"/>
          <w:spacing w:val="2"/>
          <w:sz w:val="24"/>
          <w:szCs w:val="24"/>
        </w:rPr>
        <w:t xml:space="preserve">тывающих уважение к старшему поколению, укрепляющих </w:t>
      </w:r>
      <w:r w:rsidRPr="003D7444">
        <w:rPr>
          <w:rFonts w:ascii="Times New Roman" w:hAnsi="Times New Roman"/>
          <w:color w:val="auto"/>
          <w:sz w:val="24"/>
          <w:szCs w:val="24"/>
        </w:rPr>
        <w:t>преемственность между поколениями);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участвуют в школьных программах и проектах, направленных на повышение авторитета семейных отношений, на развитие диалога поколений (в рамках деятельности школьных клубов «мам и пап», «бабушек и дедушек», проведения дней семьи, дней национально-культурных традиций семей обучающихся, детско-родительских школьных спортивных и культурных мероприятий, совместного благоустройства школьных территорий и др.). </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Формирование коммуникативной культуры: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получают первоначальные представления о значении общения для жизни человека, развития личности, успешной учебы, о правилах эффективного, бесконфликтного, безопасного общения в классе, школе, семье, со сверстниками, старшими и младшими (в процессе изучения учебных предметов, бесед, тематических классных часов, встреч со специалистами и др.)</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развивают свои речевые способности, осваивают азы риторической компетентности (в процессе изучения учебных предметов, участия в деятельности школьных кружков и клубов юного филолога, юного ритора, школьных дискуссионных клубов, презентации выполненных проектов и др.);</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участвуют в развитии школьных средств массовой информации (школьные газеты, сайты, радио-, теле-, видеостудии);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первоначальные представления о безопасном общении в интернете, о современных технологиях коммуникации (в процессе изучения учебных предметов, бесед, тематических классных часов, встреч со специалистами и др.);</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получают первоначальные представления о ценности и возможностях родного языка</w:t>
      </w:r>
      <w:r w:rsidRPr="003D7444">
        <w:rPr>
          <w:rFonts w:ascii="Times New Roman" w:hAnsi="Times New Roman"/>
          <w:color w:val="auto"/>
          <w:spacing w:val="2"/>
          <w:sz w:val="24"/>
          <w:szCs w:val="24"/>
        </w:rPr>
        <w:t>, об истории родного языка, его особенностях и месте в мире (</w:t>
      </w:r>
      <w:r w:rsidRPr="003D7444">
        <w:rPr>
          <w:rFonts w:ascii="Times New Roman" w:hAnsi="Times New Roman"/>
          <w:color w:val="auto"/>
          <w:sz w:val="24"/>
          <w:szCs w:val="24"/>
        </w:rPr>
        <w:t>в процессе изучения учебных предметов, бесед, тематических классных часов, участия в деятельности школьных кружков и клубов юного филолога и др.);</w:t>
      </w:r>
    </w:p>
    <w:p w:rsidR="00760FB4" w:rsidRPr="003D7444" w:rsidRDefault="00760FB4" w:rsidP="00760FB4">
      <w:pPr>
        <w:pStyle w:val="aff3"/>
        <w:ind w:firstLine="709"/>
        <w:rPr>
          <w:sz w:val="24"/>
        </w:rPr>
      </w:pPr>
      <w:r w:rsidRPr="003D7444">
        <w:rPr>
          <w:sz w:val="24"/>
        </w:rPr>
        <w:t>осваивают элементарные навыки межкультурной коммуникации, общаются со сверстниками – представителями разных народов, знакомятся с особенностями их языка, культуры и образа жизни (в процессе бесед, народных игр, организации и проведения национально-культурных праздников и др.).</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Экологическое воспитание:</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усваивают элементарные представления об экокультурных ценностях, о законодательстве в области защиты окружающей среды, о традициях этического отношения к природе в </w:t>
      </w:r>
      <w:r w:rsidRPr="003D7444">
        <w:rPr>
          <w:rFonts w:ascii="Times New Roman" w:hAnsi="Times New Roman"/>
          <w:color w:val="auto"/>
          <w:spacing w:val="-2"/>
          <w:sz w:val="24"/>
          <w:szCs w:val="24"/>
        </w:rPr>
        <w:t xml:space="preserve">культуре народов России, других стран, нормах экологической </w:t>
      </w:r>
      <w:r w:rsidRPr="003D7444">
        <w:rPr>
          <w:rFonts w:ascii="Times New Roman" w:hAnsi="Times New Roman"/>
          <w:color w:val="auto"/>
          <w:sz w:val="24"/>
          <w:szCs w:val="24"/>
        </w:rPr>
        <w:t>этики, об экологически грамотном взаимодействии человека с природой (в ходе изучения учебных предметов, тематических классных часов, бесед, просмотра учебных фильмов и др.);</w:t>
      </w:r>
    </w:p>
    <w:p w:rsidR="00760FB4" w:rsidRPr="003D7444" w:rsidRDefault="00760FB4" w:rsidP="00760FB4">
      <w:pPr>
        <w:pStyle w:val="ad"/>
        <w:spacing w:line="240" w:lineRule="auto"/>
        <w:ind w:firstLine="709"/>
        <w:rPr>
          <w:rFonts w:ascii="Times New Roman" w:hAnsi="Times New Roman"/>
          <w:color w:val="auto"/>
          <w:spacing w:val="-4"/>
          <w:sz w:val="24"/>
          <w:szCs w:val="24"/>
        </w:rPr>
      </w:pPr>
      <w:r w:rsidRPr="003D7444">
        <w:rPr>
          <w:rFonts w:ascii="Times New Roman" w:hAnsi="Times New Roman"/>
          <w:color w:val="auto"/>
          <w:spacing w:val="-4"/>
          <w:sz w:val="24"/>
          <w:szCs w:val="24"/>
        </w:rPr>
        <w:t>получают первоначальный опыт эмоционально­чувственного непосредственного взаимодействия с природой, экологически грамотного поведения в природе (в ходе экскурсий, прогулок, туристических походов и путешествий по родному краю и др.);</w:t>
      </w:r>
    </w:p>
    <w:p w:rsidR="00760FB4" w:rsidRPr="003D7444" w:rsidRDefault="00760FB4" w:rsidP="00760FB4">
      <w:pPr>
        <w:pStyle w:val="ad"/>
        <w:spacing w:line="240" w:lineRule="auto"/>
        <w:ind w:firstLine="709"/>
        <w:rPr>
          <w:rFonts w:ascii="Times New Roman" w:hAnsi="Times New Roman"/>
          <w:color w:val="auto"/>
          <w:spacing w:val="-5"/>
          <w:sz w:val="24"/>
          <w:szCs w:val="24"/>
        </w:rPr>
      </w:pPr>
      <w:r w:rsidRPr="003D7444">
        <w:rPr>
          <w:rFonts w:ascii="Times New Roman" w:hAnsi="Times New Roman"/>
          <w:color w:val="auto"/>
          <w:spacing w:val="-5"/>
          <w:sz w:val="24"/>
          <w:szCs w:val="24"/>
        </w:rPr>
        <w:lastRenderedPageBreak/>
        <w:t xml:space="preserve">получают первоначальный опыт участия в природоохранной деятельности (экологические акции, десанты, высадка растений, создание цветочных </w:t>
      </w:r>
      <w:r w:rsidRPr="003D7444">
        <w:rPr>
          <w:rFonts w:ascii="Times New Roman" w:hAnsi="Times New Roman"/>
          <w:color w:val="auto"/>
          <w:sz w:val="24"/>
          <w:szCs w:val="24"/>
        </w:rPr>
        <w:t xml:space="preserve">клумб, очистка доступных территорий от мусора, подкормка </w:t>
      </w:r>
      <w:r w:rsidRPr="003D7444">
        <w:rPr>
          <w:rFonts w:ascii="Times New Roman" w:hAnsi="Times New Roman"/>
          <w:color w:val="auto"/>
          <w:spacing w:val="-5"/>
          <w:sz w:val="24"/>
          <w:szCs w:val="24"/>
        </w:rPr>
        <w:t>птиц, участие в деятельности школьных экологических центров, лесничеств, экологических патрулей, в создании и реализации коллективных природоохранных проектов,</w:t>
      </w:r>
      <w:r w:rsidRPr="003D7444">
        <w:rPr>
          <w:rFonts w:ascii="Times New Roman" w:hAnsi="Times New Roman"/>
          <w:color w:val="auto"/>
          <w:sz w:val="24"/>
          <w:szCs w:val="24"/>
        </w:rPr>
        <w:t xml:space="preserve"> посильное участие в деятельности детско­юношеских организаций);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при поддержке школы усваивают в семье позитивные образцы взаимодействия </w:t>
      </w:r>
      <w:r w:rsidRPr="003D7444">
        <w:rPr>
          <w:rFonts w:ascii="Times New Roman" w:hAnsi="Times New Roman"/>
          <w:color w:val="auto"/>
          <w:spacing w:val="2"/>
          <w:sz w:val="24"/>
          <w:szCs w:val="24"/>
        </w:rPr>
        <w:t>с природой: совместно с родителями (законными представителями) расширяют опыт общения с природой, заботятся</w:t>
      </w:r>
      <w:r w:rsidRPr="003D7444">
        <w:rPr>
          <w:rFonts w:ascii="Times New Roman" w:hAnsi="Times New Roman"/>
          <w:color w:val="auto"/>
          <w:spacing w:val="-2"/>
          <w:sz w:val="24"/>
          <w:szCs w:val="24"/>
        </w:rPr>
        <w:t xml:space="preserve"> о животных и растениях, участвуют вместе с родителями (закон</w:t>
      </w:r>
      <w:r w:rsidRPr="003D7444">
        <w:rPr>
          <w:rFonts w:ascii="Times New Roman" w:hAnsi="Times New Roman"/>
          <w:color w:val="auto"/>
          <w:sz w:val="24"/>
          <w:szCs w:val="24"/>
        </w:rPr>
        <w:t>ными представителями) в экологических мероприятиях по месту жительства;</w:t>
      </w:r>
    </w:p>
    <w:p w:rsidR="00760FB4" w:rsidRPr="003D7444" w:rsidRDefault="00760FB4" w:rsidP="00760FB4">
      <w:pPr>
        <w:pStyle w:val="aff3"/>
        <w:ind w:firstLine="709"/>
        <w:rPr>
          <w:sz w:val="24"/>
        </w:rPr>
      </w:pPr>
      <w:r w:rsidRPr="003D7444">
        <w:rPr>
          <w:sz w:val="24"/>
        </w:rPr>
        <w:t>учатся вести экологически грамотный образ жизни в школе, дома, в природной и городской среде (выбрасывать мусор в специально отведенных местах, экономно использовать воду, электроэнергию, оберегать растения и животных и т. д.).</w:t>
      </w:r>
    </w:p>
    <w:p w:rsidR="00760FB4" w:rsidRPr="003D7444" w:rsidRDefault="00760FB4" w:rsidP="00760FB4">
      <w:pPr>
        <w:pStyle w:val="aff3"/>
        <w:ind w:firstLine="709"/>
        <w:rPr>
          <w:sz w:val="24"/>
        </w:rPr>
      </w:pPr>
    </w:p>
    <w:p w:rsidR="00760FB4" w:rsidRPr="003D7444" w:rsidRDefault="00760FB4" w:rsidP="00760FB4">
      <w:pPr>
        <w:pStyle w:val="aff3"/>
        <w:jc w:val="left"/>
        <w:rPr>
          <w:b/>
          <w:sz w:val="24"/>
        </w:rPr>
      </w:pPr>
      <w:r w:rsidRPr="003D7444">
        <w:rPr>
          <w:b/>
          <w:sz w:val="24"/>
        </w:rPr>
        <w:t xml:space="preserve">Модель организации работы по духовно-нравственному развитию, воспитанию и социализации </w:t>
      </w:r>
      <w:proofErr w:type="gramStart"/>
      <w:r w:rsidRPr="003D7444">
        <w:rPr>
          <w:b/>
          <w:sz w:val="24"/>
        </w:rPr>
        <w:t>обучающихся</w:t>
      </w:r>
      <w:proofErr w:type="gramEnd"/>
    </w:p>
    <w:p w:rsidR="00760FB4" w:rsidRPr="003D7444" w:rsidRDefault="00760FB4" w:rsidP="00760FB4">
      <w:pPr>
        <w:pStyle w:val="aff5"/>
        <w:spacing w:line="240" w:lineRule="auto"/>
        <w:ind w:firstLine="709"/>
        <w:rPr>
          <w:rFonts w:ascii="Times New Roman" w:hAnsi="Times New Roman"/>
          <w:sz w:val="24"/>
          <w:szCs w:val="24"/>
        </w:rPr>
      </w:pPr>
      <w:proofErr w:type="gramStart"/>
      <w:r w:rsidRPr="003D7444">
        <w:rPr>
          <w:rFonts w:ascii="Times New Roman" w:hAnsi="Times New Roman"/>
          <w:sz w:val="24"/>
          <w:szCs w:val="24"/>
        </w:rPr>
        <w:t>Организация работы по духовно-нравственному развитию, воспитанию и социализации обучающихся связана с необходимостью выработки единой стратегии взаимодействия участников образовательной деятельности, реализуемой на следующих уровнях:</w:t>
      </w:r>
      <w:proofErr w:type="gramEnd"/>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 xml:space="preserve">- </w:t>
      </w:r>
      <w:proofErr w:type="gramStart"/>
      <w:r w:rsidRPr="003D7444">
        <w:rPr>
          <w:rFonts w:ascii="Times New Roman" w:hAnsi="Times New Roman"/>
          <w:sz w:val="24"/>
          <w:szCs w:val="24"/>
        </w:rPr>
        <w:t>научно-методологическом</w:t>
      </w:r>
      <w:proofErr w:type="gramEnd"/>
      <w:r w:rsidRPr="003D7444">
        <w:rPr>
          <w:rFonts w:ascii="Times New Roman" w:hAnsi="Times New Roman"/>
          <w:sz w:val="24"/>
          <w:szCs w:val="24"/>
        </w:rPr>
        <w:t xml:space="preserve"> (уровень согласованного единства базовых педагогических принципов и подходов к воспитанию);</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 программно-методическом (уровень разработки системного комплекса воспитательных программ, устранения «разрывов» в обучении и воспитании, интеграции ценностного содержания воспитания в образовательную деятельность);</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 xml:space="preserve">- </w:t>
      </w:r>
      <w:proofErr w:type="gramStart"/>
      <w:r w:rsidRPr="003D7444">
        <w:rPr>
          <w:rFonts w:ascii="Times New Roman" w:hAnsi="Times New Roman"/>
          <w:sz w:val="24"/>
          <w:szCs w:val="24"/>
        </w:rPr>
        <w:t>организационно-практическом</w:t>
      </w:r>
      <w:proofErr w:type="gramEnd"/>
      <w:r w:rsidRPr="003D7444">
        <w:rPr>
          <w:rFonts w:ascii="Times New Roman" w:hAnsi="Times New Roman"/>
          <w:sz w:val="24"/>
          <w:szCs w:val="24"/>
        </w:rPr>
        <w:t xml:space="preserve"> (уровень преемственности практического опыта и согласованного взаимодействия коллектива педагогов, обучающихся и их родителей).</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Данная модель взаимодействия базируется на сочетании двух принципов структурного взаимодействия: иерархического и сетевого.</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Иерархический принцип обеспечивает концептуальную соподчиненность уровней взаимодействия субъектов образовательного пространства, сохраняя контекстуальное единство содержания и многообразие форм и методов воспитательной работы.</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 xml:space="preserve">Практическое взаимодействие осуществляется по </w:t>
      </w:r>
      <w:r w:rsidRPr="003D7444">
        <w:rPr>
          <w:rFonts w:ascii="Times New Roman" w:hAnsi="Times New Roman"/>
          <w:i/>
          <w:sz w:val="24"/>
          <w:szCs w:val="24"/>
        </w:rPr>
        <w:t>сетевому принципу</w:t>
      </w:r>
      <w:r w:rsidRPr="003D7444">
        <w:rPr>
          <w:rFonts w:ascii="Times New Roman" w:hAnsi="Times New Roman"/>
          <w:sz w:val="24"/>
          <w:szCs w:val="24"/>
        </w:rPr>
        <w:t>, где каждый участник образовательной деятельности получает возможность интегрировать (концентрировать вокруг себя) педагогические и детско-родительские инициативы, конвертируя творческий потенциал личности в коллективные образовательные и социальные проекты.</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Главными принципами межличностного педагогического общения в контексте реализации модели сетевого взаимодействия становятся сотворчество и взаиморазвитие, предполагающие деятельное соучастие и взаимообмен положительным опытом, содействие и взаимопомощь, согласие и взаимовыручку, взаимообучение и сотрудничество и, как результат, взаимообогащение всех участников образовательной деятельности за счет мобилизации и оптимального перераспределения методического, педагогического и административного ресурсов. Реализация названных принципов взаимодействия и общения способствует актуализации нравственного начала личности обучающегося, педагога, родителя, помогает раскрытию их творческого потенциала, развивает единый социокультурный и ценностно-смысловой контекст содержания обучения и воспитания.</w:t>
      </w:r>
    </w:p>
    <w:p w:rsidR="00760FB4" w:rsidRPr="003D7444" w:rsidRDefault="00760FB4" w:rsidP="00760FB4">
      <w:pPr>
        <w:ind w:firstLine="709"/>
        <w:jc w:val="both"/>
      </w:pPr>
      <w:r w:rsidRPr="003D7444">
        <w:t xml:space="preserve">В процессе </w:t>
      </w:r>
      <w:proofErr w:type="gramStart"/>
      <w:r w:rsidRPr="003D7444">
        <w:t>реализации модели организации сетевого взаимодействия участников образовательной деятельности</w:t>
      </w:r>
      <w:proofErr w:type="gramEnd"/>
      <w:r w:rsidRPr="003D7444">
        <w:t xml:space="preserve"> постепенно начинают рождаться новые формы творческой самоорганизации детско-родительских коллективов в виде сетевых органов самоуправления – советы детско-родительских активов. </w:t>
      </w:r>
      <w:proofErr w:type="gramStart"/>
      <w:r w:rsidRPr="003D7444">
        <w:t xml:space="preserve">Главное отличие советов детско-родительских активов от других форм самоуправления состоит в том, что их формирование происходит не на стихийной основе, а в процессе совместной реализации системного комплекса воспитательных программ духовно-нравственной и социокультурной направленности, предполагающих активное присоединение семей воспитанников к учебно-воспитательному процессу, что способствует </w:t>
      </w:r>
      <w:r w:rsidRPr="003D7444">
        <w:lastRenderedPageBreak/>
        <w:t>созданию эффективной системы общественного участия в управлении развитием образовательной организации.</w:t>
      </w:r>
      <w:proofErr w:type="gramEnd"/>
      <w:r w:rsidRPr="003D7444">
        <w:t xml:space="preserve"> Представляя собой устойчивое ядро детско-родительского коллектива класса (группы), советы детско-родительских активов выполняют функцию сетевых субъектов системы общественного управления учебно-воспитательным процессом в школе.</w:t>
      </w:r>
    </w:p>
    <w:p w:rsidR="00760FB4" w:rsidRPr="003D7444" w:rsidRDefault="00760FB4" w:rsidP="00760FB4">
      <w:pPr>
        <w:pStyle w:val="aff5"/>
        <w:spacing w:line="240" w:lineRule="auto"/>
        <w:ind w:firstLine="709"/>
        <w:rPr>
          <w:rFonts w:ascii="Times New Roman" w:hAnsi="Times New Roman"/>
          <w:sz w:val="24"/>
          <w:szCs w:val="24"/>
        </w:rPr>
      </w:pPr>
      <w:r w:rsidRPr="003D7444">
        <w:rPr>
          <w:rFonts w:ascii="Times New Roman" w:hAnsi="Times New Roman"/>
          <w:sz w:val="24"/>
          <w:szCs w:val="24"/>
        </w:rPr>
        <w:t xml:space="preserve">Базовым методологическим принципом </w:t>
      </w:r>
      <w:proofErr w:type="gramStart"/>
      <w:r w:rsidRPr="003D7444">
        <w:rPr>
          <w:rFonts w:ascii="Times New Roman" w:hAnsi="Times New Roman"/>
          <w:sz w:val="24"/>
          <w:szCs w:val="24"/>
        </w:rPr>
        <w:t>реализации модели сетевого взаимодействия участников образовательной деятельности</w:t>
      </w:r>
      <w:proofErr w:type="gramEnd"/>
      <w:r w:rsidRPr="003D7444">
        <w:rPr>
          <w:rFonts w:ascii="Times New Roman" w:hAnsi="Times New Roman"/>
          <w:sz w:val="24"/>
          <w:szCs w:val="24"/>
        </w:rPr>
        <w:t xml:space="preserve"> служит принцип культуросообразности, обеспечивающий устойчивое социокультурное развитие и сохранение единства воспитательной среды современной школы в условиях открытого информационного общества.</w:t>
      </w:r>
    </w:p>
    <w:p w:rsidR="00760FB4" w:rsidRPr="003D7444" w:rsidRDefault="00760FB4" w:rsidP="004928BD">
      <w:pPr>
        <w:pStyle w:val="aff5"/>
        <w:spacing w:line="240" w:lineRule="auto"/>
        <w:ind w:firstLine="709"/>
        <w:rPr>
          <w:rFonts w:ascii="Times New Roman" w:hAnsi="Times New Roman"/>
          <w:sz w:val="24"/>
          <w:szCs w:val="24"/>
        </w:rPr>
      </w:pPr>
      <w:r w:rsidRPr="003D7444">
        <w:rPr>
          <w:rFonts w:ascii="Times New Roman" w:hAnsi="Times New Roman"/>
          <w:sz w:val="24"/>
          <w:szCs w:val="24"/>
        </w:rPr>
        <w:t>Перечисленные принципы реализации модели сетевой организации взаимодействия согласуются с принципами, отражающими особенности организации содержания воспитания и соци</w:t>
      </w:r>
      <w:r w:rsidR="004928BD">
        <w:rPr>
          <w:rFonts w:ascii="Times New Roman" w:hAnsi="Times New Roman"/>
          <w:sz w:val="24"/>
          <w:szCs w:val="24"/>
        </w:rPr>
        <w:t>ализации младших школьников.</w:t>
      </w:r>
    </w:p>
    <w:p w:rsidR="00760FB4" w:rsidRPr="003D7444" w:rsidRDefault="00760FB4" w:rsidP="00760FB4">
      <w:pPr>
        <w:pStyle w:val="aff5"/>
        <w:spacing w:line="240" w:lineRule="auto"/>
        <w:ind w:firstLine="709"/>
        <w:rPr>
          <w:rFonts w:ascii="Times New Roman" w:hAnsi="Times New Roman"/>
          <w:b/>
          <w:sz w:val="24"/>
          <w:szCs w:val="24"/>
        </w:rPr>
      </w:pPr>
      <w:r w:rsidRPr="003D7444">
        <w:rPr>
          <w:rFonts w:ascii="Times New Roman" w:hAnsi="Times New Roman"/>
          <w:b/>
          <w:sz w:val="24"/>
          <w:szCs w:val="24"/>
        </w:rPr>
        <w:t>Принципы и особенности организации воспитания и социализации младших школьников</w:t>
      </w:r>
    </w:p>
    <w:p w:rsidR="00760FB4" w:rsidRPr="003D7444" w:rsidRDefault="00760FB4" w:rsidP="00760FB4">
      <w:pPr>
        <w:pStyle w:val="a3"/>
        <w:spacing w:line="240" w:lineRule="auto"/>
        <w:ind w:firstLine="709"/>
        <w:rPr>
          <w:rFonts w:ascii="Times New Roman" w:hAnsi="Times New Roman"/>
          <w:b/>
          <w:bCs/>
          <w:color w:val="auto"/>
          <w:sz w:val="24"/>
          <w:szCs w:val="24"/>
        </w:rPr>
      </w:pPr>
      <w:r w:rsidRPr="003D7444">
        <w:rPr>
          <w:rFonts w:ascii="Times New Roman" w:hAnsi="Times New Roman"/>
          <w:bCs/>
          <w:color w:val="auto"/>
          <w:spacing w:val="2"/>
          <w:sz w:val="24"/>
          <w:szCs w:val="24"/>
        </w:rPr>
        <w:t>Принцип ориентации на идеал.</w:t>
      </w:r>
      <w:r w:rsidRPr="003D7444">
        <w:rPr>
          <w:rFonts w:ascii="Times New Roman" w:hAnsi="Times New Roman"/>
          <w:color w:val="auto"/>
          <w:spacing w:val="2"/>
          <w:sz w:val="24"/>
          <w:szCs w:val="24"/>
        </w:rPr>
        <w:t xml:space="preserve"> Идеал – это высшая </w:t>
      </w:r>
      <w:r w:rsidRPr="003D7444">
        <w:rPr>
          <w:rFonts w:ascii="Times New Roman" w:hAnsi="Times New Roman"/>
          <w:color w:val="auto"/>
          <w:sz w:val="24"/>
          <w:szCs w:val="24"/>
        </w:rPr>
        <w:t xml:space="preserve">ценность, совершенное состояние человека, семьи, школьного коллектива, социальной группы, общества, высшая норма нравственных отношений, превосходная степень нравственного представления о </w:t>
      </w:r>
      <w:proofErr w:type="gramStart"/>
      <w:r w:rsidRPr="003D7444">
        <w:rPr>
          <w:rFonts w:ascii="Times New Roman" w:hAnsi="Times New Roman"/>
          <w:color w:val="auto"/>
          <w:sz w:val="24"/>
          <w:szCs w:val="24"/>
        </w:rPr>
        <w:t>должном</w:t>
      </w:r>
      <w:proofErr w:type="gramEnd"/>
      <w:r w:rsidRPr="003D7444">
        <w:rPr>
          <w:rFonts w:ascii="Times New Roman" w:hAnsi="Times New Roman"/>
          <w:color w:val="auto"/>
          <w:sz w:val="24"/>
          <w:szCs w:val="24"/>
        </w:rPr>
        <w:t>. Идеалы определяют смыслы воспитания, то, ради чего оно организуется. Идеалы сохраняются в национальных культурных и религиозных традициях народов России и служат для новых поколений основными ориентирами челове</w:t>
      </w:r>
      <w:r w:rsidRPr="003D7444">
        <w:rPr>
          <w:rFonts w:ascii="Times New Roman" w:hAnsi="Times New Roman"/>
          <w:color w:val="auto"/>
          <w:spacing w:val="-2"/>
          <w:sz w:val="24"/>
          <w:szCs w:val="24"/>
        </w:rPr>
        <w:t xml:space="preserve">ческой жизни, духовно­нравственного и социального развития </w:t>
      </w:r>
      <w:r w:rsidRPr="003D7444">
        <w:rPr>
          <w:rFonts w:ascii="Times New Roman" w:hAnsi="Times New Roman"/>
          <w:color w:val="auto"/>
          <w:sz w:val="24"/>
          <w:szCs w:val="24"/>
        </w:rPr>
        <w:t xml:space="preserve">личности. В содержании программы духовно­нравственного развития,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обучающихся должны быть актуализированы определенные идеалы, хранящиеся в истории нашей страны, в культурах народов России, в том числе в религиозных культурах, в культурных традициях народов мира. Воспитательные идеалы поддерживают единство </w:t>
      </w:r>
      <w:r w:rsidRPr="003D7444">
        <w:rPr>
          <w:rFonts w:ascii="Times New Roman" w:hAnsi="Times New Roman"/>
          <w:color w:val="auto"/>
          <w:spacing w:val="2"/>
          <w:sz w:val="24"/>
          <w:szCs w:val="24"/>
        </w:rPr>
        <w:t>уклада школьной жизни, придают ему нравственные изме</w:t>
      </w:r>
      <w:r w:rsidRPr="003D7444">
        <w:rPr>
          <w:rFonts w:ascii="Times New Roman" w:hAnsi="Times New Roman"/>
          <w:color w:val="auto"/>
          <w:sz w:val="24"/>
          <w:szCs w:val="24"/>
        </w:rPr>
        <w:t>рения, обеспечивают возможность согласования деятельности различных субъектов воспитания и социализации.</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bCs/>
          <w:color w:val="auto"/>
          <w:spacing w:val="2"/>
          <w:sz w:val="24"/>
          <w:szCs w:val="24"/>
        </w:rPr>
        <w:t>Аксиологический принцип</w:t>
      </w:r>
      <w:r w:rsidRPr="003D7444">
        <w:rPr>
          <w:rFonts w:ascii="Times New Roman" w:hAnsi="Times New Roman"/>
          <w:bCs/>
          <w:i/>
          <w:color w:val="auto"/>
          <w:spacing w:val="2"/>
          <w:sz w:val="24"/>
          <w:szCs w:val="24"/>
        </w:rPr>
        <w:t>.</w:t>
      </w:r>
      <w:r w:rsidRPr="003D7444">
        <w:rPr>
          <w:rFonts w:ascii="Times New Roman" w:hAnsi="Times New Roman"/>
          <w:color w:val="auto"/>
          <w:spacing w:val="2"/>
          <w:sz w:val="24"/>
          <w:szCs w:val="24"/>
        </w:rPr>
        <w:t xml:space="preserve"> Ценности определяют основное содержание духовно­нравственного развития, вос</w:t>
      </w:r>
      <w:r w:rsidRPr="003D7444">
        <w:rPr>
          <w:rFonts w:ascii="Times New Roman" w:hAnsi="Times New Roman"/>
          <w:color w:val="auto"/>
          <w:sz w:val="24"/>
          <w:szCs w:val="24"/>
        </w:rPr>
        <w:t xml:space="preserve">питания и социализации личности младшего школьника. Любое содержание обучения, общения, деятельности может стать содержанием </w:t>
      </w:r>
      <w:r w:rsidRPr="003D7444">
        <w:rPr>
          <w:rFonts w:ascii="Times New Roman" w:hAnsi="Times New Roman"/>
          <w:color w:val="auto"/>
          <w:spacing w:val="2"/>
          <w:sz w:val="24"/>
          <w:szCs w:val="24"/>
        </w:rPr>
        <w:t>воспитания, если оно отнесено к определенной ценности. Педагогическая организация нравственного уклада школьной жизни начинается с определения той системы ценно</w:t>
      </w:r>
      <w:r w:rsidRPr="003D7444">
        <w:rPr>
          <w:rFonts w:ascii="Times New Roman" w:hAnsi="Times New Roman"/>
          <w:color w:val="auto"/>
          <w:sz w:val="24"/>
          <w:szCs w:val="24"/>
        </w:rPr>
        <w:t>стей, которая лежит в основе воспитательного процесса, раскрывается в его содержании и сознательное усвоение которой обучающимися осуществляется в процессе их духовно­нравственного развития.</w:t>
      </w:r>
    </w:p>
    <w:p w:rsidR="00760FB4" w:rsidRPr="003D7444" w:rsidRDefault="00760FB4" w:rsidP="00760FB4">
      <w:pPr>
        <w:pStyle w:val="a3"/>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Принцип амплификации – признание уникальности и качественного своеобразия уровней  возрастного развития и их самостоятельной ценности для психического и личностного развития ребенка, утверждение непреходящего, абсолютного значения психологических новообразований, возникающих на определенной возрастной стадии детства для всего последующего развития личности. </w:t>
      </w:r>
      <w:proofErr w:type="gramStart"/>
      <w:r w:rsidRPr="003D7444">
        <w:rPr>
          <w:rFonts w:ascii="Times New Roman" w:hAnsi="Times New Roman"/>
          <w:color w:val="auto"/>
          <w:spacing w:val="2"/>
          <w:sz w:val="24"/>
          <w:szCs w:val="24"/>
        </w:rPr>
        <w:t>Обучающийся</w:t>
      </w:r>
      <w:proofErr w:type="gramEnd"/>
      <w:r w:rsidRPr="003D7444">
        <w:rPr>
          <w:rFonts w:ascii="Times New Roman" w:hAnsi="Times New Roman"/>
          <w:color w:val="auto"/>
          <w:spacing w:val="2"/>
          <w:sz w:val="24"/>
          <w:szCs w:val="24"/>
        </w:rPr>
        <w:t xml:space="preserve"> на уровне начального общего образования является одновременно и ребенком, и младшим подростком, причем часто приходящим в школу с нерешенными на предшествующих этапах возрастными задачами социализации. Обучающийся имеет право на детство, как особо значимый период в возрастном развитии, обладающий уникальными возможностями развития и особым набором видов деятельности, в первую очередь игровых.</w:t>
      </w:r>
    </w:p>
    <w:p w:rsidR="00760FB4" w:rsidRPr="003D7444" w:rsidRDefault="00760FB4" w:rsidP="00760FB4">
      <w:pPr>
        <w:pStyle w:val="a3"/>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Организация воспитания и социализации в соответствии с принципом амплификации проявляется в том, что младшему школьнику со стороны образовательной организации и семьи, как основных социальных институтов, должна предоставляться возможность для свободной, спонтанной активности, свободного общения, творчества и игры. </w:t>
      </w:r>
    </w:p>
    <w:p w:rsidR="00760FB4" w:rsidRPr="003D7444" w:rsidRDefault="00760FB4" w:rsidP="00760FB4">
      <w:pPr>
        <w:pStyle w:val="a3"/>
        <w:spacing w:line="240" w:lineRule="auto"/>
        <w:ind w:firstLine="709"/>
        <w:rPr>
          <w:rFonts w:ascii="Times New Roman" w:hAnsi="Times New Roman"/>
          <w:b/>
          <w:bCs/>
          <w:color w:val="auto"/>
          <w:spacing w:val="-2"/>
          <w:sz w:val="24"/>
          <w:szCs w:val="24"/>
        </w:rPr>
      </w:pPr>
      <w:r w:rsidRPr="003D7444">
        <w:rPr>
          <w:rFonts w:ascii="Times New Roman" w:hAnsi="Times New Roman"/>
          <w:bCs/>
          <w:color w:val="auto"/>
          <w:spacing w:val="-2"/>
          <w:sz w:val="24"/>
          <w:szCs w:val="24"/>
        </w:rPr>
        <w:t xml:space="preserve">Принцип следования нравственному примеру. </w:t>
      </w:r>
      <w:r w:rsidRPr="003D7444">
        <w:rPr>
          <w:rFonts w:ascii="Times New Roman" w:hAnsi="Times New Roman"/>
          <w:color w:val="auto"/>
          <w:spacing w:val="-2"/>
          <w:sz w:val="24"/>
          <w:szCs w:val="24"/>
        </w:rPr>
        <w:t>Следова</w:t>
      </w:r>
      <w:r w:rsidRPr="003D7444">
        <w:rPr>
          <w:rFonts w:ascii="Times New Roman" w:hAnsi="Times New Roman"/>
          <w:color w:val="auto"/>
          <w:spacing w:val="2"/>
          <w:sz w:val="24"/>
          <w:szCs w:val="24"/>
        </w:rPr>
        <w:t xml:space="preserve">ние примеру – ведущий метод нравственного воспитания. </w:t>
      </w:r>
      <w:r w:rsidRPr="003D7444">
        <w:rPr>
          <w:rFonts w:ascii="Times New Roman" w:hAnsi="Times New Roman"/>
          <w:color w:val="auto"/>
          <w:sz w:val="24"/>
          <w:szCs w:val="24"/>
        </w:rPr>
        <w:t xml:space="preserve">Пример – это возможная модель выстраивания отношений </w:t>
      </w:r>
      <w:r w:rsidRPr="003D7444">
        <w:rPr>
          <w:rFonts w:ascii="Times New Roman" w:hAnsi="Times New Roman"/>
          <w:color w:val="auto"/>
          <w:spacing w:val="-2"/>
          <w:sz w:val="24"/>
          <w:szCs w:val="24"/>
        </w:rPr>
        <w:t>ребенка с другими людьми и с самим собой, образец ценност</w:t>
      </w:r>
      <w:r w:rsidRPr="003D7444">
        <w:rPr>
          <w:rFonts w:ascii="Times New Roman" w:hAnsi="Times New Roman"/>
          <w:color w:val="auto"/>
          <w:spacing w:val="2"/>
          <w:sz w:val="24"/>
          <w:szCs w:val="24"/>
        </w:rPr>
        <w:t xml:space="preserve">ного выбора, совершенного значимым другим. Содержание </w:t>
      </w:r>
      <w:r w:rsidRPr="003D7444">
        <w:rPr>
          <w:rFonts w:ascii="Times New Roman" w:hAnsi="Times New Roman"/>
          <w:color w:val="auto"/>
          <w:spacing w:val="-2"/>
          <w:sz w:val="24"/>
          <w:szCs w:val="24"/>
        </w:rPr>
        <w:t xml:space="preserve">учебного процесса, внеучебной и внешкольной деятельности должно быть наполнено примерами нравственного поведения. </w:t>
      </w:r>
      <w:r w:rsidRPr="003D7444">
        <w:rPr>
          <w:rFonts w:ascii="Times New Roman" w:hAnsi="Times New Roman"/>
          <w:color w:val="auto"/>
          <w:spacing w:val="2"/>
          <w:sz w:val="24"/>
          <w:szCs w:val="24"/>
        </w:rPr>
        <w:t>Пример как метод воспитания позволяет расширить нрав</w:t>
      </w:r>
      <w:r w:rsidRPr="003D7444">
        <w:rPr>
          <w:rFonts w:ascii="Times New Roman" w:hAnsi="Times New Roman"/>
          <w:color w:val="auto"/>
          <w:spacing w:val="-2"/>
          <w:sz w:val="24"/>
          <w:szCs w:val="24"/>
        </w:rPr>
        <w:t xml:space="preserve">ственный опыт ребенка, побудить его к внутреннему диалогу, </w:t>
      </w:r>
      <w:r w:rsidRPr="003D7444">
        <w:rPr>
          <w:rFonts w:ascii="Times New Roman" w:hAnsi="Times New Roman"/>
          <w:color w:val="auto"/>
          <w:sz w:val="24"/>
          <w:szCs w:val="24"/>
        </w:rPr>
        <w:t xml:space="preserve">пробудить в нем нравственную </w:t>
      </w:r>
      <w:r w:rsidRPr="003D7444">
        <w:rPr>
          <w:rFonts w:ascii="Times New Roman" w:hAnsi="Times New Roman"/>
          <w:color w:val="auto"/>
          <w:sz w:val="24"/>
          <w:szCs w:val="24"/>
        </w:rPr>
        <w:lastRenderedPageBreak/>
        <w:t>рефлексию, обеспечить воз</w:t>
      </w:r>
      <w:r w:rsidRPr="003D7444">
        <w:rPr>
          <w:rFonts w:ascii="Times New Roman" w:hAnsi="Times New Roman"/>
          <w:color w:val="auto"/>
          <w:spacing w:val="-2"/>
          <w:sz w:val="24"/>
          <w:szCs w:val="24"/>
        </w:rPr>
        <w:t>можность выбора при построении собственной системы цен</w:t>
      </w:r>
      <w:r w:rsidRPr="003D7444">
        <w:rPr>
          <w:rFonts w:ascii="Times New Roman" w:hAnsi="Times New Roman"/>
          <w:color w:val="auto"/>
          <w:sz w:val="24"/>
          <w:szCs w:val="24"/>
        </w:rPr>
        <w:t xml:space="preserve">ностных отношений, продемонстрировать ребенку реальную </w:t>
      </w:r>
      <w:r w:rsidRPr="003D7444">
        <w:rPr>
          <w:rFonts w:ascii="Times New Roman" w:hAnsi="Times New Roman"/>
          <w:color w:val="auto"/>
          <w:spacing w:val="-2"/>
          <w:sz w:val="24"/>
          <w:szCs w:val="24"/>
        </w:rPr>
        <w:t>возможность следования идеалу в жизни. В примерах демонстрируется устремленность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760FB4" w:rsidRPr="003D7444" w:rsidRDefault="00760FB4" w:rsidP="00760FB4">
      <w:pPr>
        <w:pStyle w:val="a3"/>
        <w:spacing w:line="240" w:lineRule="auto"/>
        <w:ind w:firstLine="709"/>
        <w:rPr>
          <w:rFonts w:ascii="Times New Roman" w:hAnsi="Times New Roman"/>
          <w:b/>
          <w:bCs/>
          <w:color w:val="auto"/>
          <w:spacing w:val="2"/>
          <w:sz w:val="24"/>
          <w:szCs w:val="24"/>
        </w:rPr>
      </w:pPr>
      <w:r w:rsidRPr="003D7444">
        <w:rPr>
          <w:rFonts w:ascii="Times New Roman" w:hAnsi="Times New Roman"/>
          <w:bCs/>
          <w:color w:val="auto"/>
          <w:spacing w:val="2"/>
          <w:sz w:val="24"/>
          <w:szCs w:val="24"/>
        </w:rPr>
        <w:t>Принцип идентификации (персонификации).</w:t>
      </w:r>
      <w:r w:rsidRPr="003D7444">
        <w:rPr>
          <w:rFonts w:ascii="Times New Roman" w:hAnsi="Times New Roman"/>
          <w:color w:val="auto"/>
          <w:spacing w:val="2"/>
          <w:sz w:val="24"/>
          <w:szCs w:val="24"/>
        </w:rPr>
        <w:t xml:space="preserve"> Идентификация – устойчивое отождествление себя </w:t>
      </w:r>
      <w:proofErr w:type="gramStart"/>
      <w:r w:rsidRPr="003D7444">
        <w:rPr>
          <w:rFonts w:ascii="Times New Roman" w:hAnsi="Times New Roman"/>
          <w:color w:val="auto"/>
          <w:spacing w:val="2"/>
          <w:sz w:val="24"/>
          <w:szCs w:val="24"/>
        </w:rPr>
        <w:t>со</w:t>
      </w:r>
      <w:proofErr w:type="gramEnd"/>
      <w:r w:rsidRPr="003D7444">
        <w:rPr>
          <w:rFonts w:ascii="Times New Roman" w:hAnsi="Times New Roman"/>
          <w:color w:val="auto"/>
          <w:spacing w:val="2"/>
          <w:sz w:val="24"/>
          <w:szCs w:val="24"/>
        </w:rPr>
        <w:t xml:space="preserve"> </w:t>
      </w:r>
      <w:proofErr w:type="gramStart"/>
      <w:r w:rsidRPr="003D7444">
        <w:rPr>
          <w:rFonts w:ascii="Times New Roman" w:hAnsi="Times New Roman"/>
          <w:color w:val="auto"/>
          <w:spacing w:val="2"/>
          <w:sz w:val="24"/>
          <w:szCs w:val="24"/>
        </w:rPr>
        <w:t>значимым</w:t>
      </w:r>
      <w:proofErr w:type="gramEnd"/>
      <w:r w:rsidRPr="003D7444">
        <w:rPr>
          <w:rFonts w:ascii="Times New Roman" w:hAnsi="Times New Roman"/>
          <w:color w:val="auto"/>
          <w:spacing w:val="2"/>
          <w:sz w:val="24"/>
          <w:szCs w:val="24"/>
        </w:rPr>
        <w:t xml:space="preserve"> </w:t>
      </w:r>
      <w:r w:rsidRPr="003D7444">
        <w:rPr>
          <w:rFonts w:ascii="Times New Roman" w:hAnsi="Times New Roman"/>
          <w:color w:val="auto"/>
          <w:spacing w:val="-2"/>
          <w:sz w:val="24"/>
          <w:szCs w:val="24"/>
        </w:rPr>
        <w:t>другим, стремление быть похожим на него. В младшем школь</w:t>
      </w:r>
      <w:r w:rsidRPr="003D7444">
        <w:rPr>
          <w:rFonts w:ascii="Times New Roman" w:hAnsi="Times New Roman"/>
          <w:color w:val="auto"/>
          <w:spacing w:val="2"/>
          <w:sz w:val="24"/>
          <w:szCs w:val="24"/>
        </w:rPr>
        <w:t>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 привлекательные образы людей (а также природных явлений, живых и неживых существ в образе человека), неразрывно связанные с той ситуацией, в которой они себя проявили. Персонифицированные идеалы являются действенным средством нравственного воспитания ребенка.</w:t>
      </w:r>
    </w:p>
    <w:p w:rsidR="00760FB4" w:rsidRPr="003D7444" w:rsidRDefault="00760FB4" w:rsidP="00760FB4">
      <w:pPr>
        <w:pStyle w:val="a3"/>
        <w:spacing w:line="240" w:lineRule="auto"/>
        <w:ind w:firstLine="709"/>
        <w:rPr>
          <w:rFonts w:ascii="Times New Roman" w:hAnsi="Times New Roman"/>
          <w:b/>
          <w:bCs/>
          <w:color w:val="auto"/>
          <w:sz w:val="24"/>
          <w:szCs w:val="24"/>
        </w:rPr>
      </w:pPr>
      <w:r w:rsidRPr="003D7444">
        <w:rPr>
          <w:rFonts w:ascii="Times New Roman" w:hAnsi="Times New Roman"/>
          <w:bCs/>
          <w:color w:val="auto"/>
          <w:spacing w:val="2"/>
          <w:sz w:val="24"/>
          <w:szCs w:val="24"/>
        </w:rPr>
        <w:t>Принцип диалогического общения.</w:t>
      </w:r>
      <w:r w:rsidRPr="003D7444">
        <w:rPr>
          <w:rFonts w:ascii="Times New Roman" w:hAnsi="Times New Roman"/>
          <w:color w:val="auto"/>
          <w:spacing w:val="2"/>
          <w:sz w:val="24"/>
          <w:szCs w:val="24"/>
        </w:rPr>
        <w:t xml:space="preserve"> В формировании </w:t>
      </w:r>
      <w:r w:rsidRPr="003D7444">
        <w:rPr>
          <w:rFonts w:ascii="Times New Roman" w:hAnsi="Times New Roman"/>
          <w:color w:val="auto"/>
          <w:sz w:val="24"/>
          <w:szCs w:val="24"/>
        </w:rPr>
        <w:t xml:space="preserve">ценностных отношений большую роль играет диалогическое </w:t>
      </w:r>
      <w:r w:rsidRPr="003D7444">
        <w:rPr>
          <w:rFonts w:ascii="Times New Roman" w:hAnsi="Times New Roman"/>
          <w:color w:val="auto"/>
          <w:spacing w:val="2"/>
          <w:sz w:val="24"/>
          <w:szCs w:val="24"/>
        </w:rPr>
        <w:t>общение младшего школьника со сверстниками, родителя</w:t>
      </w:r>
      <w:r w:rsidRPr="003D7444">
        <w:rPr>
          <w:rFonts w:ascii="Times New Roman" w:hAnsi="Times New Roman"/>
          <w:color w:val="auto"/>
          <w:sz w:val="24"/>
          <w:szCs w:val="24"/>
        </w:rPr>
        <w:t>ми (законными представителями), учителем и другими зна</w:t>
      </w:r>
      <w:r w:rsidRPr="003D7444">
        <w:rPr>
          <w:rFonts w:ascii="Times New Roman" w:hAnsi="Times New Roman"/>
          <w:color w:val="auto"/>
          <w:spacing w:val="2"/>
          <w:sz w:val="24"/>
          <w:szCs w:val="24"/>
        </w:rPr>
        <w:t>чимыми взрослыми. Наличие значимого другого в воспи</w:t>
      </w:r>
      <w:r w:rsidRPr="003D7444">
        <w:rPr>
          <w:rFonts w:ascii="Times New Roman" w:hAnsi="Times New Roman"/>
          <w:color w:val="auto"/>
          <w:sz w:val="24"/>
          <w:szCs w:val="24"/>
        </w:rPr>
        <w:t xml:space="preserve">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свободного, равноправного межсубъектного общения. </w:t>
      </w:r>
      <w:r w:rsidRPr="003D7444">
        <w:rPr>
          <w:rStyle w:val="Zag11"/>
          <w:rFonts w:ascii="Times New Roman" w:eastAsia="@Arial Unicode MS" w:hAnsi="Times New Roman"/>
          <w:color w:val="auto"/>
          <w:sz w:val="24"/>
          <w:szCs w:val="24"/>
        </w:rPr>
        <w:t xml:space="preserve">Организация диалогического общения должна учитывать объективно существующую степень развития субъектности ребенка, младшего подростка: очевидно, что педагог является более развитой личностью, чем его воспитанник, но это не должно приводить к отношению к ребенку как к «низшему» субъекту. </w:t>
      </w:r>
      <w:r w:rsidRPr="003D7444">
        <w:rPr>
          <w:rFonts w:ascii="Times New Roman" w:hAnsi="Times New Roman"/>
          <w:color w:val="auto"/>
          <w:sz w:val="24"/>
          <w:szCs w:val="24"/>
        </w:rPr>
        <w:t>Выработка личностью собственной системы ценностей, поиск смысла жизни невозможны вне диалогического общения человека с другим человеком, ребенка со значимым взрослым.</w:t>
      </w:r>
    </w:p>
    <w:p w:rsidR="00760FB4" w:rsidRPr="003D7444" w:rsidRDefault="00760FB4" w:rsidP="00760FB4">
      <w:pPr>
        <w:pStyle w:val="a3"/>
        <w:spacing w:line="240" w:lineRule="auto"/>
        <w:ind w:firstLine="709"/>
        <w:rPr>
          <w:rFonts w:ascii="Times New Roman" w:hAnsi="Times New Roman"/>
          <w:b/>
          <w:bCs/>
          <w:color w:val="auto"/>
          <w:sz w:val="24"/>
          <w:szCs w:val="24"/>
        </w:rPr>
      </w:pPr>
      <w:r w:rsidRPr="003D7444">
        <w:rPr>
          <w:rFonts w:ascii="Times New Roman" w:hAnsi="Times New Roman"/>
          <w:bCs/>
          <w:color w:val="auto"/>
          <w:sz w:val="24"/>
          <w:szCs w:val="24"/>
        </w:rPr>
        <w:t>Принцип полисубъектности воспитания.</w:t>
      </w:r>
      <w:r w:rsidRPr="003D7444">
        <w:rPr>
          <w:rFonts w:ascii="Times New Roman" w:hAnsi="Times New Roman"/>
          <w:color w:val="auto"/>
          <w:sz w:val="24"/>
          <w:szCs w:val="24"/>
        </w:rPr>
        <w:t xml:space="preserve"> В современных условиях процесс развития и воспитания личности имеет полисубъектный, многомерно­деятельностный характер. Младший 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Деятельность различных субъектов духовно­нравственного развития, воспитания и социализации при ведущей роли образовательной организации должна быть по возможности согласована на основе цели, задач и ценностей программы духовно­нравственного развития,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обучающихся на уровне начального общего образования. Согласование цели, задач и ценностей программы осуществляется педагогическими работниками, выполняющими обязанности классных руководителей.</w:t>
      </w:r>
    </w:p>
    <w:p w:rsidR="00760FB4" w:rsidRPr="003D7444" w:rsidRDefault="00760FB4" w:rsidP="00760FB4">
      <w:pPr>
        <w:pStyle w:val="a3"/>
        <w:spacing w:line="240" w:lineRule="auto"/>
        <w:ind w:firstLine="709"/>
        <w:rPr>
          <w:rFonts w:ascii="Times New Roman" w:hAnsi="Times New Roman"/>
          <w:color w:val="auto"/>
          <w:spacing w:val="-2"/>
          <w:sz w:val="24"/>
          <w:szCs w:val="24"/>
        </w:rPr>
      </w:pPr>
      <w:r w:rsidRPr="003D7444">
        <w:rPr>
          <w:rFonts w:ascii="Times New Roman" w:hAnsi="Times New Roman"/>
          <w:bCs/>
          <w:color w:val="auto"/>
          <w:spacing w:val="-2"/>
          <w:sz w:val="24"/>
          <w:szCs w:val="24"/>
        </w:rPr>
        <w:t>Принцип системно­деятельностной организации воспи</w:t>
      </w:r>
      <w:r w:rsidRPr="003D7444">
        <w:rPr>
          <w:rFonts w:ascii="Times New Roman" w:hAnsi="Times New Roman"/>
          <w:bCs/>
          <w:color w:val="auto"/>
          <w:spacing w:val="2"/>
          <w:sz w:val="24"/>
          <w:szCs w:val="24"/>
        </w:rPr>
        <w:t>тания</w:t>
      </w:r>
      <w:r w:rsidRPr="003D7444">
        <w:rPr>
          <w:rFonts w:ascii="Times New Roman" w:hAnsi="Times New Roman"/>
          <w:bCs/>
          <w:i/>
          <w:color w:val="auto"/>
          <w:spacing w:val="2"/>
          <w:sz w:val="24"/>
          <w:szCs w:val="24"/>
        </w:rPr>
        <w:t>.</w:t>
      </w:r>
      <w:r w:rsidRPr="003D7444">
        <w:rPr>
          <w:rFonts w:ascii="Times New Roman" w:hAnsi="Times New Roman"/>
          <w:color w:val="auto"/>
          <w:spacing w:val="2"/>
          <w:sz w:val="24"/>
          <w:szCs w:val="24"/>
        </w:rPr>
        <w:t xml:space="preserve"> </w:t>
      </w:r>
      <w:proofErr w:type="gramStart"/>
      <w:r w:rsidRPr="003D7444">
        <w:rPr>
          <w:rFonts w:ascii="Times New Roman" w:hAnsi="Times New Roman"/>
          <w:color w:val="auto"/>
          <w:spacing w:val="2"/>
          <w:sz w:val="24"/>
          <w:szCs w:val="24"/>
        </w:rPr>
        <w:t xml:space="preserve">Воспитание, направленное на духовно-нравственное </w:t>
      </w:r>
      <w:r w:rsidRPr="003D7444">
        <w:rPr>
          <w:rFonts w:ascii="Times New Roman" w:hAnsi="Times New Roman"/>
          <w:color w:val="auto"/>
          <w:spacing w:val="-4"/>
          <w:sz w:val="24"/>
          <w:szCs w:val="24"/>
        </w:rPr>
        <w:t>развитие обучающихся и поддерживаемое всем укладом школь</w:t>
      </w:r>
      <w:r w:rsidRPr="003D7444">
        <w:rPr>
          <w:rFonts w:ascii="Times New Roman" w:hAnsi="Times New Roman"/>
          <w:color w:val="auto"/>
          <w:spacing w:val="-2"/>
          <w:sz w:val="24"/>
          <w:szCs w:val="24"/>
        </w:rPr>
        <w:t>ной жизни, включает в себя организацию учебной, внеучебной, общественно значимой деятельности младших школьни</w:t>
      </w:r>
      <w:r w:rsidRPr="003D7444">
        <w:rPr>
          <w:rFonts w:ascii="Times New Roman" w:hAnsi="Times New Roman"/>
          <w:color w:val="auto"/>
          <w:sz w:val="24"/>
          <w:szCs w:val="24"/>
        </w:rPr>
        <w:t>ков.</w:t>
      </w:r>
      <w:proofErr w:type="gramEnd"/>
      <w:r w:rsidRPr="003D7444">
        <w:rPr>
          <w:rFonts w:ascii="Times New Roman" w:hAnsi="Times New Roman"/>
          <w:color w:val="auto"/>
          <w:sz w:val="24"/>
          <w:szCs w:val="24"/>
        </w:rPr>
        <w:t xml:space="preserve"> Интеграция содержания различных видов деятельности </w:t>
      </w:r>
      <w:r w:rsidRPr="003D7444">
        <w:rPr>
          <w:rFonts w:ascii="Times New Roman" w:hAnsi="Times New Roman"/>
          <w:color w:val="auto"/>
          <w:spacing w:val="-2"/>
          <w:sz w:val="24"/>
          <w:szCs w:val="24"/>
        </w:rPr>
        <w:t xml:space="preserve">обучающихся в рамках программы их воспитания и социализации осуществляется на основе воспитательных идеалов и ценностей. Каждая из ценностей педагогически определяется как вопрос, разрешение которого превращается в воспитательную задачу. Что есть Отечество? семья? милосердие? закон? честь? Понимание – это ответ на вопрос. Оно достигается через выяснение общественного значения ценностей </w:t>
      </w:r>
      <w:r w:rsidRPr="003D7444">
        <w:rPr>
          <w:rFonts w:ascii="Times New Roman" w:hAnsi="Times New Roman"/>
          <w:color w:val="auto"/>
          <w:sz w:val="24"/>
          <w:szCs w:val="24"/>
        </w:rPr>
        <w:t>и открытие их личностного смысла. Для решения воспита</w:t>
      </w:r>
      <w:r w:rsidRPr="003D7444">
        <w:rPr>
          <w:rFonts w:ascii="Times New Roman" w:hAnsi="Times New Roman"/>
          <w:color w:val="auto"/>
          <w:spacing w:val="-2"/>
          <w:sz w:val="24"/>
          <w:szCs w:val="24"/>
        </w:rPr>
        <w:t xml:space="preserve">тельных </w:t>
      </w:r>
      <w:proofErr w:type="gramStart"/>
      <w:r w:rsidRPr="003D7444">
        <w:rPr>
          <w:rFonts w:ascii="Times New Roman" w:hAnsi="Times New Roman"/>
          <w:color w:val="auto"/>
          <w:spacing w:val="-2"/>
          <w:sz w:val="24"/>
          <w:szCs w:val="24"/>
        </w:rPr>
        <w:t>задач</w:t>
      </w:r>
      <w:proofErr w:type="gramEnd"/>
      <w:r w:rsidRPr="003D7444">
        <w:rPr>
          <w:rFonts w:ascii="Times New Roman" w:hAnsi="Times New Roman"/>
          <w:color w:val="auto"/>
          <w:spacing w:val="-2"/>
          <w:sz w:val="24"/>
          <w:szCs w:val="24"/>
        </w:rPr>
        <w:t xml:space="preserve"> обучающиеся вместе с педагогами и родителями (законными представителями), иными субъектами воспитания и социализации обращаются к содержанию:</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общеобразовательных дисциплин;</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произведений искусства;</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lastRenderedPageBreak/>
        <w:t>периодической литературы, публикаций, радио­ и телепередач, отражающих современную жизнь;</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духовной культуры и фольклора народов России;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истории, традиций и современной жизни своей Родины, своего края, своей семьи;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жизненного опыта своих родителей (законных представителей) и прародителей;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общественно полезной и личностно значимой деятельности в рамках педагогически организованных социальных </w:t>
      </w:r>
      <w:r w:rsidRPr="003D7444">
        <w:rPr>
          <w:rFonts w:ascii="Times New Roman" w:hAnsi="Times New Roman"/>
          <w:color w:val="auto"/>
          <w:sz w:val="24"/>
          <w:szCs w:val="24"/>
        </w:rPr>
        <w:t>и культурных практик;</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других источников информации и научного знания.</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Решение этих задач предполагает, что при разработке содержания образования</w:t>
      </w:r>
      <w:r w:rsidRPr="003D7444">
        <w:rPr>
          <w:rFonts w:ascii="Times New Roman" w:hAnsi="Times New Roman"/>
          <w:color w:val="auto"/>
          <w:sz w:val="24"/>
          <w:szCs w:val="24"/>
        </w:rPr>
        <w:t xml:space="preserve"> в нем должны гармонично сочетаться специальные и культурологические знания, отражающие многонациональный характер российского народа.</w:t>
      </w:r>
    </w:p>
    <w:p w:rsidR="00760FB4" w:rsidRPr="003D7444" w:rsidRDefault="00760FB4" w:rsidP="00760FB4">
      <w:pPr>
        <w:pStyle w:val="a3"/>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Таким образом, содержание разных видов учебной, се</w:t>
      </w:r>
      <w:r w:rsidRPr="003D7444">
        <w:rPr>
          <w:rFonts w:ascii="Times New Roman" w:hAnsi="Times New Roman"/>
          <w:color w:val="auto"/>
          <w:sz w:val="24"/>
          <w:szCs w:val="24"/>
        </w:rPr>
        <w:t>мейной, общественно значимой деятельности интегрируется вокруг сформулированной в виде вопроса­задачи ценности. В свою очередь, ценности последовательно раскрываются в</w:t>
      </w:r>
      <w:r w:rsidRPr="003D7444">
        <w:rPr>
          <w:rFonts w:ascii="Times New Roman" w:hAnsi="Times New Roman"/>
          <w:color w:val="auto"/>
          <w:spacing w:val="-2"/>
          <w:sz w:val="24"/>
          <w:szCs w:val="24"/>
        </w:rPr>
        <w:t xml:space="preserve"> содержании образовательной деятельности и всего уклада школьной жизни. Ценности не локализованы в содержании отдель</w:t>
      </w:r>
      <w:r w:rsidRPr="003D7444">
        <w:rPr>
          <w:rFonts w:ascii="Times New Roman" w:hAnsi="Times New Roman"/>
          <w:color w:val="auto"/>
          <w:spacing w:val="2"/>
          <w:sz w:val="24"/>
          <w:szCs w:val="24"/>
        </w:rPr>
        <w:t xml:space="preserve">ного учебного предмета, формы или вида образовательной </w:t>
      </w:r>
      <w:r w:rsidRPr="003D7444">
        <w:rPr>
          <w:rFonts w:ascii="Times New Roman" w:hAnsi="Times New Roman"/>
          <w:color w:val="auto"/>
          <w:spacing w:val="-2"/>
          <w:sz w:val="24"/>
          <w:szCs w:val="24"/>
        </w:rPr>
        <w:t>деятельности. Они пронизывают все содержание образования, весь уклад школьной жизни, всю многоплановую деятельность обучающегося как человека, личности, гражданина. Система идеалов и ценностей создает смысловую основу пространства духовно­нравственного развития личности. В этом пространстве снимаются барьеры между отдельными учебными предметами, между школой и семьей, школой и обществом, школой и жизнью.</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Перечисленные принципы определяют концептуальную </w:t>
      </w:r>
      <w:r w:rsidRPr="003D7444">
        <w:rPr>
          <w:rFonts w:ascii="Times New Roman" w:hAnsi="Times New Roman"/>
          <w:color w:val="auto"/>
          <w:sz w:val="24"/>
          <w:szCs w:val="24"/>
        </w:rPr>
        <w:t>основу уклада школьной жизни. Сам по себе этот уклад фор</w:t>
      </w:r>
      <w:r w:rsidRPr="003D7444">
        <w:rPr>
          <w:rFonts w:ascii="Times New Roman" w:hAnsi="Times New Roman"/>
          <w:color w:val="auto"/>
          <w:spacing w:val="2"/>
          <w:sz w:val="24"/>
          <w:szCs w:val="24"/>
        </w:rPr>
        <w:t xml:space="preserve">мален. Придает ему жизненную, социальную, культурную, </w:t>
      </w:r>
      <w:r w:rsidRPr="003D7444">
        <w:rPr>
          <w:rFonts w:ascii="Times New Roman" w:hAnsi="Times New Roman"/>
          <w:color w:val="auto"/>
          <w:sz w:val="24"/>
          <w:szCs w:val="24"/>
        </w:rPr>
        <w:t>нравственную силу педагог.</w:t>
      </w:r>
    </w:p>
    <w:p w:rsidR="00760FB4" w:rsidRPr="003D7444" w:rsidRDefault="00760FB4" w:rsidP="00760FB4">
      <w:pPr>
        <w:pStyle w:val="a3"/>
        <w:spacing w:line="240" w:lineRule="auto"/>
        <w:ind w:firstLine="709"/>
        <w:rPr>
          <w:rFonts w:ascii="Times New Roman" w:hAnsi="Times New Roman"/>
          <w:color w:val="auto"/>
          <w:sz w:val="24"/>
          <w:szCs w:val="24"/>
        </w:rPr>
      </w:pPr>
      <w:proofErr w:type="gramStart"/>
      <w:r w:rsidRPr="003D7444">
        <w:rPr>
          <w:rFonts w:ascii="Times New Roman" w:hAnsi="Times New Roman"/>
          <w:color w:val="auto"/>
          <w:spacing w:val="2"/>
          <w:sz w:val="24"/>
          <w:szCs w:val="24"/>
        </w:rPr>
        <w:t>Обучающийся</w:t>
      </w:r>
      <w:proofErr w:type="gramEnd"/>
      <w:r w:rsidRPr="003D7444">
        <w:rPr>
          <w:rFonts w:ascii="Times New Roman" w:hAnsi="Times New Roman"/>
          <w:color w:val="auto"/>
          <w:spacing w:val="2"/>
          <w:sz w:val="24"/>
          <w:szCs w:val="24"/>
        </w:rPr>
        <w:t xml:space="preserve"> испытывает большое доверие к учителю. </w:t>
      </w:r>
      <w:r w:rsidRPr="003D7444">
        <w:rPr>
          <w:rFonts w:ascii="Times New Roman" w:hAnsi="Times New Roman"/>
          <w:color w:val="auto"/>
          <w:sz w:val="24"/>
          <w:szCs w:val="24"/>
        </w:rPr>
        <w:t>Для него слова учителя, поступки, ценности и оценки имеют нравственное значение. Именно педагог не только словами, но и всем своим поведением, своей личностью формирует устойчивые представления ребенка о справедливости, чело</w:t>
      </w:r>
      <w:r w:rsidRPr="003D7444">
        <w:rPr>
          <w:rFonts w:ascii="Times New Roman" w:hAnsi="Times New Roman"/>
          <w:color w:val="auto"/>
          <w:spacing w:val="2"/>
          <w:sz w:val="24"/>
          <w:szCs w:val="24"/>
        </w:rPr>
        <w:t xml:space="preserve">вечности, нравственности, об отношениях между людьми. </w:t>
      </w:r>
      <w:r w:rsidRPr="003D7444">
        <w:rPr>
          <w:rFonts w:ascii="Times New Roman" w:hAnsi="Times New Roman"/>
          <w:color w:val="auto"/>
          <w:sz w:val="24"/>
          <w:szCs w:val="24"/>
        </w:rPr>
        <w:t>Характер отношений между педагогом и детьми во многом определяет качество духовно­нравственного развития и воспитания последних.</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Родители (законные представители), как и педа</w:t>
      </w:r>
      <w:r w:rsidRPr="003D7444">
        <w:rPr>
          <w:rFonts w:ascii="Times New Roman" w:hAnsi="Times New Roman"/>
          <w:color w:val="auto"/>
          <w:sz w:val="24"/>
          <w:szCs w:val="24"/>
        </w:rPr>
        <w:t>гог, подают ребенку первый пример нравственности. Пример имеет огромное значение в духовно-нравственном развитии и воспитании личности.</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Необходимо обеспечивать наполнение всего уклада жизни обучающегося множеством примеров 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w:t>
      </w:r>
      <w:r w:rsidRPr="003D7444">
        <w:rPr>
          <w:rFonts w:ascii="Times New Roman" w:hAnsi="Times New Roman"/>
          <w:color w:val="auto"/>
          <w:spacing w:val="2"/>
          <w:sz w:val="24"/>
          <w:szCs w:val="24"/>
        </w:rPr>
        <w:t xml:space="preserve">ской Федерации, литературе и различных видах искусства, </w:t>
      </w:r>
      <w:r w:rsidRPr="003D7444">
        <w:rPr>
          <w:rFonts w:ascii="Times New Roman" w:hAnsi="Times New Roman"/>
          <w:color w:val="auto"/>
          <w:sz w:val="24"/>
          <w:szCs w:val="24"/>
        </w:rPr>
        <w:t>сказках, легендах и мифах. В содержании каждого из основных направлений духовно­нравственного развития, воспи</w:t>
      </w:r>
      <w:r w:rsidRPr="003D7444">
        <w:rPr>
          <w:rFonts w:ascii="Times New Roman" w:hAnsi="Times New Roman"/>
          <w:color w:val="auto"/>
          <w:spacing w:val="2"/>
          <w:sz w:val="24"/>
          <w:szCs w:val="24"/>
        </w:rPr>
        <w:t>тания и социализации должны быть широко представлены примеры духов</w:t>
      </w:r>
      <w:r w:rsidRPr="003D7444">
        <w:rPr>
          <w:rFonts w:ascii="Times New Roman" w:hAnsi="Times New Roman"/>
          <w:color w:val="auto"/>
          <w:sz w:val="24"/>
          <w:szCs w:val="24"/>
        </w:rPr>
        <w:t xml:space="preserve">ной, нравственной, ответственной </w:t>
      </w:r>
      <w:proofErr w:type="gramStart"/>
      <w:r w:rsidRPr="003D7444">
        <w:rPr>
          <w:rFonts w:ascii="Times New Roman" w:hAnsi="Times New Roman"/>
          <w:color w:val="auto"/>
          <w:sz w:val="24"/>
          <w:szCs w:val="24"/>
        </w:rPr>
        <w:t>жизни</w:t>
      </w:r>
      <w:proofErr w:type="gramEnd"/>
      <w:r w:rsidRPr="003D7444">
        <w:rPr>
          <w:rFonts w:ascii="Times New Roman" w:hAnsi="Times New Roman"/>
          <w:color w:val="auto"/>
          <w:sz w:val="24"/>
          <w:szCs w:val="24"/>
        </w:rPr>
        <w:t xml:space="preserve"> как из прошлого, так и из настоящего, в том числе получаемые при общении обучающихся с людьми, в жизни которых есть место духовному служению и моральному поступку. Но принять ту или иную ценность ребенок должен сам, через собственную деятельность. Поэто</w:t>
      </w:r>
      <w:r w:rsidRPr="003D7444">
        <w:rPr>
          <w:rFonts w:ascii="Times New Roman" w:hAnsi="Times New Roman"/>
          <w:color w:val="auto"/>
          <w:spacing w:val="-2"/>
          <w:sz w:val="24"/>
          <w:szCs w:val="24"/>
        </w:rPr>
        <w:t xml:space="preserve">му педагогическая поддержка нравственного самоопределения </w:t>
      </w:r>
      <w:r w:rsidRPr="003D7444">
        <w:rPr>
          <w:rFonts w:ascii="Times New Roman" w:hAnsi="Times New Roman"/>
          <w:color w:val="auto"/>
          <w:sz w:val="24"/>
          <w:szCs w:val="24"/>
        </w:rPr>
        <w:t>младшего школьника есть одно из условий его духовно­нравственного развития. В процессе нравственного самоопределения пробуждается самое главное в человеке – совесть, его нравственное самосознание.</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Уклад школьной жизни как система устоявшихся, привычных форм жизнедеятельности является носителем важных компонентов формируемой системы идентичностей обучающегося: идентичности ученика, гражданина, человека. Основа уклада образовательной организации – традиция, в свою очередь, опирающаяся на значимые события, привычные отношения в коллективе. Именно уклад школьной жизни конституирует определенную образовательную </w:t>
      </w:r>
      <w:r w:rsidRPr="003D7444">
        <w:rPr>
          <w:rFonts w:ascii="Times New Roman" w:hAnsi="Times New Roman"/>
          <w:color w:val="auto"/>
          <w:sz w:val="24"/>
          <w:szCs w:val="24"/>
        </w:rPr>
        <w:lastRenderedPageBreak/>
        <w:t xml:space="preserve">организацию как самостоятельный психолого-социально-педагогический феномен, дает возможность ему выступить координатором воспитательных влияний </w:t>
      </w:r>
      <w:proofErr w:type="gramStart"/>
      <w:r w:rsidRPr="003D7444">
        <w:rPr>
          <w:rFonts w:ascii="Times New Roman" w:hAnsi="Times New Roman"/>
          <w:color w:val="auto"/>
          <w:sz w:val="24"/>
          <w:szCs w:val="24"/>
        </w:rPr>
        <w:t>на</w:t>
      </w:r>
      <w:proofErr w:type="gramEnd"/>
      <w:r w:rsidRPr="003D7444">
        <w:rPr>
          <w:rFonts w:ascii="Times New Roman" w:hAnsi="Times New Roman"/>
          <w:color w:val="auto"/>
          <w:sz w:val="24"/>
          <w:szCs w:val="24"/>
        </w:rPr>
        <w:t xml:space="preserve"> обучающихся. </w:t>
      </w:r>
    </w:p>
    <w:p w:rsidR="00760FB4" w:rsidRPr="003D7444" w:rsidRDefault="00760FB4" w:rsidP="00760FB4">
      <w:pPr>
        <w:ind w:firstLine="709"/>
        <w:jc w:val="both"/>
      </w:pPr>
      <w:r w:rsidRPr="003D7444">
        <w:t xml:space="preserve">Представление об эффективном регулировании работы по духовно-нравственному развитию, воспитанию и социализации младших школьников строится на идее цикличности: организация работы по духовно-нравственному развитию, воспитанию и социализации на уровне начального общего образования представляет собой завершенный четырехлетний цикл, состоящий из четырех годовых циклов. Календарное время в качестве фактора определяющего годовой порядок жизни коллектива младших школьников влияет через разделение времени </w:t>
      </w:r>
      <w:proofErr w:type="gramStart"/>
      <w:r w:rsidRPr="003D7444">
        <w:t>на</w:t>
      </w:r>
      <w:proofErr w:type="gramEnd"/>
      <w:r w:rsidRPr="003D7444">
        <w:t xml:space="preserve"> учебное и каникулярное, через размещение праздников и памятных дат. </w:t>
      </w:r>
    </w:p>
    <w:p w:rsidR="00760FB4" w:rsidRPr="003D7444" w:rsidRDefault="00760FB4" w:rsidP="00760FB4">
      <w:pPr>
        <w:ind w:firstLine="709"/>
        <w:jc w:val="both"/>
      </w:pPr>
      <w:r w:rsidRPr="003D7444">
        <w:t>Важным условием духовно-нравственного развития и полноценного социального созревания является соблюдение равновесия между самоценностью детства и своевременной социализацией. Первое раскрывает для человека его внутренний идеальный мир, второе – внешний, реальный. Соединение внутреннего и внешнего миров происходит через осознание и усвоение ребенком моральных норм, поддерживающих, с одной стороны, нравственное здоровье личности, с другой – бесконфликтное, конструктивное взаимодействие человека с другими людьми.</w:t>
      </w:r>
    </w:p>
    <w:p w:rsidR="00760FB4" w:rsidRPr="003D7444" w:rsidRDefault="00760FB4" w:rsidP="00760FB4">
      <w:pPr>
        <w:ind w:firstLine="709"/>
        <w:jc w:val="both"/>
      </w:pPr>
    </w:p>
    <w:p w:rsidR="00760FB4" w:rsidRPr="003D7444" w:rsidRDefault="00760FB4" w:rsidP="00760FB4">
      <w:pPr>
        <w:rPr>
          <w:b/>
        </w:rPr>
      </w:pPr>
      <w:r w:rsidRPr="003D7444">
        <w:rPr>
          <w:b/>
        </w:rPr>
        <w:t>Описание форм и методов организации социально значимой деятельности обучающихся</w:t>
      </w:r>
    </w:p>
    <w:p w:rsidR="00760FB4" w:rsidRPr="003D7444" w:rsidRDefault="00760FB4" w:rsidP="00760FB4">
      <w:pPr>
        <w:ind w:firstLine="709"/>
        <w:jc w:val="both"/>
      </w:pPr>
      <w:r w:rsidRPr="003D7444">
        <w:t xml:space="preserve">Одним из важных направлений воспитания и социализации современных детей является их педагогически организованное включение в социальные реалии, преодоление усиливающегося в последние годы отчуждения молодого поколения от общественной жизни. В этом смысле первостепенную роль призвана сыграть социально значимая деятельность, под которой понимается добровольное конструктивное преобразование окружающего социума в русле решения проблем, актуальных для всего общества или помощи представителям отдельных социальных групп. Социально значимая деятельность обеспечивает два результата: </w:t>
      </w:r>
    </w:p>
    <w:p w:rsidR="00760FB4" w:rsidRPr="003D7444" w:rsidRDefault="00760FB4" w:rsidP="00760FB4">
      <w:pPr>
        <w:pStyle w:val="1-21"/>
        <w:numPr>
          <w:ilvl w:val="0"/>
          <w:numId w:val="39"/>
        </w:numPr>
        <w:tabs>
          <w:tab w:val="left" w:pos="993"/>
        </w:tabs>
        <w:ind w:left="0" w:firstLine="709"/>
        <w:jc w:val="both"/>
        <w:rPr>
          <w:rFonts w:ascii="Times New Roman" w:hAnsi="Times New Roman"/>
        </w:rPr>
      </w:pPr>
      <w:proofErr w:type="gramStart"/>
      <w:r w:rsidRPr="003D7444">
        <w:rPr>
          <w:rFonts w:ascii="Times New Roman" w:hAnsi="Times New Roman"/>
        </w:rPr>
        <w:t>общественный</w:t>
      </w:r>
      <w:proofErr w:type="gramEnd"/>
      <w:r w:rsidRPr="003D7444">
        <w:rPr>
          <w:rFonts w:ascii="Times New Roman" w:hAnsi="Times New Roman"/>
        </w:rPr>
        <w:t xml:space="preserve"> – позитивные изменения в социальной среде (преодоление социальных проблем, улучшение положения отдельных лиц или групп);</w:t>
      </w:r>
    </w:p>
    <w:p w:rsidR="00760FB4" w:rsidRPr="003D7444" w:rsidRDefault="00760FB4" w:rsidP="00760FB4">
      <w:pPr>
        <w:pStyle w:val="1-21"/>
        <w:numPr>
          <w:ilvl w:val="0"/>
          <w:numId w:val="39"/>
        </w:numPr>
        <w:tabs>
          <w:tab w:val="left" w:pos="993"/>
        </w:tabs>
        <w:ind w:left="0" w:firstLine="709"/>
        <w:jc w:val="both"/>
        <w:rPr>
          <w:rFonts w:ascii="Times New Roman" w:hAnsi="Times New Roman"/>
        </w:rPr>
      </w:pPr>
      <w:proofErr w:type="gramStart"/>
      <w:r w:rsidRPr="003D7444">
        <w:rPr>
          <w:rFonts w:ascii="Times New Roman" w:hAnsi="Times New Roman"/>
        </w:rPr>
        <w:t>педагогический – проявление про-социальной активности обучающихся, самореализации детей в социально приемлемых формах, усиление сопричастности общественным процессам и проблемам (установление связи школьника с культурной, общественной, политической жизнью общества и государством, первоначальная идентификация себя в качестве гражданина, общественного деятеля), приобретение начального опыта решения проблем, формирование компетенций социального взаимодействия, включение в реальные социальные отношения со сверстниками, старшими школьниками и взрослыми.</w:t>
      </w:r>
      <w:proofErr w:type="gramEnd"/>
    </w:p>
    <w:p w:rsidR="00760FB4" w:rsidRPr="003D7444" w:rsidRDefault="00760FB4" w:rsidP="00760FB4">
      <w:pPr>
        <w:ind w:firstLine="709"/>
        <w:jc w:val="both"/>
      </w:pPr>
      <w:r w:rsidRPr="003D7444">
        <w:rPr>
          <w:spacing w:val="-4"/>
        </w:rPr>
        <w:t>По организации социальная значимая деятельность может быть инициируема преимущественно педагогами (классным руководителем), либо самими младшими школьниками, либо их родителями, однако, при любой схеме обязательным условием достижения общественных и педагогических результатов является личностная значимость для участников деятельности социальной проблемы, улучшения окружающей действительности. В социально значимых инициативах младших школьников впервые проявляется их стремление к участию в жизни школы, культурно-территориального сообщества, общества, к удовлетворению и реализации формирующихся социальных потребностей в активности, независимости, самостоятельности, проявлению своего личностного достоинства, «чувства взрослости», личностного самоопределения</w:t>
      </w:r>
      <w:r w:rsidRPr="003D7444">
        <w:t>.</w:t>
      </w:r>
    </w:p>
    <w:p w:rsidR="00760FB4" w:rsidRPr="003D7444" w:rsidRDefault="00760FB4" w:rsidP="00760FB4">
      <w:pPr>
        <w:ind w:firstLine="709"/>
        <w:jc w:val="both"/>
      </w:pPr>
      <w:r w:rsidRPr="003D7444">
        <w:t xml:space="preserve">Одним из методов организации социально значимой деятельности младших школьников является их добровольное и посильное участие в мероприятиях молодежного добровольчества. Добровольцами или волонтерами называют лиц, добровольно оказывающих помощь той или иной категории нуждающихся. Важным элементом жизни разновозрастных добровольческих объединений является ситуация нравственного выбора, такую группу образуют учащиеся, для которых наиболее значима нравственная характеристика окружения (порядочность, надежность, искренность). За счет сплоченности и чувства ответственности членов группы друг перед другом она достигает порой весьма высоких результатов в сфере объявленных задач. И все же главное в такой группе – ее «дух». Характерной чертой групп добровольцев является потребность в </w:t>
      </w:r>
      <w:r w:rsidRPr="003D7444">
        <w:lastRenderedPageBreak/>
        <w:t>совместной рефлексии нравственных ценностей. Причем материалом для ценностного диалога о смыслах может стать как объединяющая деятельность (спектакль, книга, исторический факт), так и события повседневной жизни, поступки товарищей, газетная статья. Важным элементом культуры общения разновозрастной группы добровольцев является совокупность взглядов и идей о преобразовании окружающего мира. Деловые отношения построены на идейном авторитете лидеров, тех, кто отражает, выражает и защищает идейные ценности группы.</w:t>
      </w:r>
    </w:p>
    <w:p w:rsidR="00760FB4" w:rsidRPr="003D7444" w:rsidRDefault="00760FB4" w:rsidP="00760FB4">
      <w:pPr>
        <w:ind w:firstLine="709"/>
        <w:jc w:val="both"/>
      </w:pPr>
      <w:r w:rsidRPr="003D7444">
        <w:t xml:space="preserve">Еще одним методом организации социально значимой деятельности младших школьников является поддержка общественной самоорганизации – способ совместного решения проблем, актуальных для самоорганизующихся лиц. Индивидуальным мотивом для младших школьников становится – участвовать в обустройстве окружающей жизни. Характер проблем, решаемых в рамках общественной самоорганизации, может быть различен: от организации своего свободного времени до участия в решении важных социальных, экономических, культурных проблем своего микрорайона, улицы, двора. Педагогическое сопровождение общественной самоорганизации – это предоставление </w:t>
      </w:r>
      <w:proofErr w:type="gramStart"/>
      <w:r w:rsidRPr="003D7444">
        <w:t>обучающимся</w:t>
      </w:r>
      <w:proofErr w:type="gramEnd"/>
      <w:r w:rsidRPr="003D7444">
        <w:t xml:space="preserve"> набора средств для решения актуальных задач. Деятельность педагогов-организаторов, классных руководитей целесообразно ориентировать на следующие задачи: </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 xml:space="preserve">осуществление консультирования школьников по наиболее эффективному достижению деловых и личностно значимых целей; </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 xml:space="preserve">использование технологии развития способностей для достижения целей в различных областях жизни; </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отказ взрослого от экспертной позиции;</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 xml:space="preserve">задача взрослого – создать условия для принятия детьми решения. </w:t>
      </w:r>
    </w:p>
    <w:p w:rsidR="00760FB4" w:rsidRPr="003D7444" w:rsidRDefault="00760FB4" w:rsidP="00760FB4">
      <w:pPr>
        <w:ind w:firstLine="709"/>
        <w:jc w:val="both"/>
      </w:pPr>
      <w:r w:rsidRPr="003D7444">
        <w:t>Широко известным методом организации социально значимой деятельности младших школьников является их включение в работу по социальному проектированию и реализации социальных проектов. Социальное проектирование как процесс создания социального проекта – прообраза предполагаемого состояния жизни общества или социальной группы, может быть представлен в виде последовательно сменяющих друг друга этапов:</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формулировка задачи, на решение которой направлен социальный проект (обоснование актуальности задачи, согласование предполагаемого изменения с лицами, группами, организациями, на жизнь которых социальный проект может повлиять, достижение технически четких, полных, грамотных и исчерпывающих формулировок задачи, критериев оценки качества результата);</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поиск решения задачи (формулировка идеи социального проекта, разработка механизма действия: содержания действий, этапов; схематизация предполагаемой деятельности);</w:t>
      </w:r>
    </w:p>
    <w:p w:rsidR="00760FB4" w:rsidRPr="003D7444" w:rsidRDefault="00760FB4" w:rsidP="00760FB4">
      <w:pPr>
        <w:pStyle w:val="1-21"/>
        <w:numPr>
          <w:ilvl w:val="0"/>
          <w:numId w:val="40"/>
        </w:numPr>
        <w:tabs>
          <w:tab w:val="left" w:pos="993"/>
        </w:tabs>
        <w:ind w:left="0" w:firstLine="709"/>
        <w:jc w:val="both"/>
        <w:rPr>
          <w:rFonts w:ascii="Times New Roman" w:hAnsi="Times New Roman"/>
        </w:rPr>
      </w:pPr>
      <w:r w:rsidRPr="003D7444">
        <w:rPr>
          <w:rFonts w:ascii="Times New Roman" w:hAnsi="Times New Roman"/>
        </w:rPr>
        <w:t>подготовка к презентации социального проекта (подробное описание предполагаемых действий, создание подробной документации, схемы, презентации).</w:t>
      </w:r>
    </w:p>
    <w:p w:rsidR="00760FB4" w:rsidRPr="003D7444" w:rsidRDefault="00760FB4" w:rsidP="00760FB4">
      <w:pPr>
        <w:ind w:firstLine="709"/>
        <w:jc w:val="both"/>
      </w:pPr>
      <w:r w:rsidRPr="003D7444">
        <w:t xml:space="preserve">В рамках названного метода могут использоваться такие формы организации социально значимой деятельности как «ярмарка социальных проектов», «защита социальных проектов», «презентация социального проекта». </w:t>
      </w:r>
    </w:p>
    <w:p w:rsidR="00760FB4" w:rsidRPr="003D7444" w:rsidRDefault="00760FB4" w:rsidP="00760FB4">
      <w:pPr>
        <w:ind w:firstLine="709"/>
        <w:jc w:val="both"/>
      </w:pPr>
      <w:r w:rsidRPr="003D7444">
        <w:t>В качестве эффективных форм организации социально значимой деятельности младших школьников могут быть использованы такие формы как продуктивная игра по решению актуальных проблем, а также проведение патриотических, волонтерских, экологических акций</w:t>
      </w:r>
    </w:p>
    <w:p w:rsidR="00760FB4" w:rsidRPr="003D7444" w:rsidRDefault="00760FB4" w:rsidP="00760FB4">
      <w:pPr>
        <w:jc w:val="both"/>
        <w:rPr>
          <w:b/>
        </w:rPr>
      </w:pPr>
      <w:r w:rsidRPr="003D7444">
        <w:rPr>
          <w:b/>
        </w:rPr>
        <w:t>Описание основных технологий взаимодействия и сотрудничества субъектов воспитательной деятельности и социальных институтов</w:t>
      </w:r>
    </w:p>
    <w:p w:rsidR="00760FB4" w:rsidRPr="003D7444" w:rsidRDefault="00760FB4" w:rsidP="00760FB4">
      <w:pPr>
        <w:widowControl w:val="0"/>
        <w:ind w:firstLine="709"/>
        <w:jc w:val="both"/>
      </w:pPr>
      <w:r w:rsidRPr="003D7444">
        <w:t xml:space="preserve">В процессе воспитания, социализации и духовно-нравственного </w:t>
      </w:r>
      <w:proofErr w:type="gramStart"/>
      <w:r w:rsidRPr="003D7444">
        <w:t>развития</w:t>
      </w:r>
      <w:proofErr w:type="gramEnd"/>
      <w:r w:rsidRPr="003D7444">
        <w:t xml:space="preserve"> обучающихся на уровне начального общего образования большое значение имеет социальное партнерство различных социальных институтов. Интеграция социально-педа</w:t>
      </w:r>
      <w:r w:rsidRPr="003D7444">
        <w:softHyphen/>
        <w:t xml:space="preserve">гогического потенциала организаций общего и дополнительного образования, культуры, спорта, туризма, местного сообщества, традиционных религиозных и иных общественных организаций и семьи способствует позитивной социализации младших школьников. Взаимодействие школы, семьи и общественности имеет решающее значение для организации нравственного уклада жизни детей. Ведущая роль в организации социального партнерства институтов общественного участия и </w:t>
      </w:r>
      <w:r w:rsidRPr="003D7444">
        <w:lastRenderedPageBreak/>
        <w:t xml:space="preserve">семьи принадлежит педагогическому коллективу общеобразовательной школы и особенно институту классного руководства. Младшие школьники должны принимать посильное участие в построении модели социального партнерства, необходимой для их позитивной социализации. </w:t>
      </w:r>
      <w:proofErr w:type="gramStart"/>
      <w:r w:rsidRPr="003D7444">
        <w:t>Формирование социального опыта младших школьников осуществляется в ходе реализации проектов, коллективных творческих дел, сюжетно-ролевых и деловых игр, коллективного посещения театров, музеев, концертов, экскурсий, встреч с представителями религиозных и общественных организаций и т. д. Социальное партнерство институтов общественного участия в процессе воспитания учащихся начальной школы выражается в создании и реализации совместных социально-педагогических, образовательных, просветительских и иных программ, проведении совместных мероприятий.</w:t>
      </w:r>
      <w:proofErr w:type="gramEnd"/>
    </w:p>
    <w:p w:rsidR="00760FB4" w:rsidRPr="003D7444" w:rsidRDefault="00760FB4" w:rsidP="00760FB4">
      <w:pPr>
        <w:widowControl w:val="0"/>
        <w:ind w:firstLine="709"/>
        <w:jc w:val="both"/>
      </w:pPr>
      <w:r w:rsidRPr="003D7444">
        <w:t>При разработке и осуществлении программы воспитания и социализации младших школьников образовательная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гражданско-патрио</w:t>
      </w:r>
      <w:r w:rsidRPr="003D7444">
        <w:softHyphen/>
        <w:t>ти</w:t>
      </w:r>
      <w:r w:rsidRPr="003D7444">
        <w:softHyphen/>
        <w:t>чес</w:t>
      </w:r>
      <w:r w:rsidRPr="003D7444">
        <w:softHyphen/>
        <w:t>кой, культурной, экологической и иной направленности, детско-юношескими и молодежными движениями, организациями, объединениями, разделяющими в своей деятельности цели, задачи и ценности настоящей программы. При этом могут быть использованы различные формы взаимодействия с согласия обучающихся и их родителей (законных представителей):</w:t>
      </w:r>
    </w:p>
    <w:p w:rsidR="00760FB4" w:rsidRPr="003D7444" w:rsidRDefault="00760FB4" w:rsidP="00760FB4">
      <w:pPr>
        <w:pStyle w:val="1-21"/>
        <w:widowControl w:val="0"/>
        <w:numPr>
          <w:ilvl w:val="0"/>
          <w:numId w:val="41"/>
        </w:numPr>
        <w:tabs>
          <w:tab w:val="left" w:pos="993"/>
        </w:tabs>
        <w:ind w:left="0" w:firstLine="709"/>
        <w:jc w:val="both"/>
        <w:rPr>
          <w:rFonts w:ascii="Times New Roman" w:hAnsi="Times New Roman"/>
        </w:rPr>
      </w:pPr>
      <w:r w:rsidRPr="003D7444">
        <w:rPr>
          <w:rFonts w:ascii="Times New Roman" w:hAnsi="Times New Roman"/>
        </w:rPr>
        <w:t xml:space="preserve">участие традиционных религиозных организаций, иных общественных организаций и объединений в проведении отдельных мероприятий в рамках реализации направлений воспитания и </w:t>
      </w:r>
      <w:proofErr w:type="gramStart"/>
      <w:r w:rsidRPr="003D7444">
        <w:rPr>
          <w:rFonts w:ascii="Times New Roman" w:hAnsi="Times New Roman"/>
        </w:rPr>
        <w:t>социализации</w:t>
      </w:r>
      <w:proofErr w:type="gramEnd"/>
      <w:r w:rsidRPr="003D7444">
        <w:rPr>
          <w:rFonts w:ascii="Times New Roman" w:hAnsi="Times New Roman"/>
        </w:rPr>
        <w:t xml:space="preserve"> обучающихся на уровне начального общего образования;</w:t>
      </w:r>
    </w:p>
    <w:p w:rsidR="00760FB4" w:rsidRPr="003D7444" w:rsidRDefault="00760FB4" w:rsidP="00760FB4">
      <w:pPr>
        <w:pStyle w:val="1-21"/>
        <w:widowControl w:val="0"/>
        <w:numPr>
          <w:ilvl w:val="0"/>
          <w:numId w:val="41"/>
        </w:numPr>
        <w:tabs>
          <w:tab w:val="left" w:pos="993"/>
        </w:tabs>
        <w:ind w:left="0" w:firstLine="709"/>
        <w:jc w:val="both"/>
        <w:rPr>
          <w:rFonts w:ascii="Times New Roman" w:hAnsi="Times New Roman"/>
        </w:rPr>
      </w:pPr>
      <w:r w:rsidRPr="003D7444">
        <w:rPr>
          <w:rFonts w:ascii="Times New Roman" w:hAnsi="Times New Roman"/>
        </w:rPr>
        <w:t xml:space="preserve">участие указанных организаций и объединений в реализации отдельных образовательных программ, согласованных с программой воспитания и </w:t>
      </w:r>
      <w:proofErr w:type="gramStart"/>
      <w:r w:rsidRPr="003D7444">
        <w:rPr>
          <w:rFonts w:ascii="Times New Roman" w:hAnsi="Times New Roman"/>
        </w:rPr>
        <w:t>социализации</w:t>
      </w:r>
      <w:proofErr w:type="gramEnd"/>
      <w:r w:rsidRPr="003D7444">
        <w:rPr>
          <w:rFonts w:ascii="Times New Roman" w:hAnsi="Times New Roman"/>
        </w:rPr>
        <w:t xml:space="preserve"> обучающихся на уровне начального общего образования и одобренных Управляющим советом образовательной организации;</w:t>
      </w:r>
    </w:p>
    <w:p w:rsidR="00760FB4" w:rsidRPr="003D7444" w:rsidRDefault="00760FB4" w:rsidP="00760FB4">
      <w:pPr>
        <w:pStyle w:val="1-21"/>
        <w:numPr>
          <w:ilvl w:val="0"/>
          <w:numId w:val="41"/>
        </w:numPr>
        <w:tabs>
          <w:tab w:val="left" w:pos="993"/>
        </w:tabs>
        <w:autoSpaceDE w:val="0"/>
        <w:autoSpaceDN w:val="0"/>
        <w:adjustRightInd w:val="0"/>
        <w:ind w:left="0" w:firstLine="709"/>
        <w:jc w:val="both"/>
        <w:rPr>
          <w:rFonts w:ascii="Times New Roman" w:hAnsi="Times New Roman"/>
        </w:rPr>
      </w:pPr>
      <w:r w:rsidRPr="003D7444">
        <w:rPr>
          <w:rFonts w:ascii="Times New Roman" w:hAnsi="Times New Roman"/>
        </w:rPr>
        <w:t>проведение совместных мероприятий по направлениям программы воспитания и социализации в образовательной организации.</w:t>
      </w:r>
    </w:p>
    <w:p w:rsidR="00760FB4" w:rsidRPr="003D7444" w:rsidRDefault="00760FB4" w:rsidP="00760FB4">
      <w:pPr>
        <w:pStyle w:val="1-21"/>
        <w:tabs>
          <w:tab w:val="left" w:pos="993"/>
        </w:tabs>
        <w:autoSpaceDE w:val="0"/>
        <w:autoSpaceDN w:val="0"/>
        <w:adjustRightInd w:val="0"/>
        <w:ind w:left="0"/>
        <w:jc w:val="both"/>
        <w:rPr>
          <w:rFonts w:ascii="Times New Roman" w:hAnsi="Times New Roman"/>
        </w:rPr>
      </w:pPr>
    </w:p>
    <w:p w:rsidR="00760FB4" w:rsidRPr="003D7444" w:rsidRDefault="00760FB4" w:rsidP="00FF3CDD">
      <w:pPr>
        <w:widowControl w:val="0"/>
        <w:autoSpaceDE w:val="0"/>
        <w:autoSpaceDN w:val="0"/>
        <w:adjustRightInd w:val="0"/>
        <w:rPr>
          <w:b/>
        </w:rPr>
      </w:pPr>
      <w:proofErr w:type="gramStart"/>
      <w:r w:rsidRPr="003D7444">
        <w:rPr>
          <w:b/>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760FB4" w:rsidRPr="003D7444" w:rsidRDefault="00760FB4" w:rsidP="00760FB4">
      <w:pPr>
        <w:ind w:firstLine="709"/>
        <w:jc w:val="both"/>
      </w:pPr>
      <w:r w:rsidRPr="003D7444">
        <w:rPr>
          <w:b/>
          <w:i/>
        </w:rPr>
        <w:t>Воспитание физической культуры, формирование ценностного отношения к здоровью и здоровому образу жизни</w:t>
      </w:r>
      <w:proofErr w:type="gramStart"/>
      <w:r w:rsidRPr="003D7444">
        <w:rPr>
          <w:b/>
          <w:i/>
        </w:rPr>
        <w:t>.</w:t>
      </w:r>
      <w:r w:rsidRPr="003D7444">
        <w:t>Ф</w:t>
      </w:r>
      <w:proofErr w:type="gramEnd"/>
      <w:r w:rsidRPr="003D7444">
        <w:t>изическое воспитание младших школьников, процесс формирования у них здорового образа жизни предполагает усиление внимание к формированию представлений о культуре здоровья и физической культуры; первоначального опыта самостоятельного выбора в пользу здорового образа жизни; интереса к физическому развитию, к спорту.</w:t>
      </w:r>
    </w:p>
    <w:p w:rsidR="00760FB4" w:rsidRPr="003D7444" w:rsidRDefault="00760FB4" w:rsidP="00760FB4">
      <w:pPr>
        <w:autoSpaceDE w:val="0"/>
        <w:autoSpaceDN w:val="0"/>
        <w:adjustRightInd w:val="0"/>
        <w:ind w:firstLine="709"/>
        <w:jc w:val="both"/>
      </w:pPr>
      <w:r w:rsidRPr="003D7444">
        <w:rPr>
          <w:b/>
          <w:i/>
        </w:rPr>
        <w:t xml:space="preserve">Формы и методы </w:t>
      </w:r>
      <w:r w:rsidRPr="003D7444">
        <w:t xml:space="preserve">формирования у </w:t>
      </w:r>
      <w:proofErr w:type="gramStart"/>
      <w:r w:rsidRPr="003D7444">
        <w:t>обучающихся</w:t>
      </w:r>
      <w:proofErr w:type="gramEnd"/>
      <w:r w:rsidRPr="003D7444">
        <w:t xml:space="preserve"> культуры здорового и безопасного образа жизни:</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начальное самоопределение младших школьников в сфере здорового образа жизни (организация исследований, обмена мнениями учащихся о здоровье человека, биологических основах деятельности организма, различных оздоровительных системах и системах физических упражнений для поддержания здоровья, традициях физического воспитания и здоровьесбережения в культуре народов России и других стран);</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 xml:space="preserve">предоставление школьникам возможностей предъявления сверстникам индивидуальных достижений в различных видах спортивных состязаний, подвижных играх; демонстрации успехов в деятельности спортивных секций, туристических походах; </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предъявление примеров ведения здорового образа жизни;</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ознакомление обучающихся с ресурсами ведения здорового образа жизни, занятий физической культурой, использования спортивно-оздоровительной инфраструктуры ближайшего социума;</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lastRenderedPageBreak/>
        <w:t>включение младших школьников в санитарно-просветительскую деятельность и  пропаганда занятий физической культурой в процессе детско-родительских и семейных соревнований;</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 xml:space="preserve">организация сетевого партнерства учреждений здравоохранения, спорта, туризма, общего и дополнительного образования. </w:t>
      </w:r>
    </w:p>
    <w:p w:rsidR="00760FB4" w:rsidRPr="003D7444" w:rsidRDefault="00760FB4" w:rsidP="00760FB4">
      <w:pPr>
        <w:pStyle w:val="-110"/>
        <w:numPr>
          <w:ilvl w:val="0"/>
          <w:numId w:val="45"/>
        </w:numPr>
        <w:tabs>
          <w:tab w:val="left" w:pos="993"/>
        </w:tabs>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коллективные прогулки, туристические походы ученического класса;</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фотовыставки, конкурсы видеороликов, индивидуальные странички в социальных сетях, индивидуальные странички на специальном школьном сайте, посвященном здоровью;</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дискуссии по проблемам здорового образа жизни современного ученика (о режиме дня, труда и отдыха, питания, сна; о субъективном отношении к физической культуре);</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разработка учащимися памяток и информационных листовок о нормативно-правовом обеспечении права граждан на сохранение здоровья, о возможностях получения медицинской помощи, об отечественной системе медицинского страхования;</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выступление перед учащимися младших классов по проблематике физической культуры, заботы о собственном здоровье, об истории международного и отечественного спорта, его героях, о видах спорта и т. п.);</w:t>
      </w:r>
    </w:p>
    <w:p w:rsidR="00760FB4" w:rsidRPr="003D7444" w:rsidRDefault="00760FB4" w:rsidP="00760FB4">
      <w:pPr>
        <w:pStyle w:val="-110"/>
        <w:numPr>
          <w:ilvl w:val="0"/>
          <w:numId w:val="45"/>
        </w:numPr>
        <w:tabs>
          <w:tab w:val="left" w:pos="993"/>
        </w:tabs>
        <w:spacing w:after="0" w:line="240" w:lineRule="auto"/>
        <w:ind w:left="0" w:firstLine="709"/>
        <w:jc w:val="both"/>
        <w:rPr>
          <w:rFonts w:ascii="Times New Roman" w:hAnsi="Times New Roman"/>
          <w:sz w:val="24"/>
          <w:szCs w:val="24"/>
        </w:rPr>
      </w:pPr>
      <w:r w:rsidRPr="003D7444">
        <w:rPr>
          <w:rFonts w:ascii="Times New Roman" w:hAnsi="Times New Roman"/>
          <w:sz w:val="24"/>
          <w:szCs w:val="24"/>
        </w:rPr>
        <w:t>совместные праздники, турпоходы, спортивные соревнования для детей и родителей;</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ведение «Индивидуальных дневников здоровья» (мониторинг – самодиагностика состояния собственного здоровья).</w:t>
      </w:r>
    </w:p>
    <w:p w:rsidR="00760FB4" w:rsidRPr="003D7444" w:rsidRDefault="00760FB4" w:rsidP="00760FB4">
      <w:pPr>
        <w:pStyle w:val="220"/>
        <w:widowControl w:val="0"/>
      </w:pPr>
      <w:r w:rsidRPr="003D7444">
        <w:rPr>
          <w:b/>
          <w:i/>
        </w:rPr>
        <w:t xml:space="preserve">Развитие экологической культуры личности, ценностного отношения к природе, созидательной экологической позиции. </w:t>
      </w:r>
      <w:r w:rsidRPr="003D7444">
        <w:t>Развитие содержания экологического воспитания на уровне начального общего образования предполагает формирование у младших школьников эмоционально-чувственного, нравственного отношения к природе; понимания необходимости соблюдения норм экологической этики; представлений о экологически целесообразном поведении.</w:t>
      </w:r>
    </w:p>
    <w:p w:rsidR="00760FB4" w:rsidRPr="003D7444" w:rsidRDefault="00760FB4" w:rsidP="00760FB4">
      <w:pPr>
        <w:autoSpaceDE w:val="0"/>
        <w:autoSpaceDN w:val="0"/>
        <w:adjustRightInd w:val="0"/>
        <w:ind w:firstLine="709"/>
        <w:jc w:val="both"/>
      </w:pPr>
      <w:r w:rsidRPr="003D7444">
        <w:rPr>
          <w:b/>
          <w:i/>
        </w:rPr>
        <w:t xml:space="preserve">Формы и методы </w:t>
      </w:r>
      <w:r w:rsidRPr="003D7444">
        <w:t>формирования у младших школьников экологической культуры могут быть представлены в контексте основных вариантов взаимодействия человека и природы:</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bCs/>
          <w:sz w:val="24"/>
          <w:szCs w:val="24"/>
        </w:rPr>
        <w:t xml:space="preserve">исследование </w:t>
      </w:r>
      <w:r w:rsidRPr="003D7444">
        <w:rPr>
          <w:rFonts w:ascii="Times New Roman" w:hAnsi="Times New Roman"/>
          <w:sz w:val="24"/>
          <w:szCs w:val="24"/>
        </w:rPr>
        <w:t xml:space="preserve">природы – познавательная деятельность, направленная на раскрытие тайн и загадок окружающего мира с целью использования открытых явлений для блага человечества (исследовательские проекты, научные мини-конференции, интеллектуально-познавательные игры и т. д.); </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pacing w:val="-6"/>
          <w:sz w:val="24"/>
          <w:szCs w:val="24"/>
        </w:rPr>
        <w:t>преобразование природы с целью возделывания растений и ухода за животными (выращивание домашних растений, выставки сельскохозяйственной продукции, презентации домашних растений, цветов и т. д.)</w:t>
      </w:r>
      <w:r w:rsidRPr="003D7444">
        <w:rPr>
          <w:rFonts w:ascii="Times New Roman" w:hAnsi="Times New Roman"/>
          <w:sz w:val="24"/>
          <w:szCs w:val="24"/>
        </w:rPr>
        <w:t>;</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художественно-эстетические практики – общение с природой созерцательно-эстетического характера (выставки – обсуждения рисунков, фотографий, рассказов, стихов, работ младших школьников и произведений известных мастеров, посещение природных объектов с эстетическими целями);</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занятия туризмом – изменение себя в ходе преодоления природных условий в походах, экспедициях (походы, рассказы участников об испытаниях, в ходе похода);</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общение с домашними животными, в котором человек стремится усилить психологический комфорт повседневной жизни (рассказы–презентации о домашних животных);</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D7444">
        <w:rPr>
          <w:rFonts w:ascii="Times New Roman" w:hAnsi="Times New Roman"/>
          <w:sz w:val="24"/>
          <w:szCs w:val="24"/>
        </w:rPr>
        <w:t>природоохранная деятель</w:t>
      </w:r>
      <w:r w:rsidRPr="003D7444">
        <w:rPr>
          <w:rFonts w:ascii="Times New Roman" w:hAnsi="Times New Roman"/>
          <w:bCs/>
          <w:sz w:val="24"/>
          <w:szCs w:val="24"/>
        </w:rPr>
        <w:t xml:space="preserve">ность (экологические акции, природоохранные флешмобы). </w:t>
      </w:r>
    </w:p>
    <w:p w:rsidR="00760FB4" w:rsidRPr="003D7444" w:rsidRDefault="00760FB4" w:rsidP="00760FB4">
      <w:pPr>
        <w:shd w:val="clear" w:color="auto" w:fill="FFFFFF"/>
        <w:tabs>
          <w:tab w:val="left" w:pos="142"/>
        </w:tabs>
        <w:ind w:firstLine="709"/>
        <w:jc w:val="both"/>
        <w:rPr>
          <w:bCs/>
        </w:rPr>
      </w:pPr>
      <w:r w:rsidRPr="003D7444">
        <w:rPr>
          <w:b/>
          <w:i/>
        </w:rPr>
        <w:t xml:space="preserve">Обучение правилам безопасного поведения на дорогах </w:t>
      </w:r>
      <w:r w:rsidRPr="003D7444">
        <w:rPr>
          <w:bCs/>
        </w:rPr>
        <w:t>призвано содействовать профилактике правонарушений несовершеннолетними в сфере дорожного движения, воспитывать транспортную культуру безопасного поведения на дорогах.</w:t>
      </w:r>
    </w:p>
    <w:p w:rsidR="00760FB4" w:rsidRPr="003D7444" w:rsidRDefault="00760FB4" w:rsidP="00760FB4">
      <w:pPr>
        <w:autoSpaceDE w:val="0"/>
        <w:autoSpaceDN w:val="0"/>
        <w:adjustRightInd w:val="0"/>
        <w:ind w:firstLine="709"/>
        <w:jc w:val="both"/>
      </w:pPr>
      <w:r w:rsidRPr="003D7444">
        <w:rPr>
          <w:b/>
          <w:i/>
        </w:rPr>
        <w:t xml:space="preserve">Мероприятия </w:t>
      </w:r>
      <w:r w:rsidRPr="003D7444">
        <w:t>по обучению младших школьников правилам безопасного поведения на дорогах:</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bCs/>
          <w:sz w:val="24"/>
          <w:szCs w:val="24"/>
        </w:rPr>
        <w:t xml:space="preserve">конкурс </w:t>
      </w:r>
      <w:r w:rsidRPr="003D7444">
        <w:rPr>
          <w:rFonts w:ascii="Times New Roman" w:hAnsi="Times New Roman"/>
          <w:sz w:val="24"/>
          <w:szCs w:val="24"/>
        </w:rPr>
        <w:t>видеофильмов (мультфильмов) «Твой безопасный путь в школу» (групповые исследовательские проекты, оценка безопасности традиционных маршрутов, которыми учащиеся идут в школу и из школы, разработка рекомендаций для родителей, школьников, полиции по прокладке безопасных маршрутов);</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lastRenderedPageBreak/>
        <w:t xml:space="preserve">практические занятия на автогородке «ПДД в части велосипедистов», </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мероприятия с участием представителей инспекторов полиции, ответственных за безопасность дорожного движения (проведение опроса, съемка видеосюжетов и др.);</w:t>
      </w:r>
    </w:p>
    <w:p w:rsidR="00760FB4" w:rsidRPr="003D7444" w:rsidRDefault="00760FB4" w:rsidP="00760FB4">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3D7444">
        <w:rPr>
          <w:rFonts w:ascii="Times New Roman" w:hAnsi="Times New Roman"/>
          <w:sz w:val="24"/>
          <w:szCs w:val="24"/>
        </w:rPr>
        <w:t>конкурс памяток «Школьнику пешеходу (зима)», «Школьник</w:t>
      </w:r>
      <w:proofErr w:type="gramStart"/>
      <w:r w:rsidRPr="003D7444">
        <w:rPr>
          <w:rFonts w:ascii="Times New Roman" w:hAnsi="Times New Roman"/>
          <w:sz w:val="24"/>
          <w:szCs w:val="24"/>
        </w:rPr>
        <w:t>у-</w:t>
      </w:r>
      <w:proofErr w:type="gramEnd"/>
      <w:r w:rsidRPr="003D7444">
        <w:rPr>
          <w:rFonts w:ascii="Times New Roman" w:hAnsi="Times New Roman"/>
          <w:sz w:val="24"/>
          <w:szCs w:val="24"/>
        </w:rPr>
        <w:t xml:space="preserve"> пешеходу (весна)» и т. д.;</w:t>
      </w:r>
    </w:p>
    <w:p w:rsidR="004C3283" w:rsidRPr="0012090D" w:rsidRDefault="00760FB4" w:rsidP="0012090D">
      <w:pPr>
        <w:pStyle w:val="-110"/>
        <w:numPr>
          <w:ilvl w:val="0"/>
          <w:numId w:val="45"/>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3D7444">
        <w:rPr>
          <w:rFonts w:ascii="Times New Roman" w:hAnsi="Times New Roman"/>
          <w:sz w:val="24"/>
          <w:szCs w:val="24"/>
        </w:rPr>
        <w:t>компьютерное тестирование</w:t>
      </w:r>
      <w:r w:rsidRPr="003D7444">
        <w:rPr>
          <w:rFonts w:ascii="Times New Roman" w:hAnsi="Times New Roman"/>
          <w:bCs/>
          <w:sz w:val="24"/>
          <w:szCs w:val="24"/>
        </w:rPr>
        <w:t xml:space="preserve"> по правилам дорожного движения.</w:t>
      </w:r>
    </w:p>
    <w:p w:rsidR="00760FB4" w:rsidRPr="003D7444" w:rsidRDefault="00760FB4" w:rsidP="00760FB4">
      <w:pPr>
        <w:shd w:val="clear" w:color="auto" w:fill="FFFFFF"/>
        <w:tabs>
          <w:tab w:val="left" w:pos="142"/>
        </w:tabs>
        <w:jc w:val="both"/>
        <w:rPr>
          <w:b/>
          <w:bCs/>
        </w:rPr>
      </w:pPr>
      <w:r w:rsidRPr="003D7444">
        <w:rPr>
          <w:b/>
        </w:rPr>
        <w:t>Описание форм и методов повышения педагогической культуры родителей (законных представителей) обучающихся</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Повышение педагогической культуры родителей (закон</w:t>
      </w:r>
      <w:r w:rsidRPr="003D7444">
        <w:rPr>
          <w:rFonts w:ascii="Times New Roman" w:hAnsi="Times New Roman"/>
          <w:color w:val="auto"/>
          <w:sz w:val="24"/>
          <w:szCs w:val="24"/>
        </w:rPr>
        <w:t xml:space="preserve">ных представителей) – одно из ключевых направлений реализации программы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обучающихся на уровне начального общего образования.</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Система работы </w:t>
      </w:r>
      <w:r w:rsidR="009141BF">
        <w:rPr>
          <w:rFonts w:ascii="Times New Roman" w:hAnsi="Times New Roman"/>
          <w:color w:val="auto"/>
          <w:spacing w:val="2"/>
          <w:sz w:val="24"/>
          <w:szCs w:val="24"/>
        </w:rPr>
        <w:t>образовательного учреждения</w:t>
      </w:r>
      <w:r w:rsidRPr="003D7444">
        <w:rPr>
          <w:rFonts w:ascii="Times New Roman" w:hAnsi="Times New Roman"/>
          <w:color w:val="auto"/>
          <w:spacing w:val="2"/>
          <w:sz w:val="24"/>
          <w:szCs w:val="24"/>
        </w:rPr>
        <w:t xml:space="preserve"> по повы</w:t>
      </w:r>
      <w:r w:rsidRPr="003D7444">
        <w:rPr>
          <w:rFonts w:ascii="Times New Roman" w:hAnsi="Times New Roman"/>
          <w:color w:val="auto"/>
          <w:sz w:val="24"/>
          <w:szCs w:val="24"/>
        </w:rPr>
        <w:t>шению педагогической культуры родителей (законных пред</w:t>
      </w:r>
      <w:r w:rsidRPr="003D7444">
        <w:rPr>
          <w:rFonts w:ascii="Times New Roman" w:hAnsi="Times New Roman"/>
          <w:color w:val="auto"/>
          <w:spacing w:val="2"/>
          <w:sz w:val="24"/>
          <w:szCs w:val="24"/>
        </w:rPr>
        <w:t xml:space="preserve">ставителей) в обеспечении духовно­нравственного развития, воспитания и </w:t>
      </w:r>
      <w:proofErr w:type="gramStart"/>
      <w:r w:rsidRPr="003D7444">
        <w:rPr>
          <w:rFonts w:ascii="Times New Roman" w:hAnsi="Times New Roman"/>
          <w:color w:val="auto"/>
          <w:spacing w:val="2"/>
          <w:sz w:val="24"/>
          <w:szCs w:val="24"/>
        </w:rPr>
        <w:t>социализации</w:t>
      </w:r>
      <w:proofErr w:type="gramEnd"/>
      <w:r w:rsidRPr="003D7444">
        <w:rPr>
          <w:rFonts w:ascii="Times New Roman" w:hAnsi="Times New Roman"/>
          <w:color w:val="auto"/>
          <w:spacing w:val="2"/>
          <w:sz w:val="24"/>
          <w:szCs w:val="24"/>
        </w:rPr>
        <w:t xml:space="preserve"> обучающихся младшего школьного возраста </w:t>
      </w:r>
      <w:r w:rsidRPr="003D7444">
        <w:rPr>
          <w:rFonts w:ascii="Times New Roman" w:hAnsi="Times New Roman"/>
          <w:color w:val="auto"/>
          <w:sz w:val="24"/>
          <w:szCs w:val="24"/>
        </w:rPr>
        <w:t>должна быть основана на следующих принципах:</w:t>
      </w:r>
    </w:p>
    <w:p w:rsidR="00760FB4" w:rsidRPr="003D7444" w:rsidRDefault="00760FB4" w:rsidP="00760FB4">
      <w:pPr>
        <w:pStyle w:val="ad"/>
        <w:spacing w:line="240" w:lineRule="auto"/>
        <w:ind w:firstLine="709"/>
        <w:rPr>
          <w:rFonts w:ascii="Times New Roman" w:hAnsi="Times New Roman"/>
          <w:color w:val="auto"/>
          <w:sz w:val="24"/>
          <w:szCs w:val="24"/>
        </w:rPr>
      </w:pPr>
      <w:proofErr w:type="gramStart"/>
      <w:r w:rsidRPr="003D7444">
        <w:rPr>
          <w:rFonts w:ascii="Times New Roman" w:hAnsi="Times New Roman"/>
          <w:color w:val="auto"/>
          <w:sz w:val="24"/>
          <w:szCs w:val="24"/>
        </w:rPr>
        <w:t>совместная педагогическая деятельность семьи и школы, в том числе в определении направлений, ценностей и приоритетов деятельности образовательной организации по духовно­нравственному развитию и воспитанию обучающихся с учетом законодательно установленного преимущественного права родителей (законных представителей) на обучение и воспитание детей перед всеми другими лицами, мировоззренческих и культурных особенностей и потребностей их семей, местных и региональных культурных особенностей, в разработке содержания и</w:t>
      </w:r>
      <w:proofErr w:type="gramEnd"/>
      <w:r w:rsidRPr="003D7444">
        <w:rPr>
          <w:rFonts w:ascii="Times New Roman" w:hAnsi="Times New Roman"/>
          <w:color w:val="auto"/>
          <w:sz w:val="24"/>
          <w:szCs w:val="24"/>
        </w:rPr>
        <w:t xml:space="preserve"> реализации программы воспитания и социализации </w:t>
      </w:r>
      <w:proofErr w:type="gramStart"/>
      <w:r w:rsidRPr="003D7444">
        <w:rPr>
          <w:rFonts w:ascii="Times New Roman" w:hAnsi="Times New Roman"/>
          <w:color w:val="auto"/>
          <w:sz w:val="24"/>
          <w:szCs w:val="24"/>
        </w:rPr>
        <w:t>обучающихся</w:t>
      </w:r>
      <w:proofErr w:type="gramEnd"/>
      <w:r w:rsidRPr="003D7444">
        <w:rPr>
          <w:rFonts w:ascii="Times New Roman" w:hAnsi="Times New Roman"/>
          <w:color w:val="auto"/>
          <w:sz w:val="24"/>
          <w:szCs w:val="24"/>
        </w:rPr>
        <w:t>, оценке ее эффективности;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сочетание педагогического просвещения с педагогическим </w:t>
      </w:r>
      <w:r w:rsidRPr="003D7444">
        <w:rPr>
          <w:rFonts w:ascii="Times New Roman" w:hAnsi="Times New Roman"/>
          <w:color w:val="auto"/>
          <w:sz w:val="24"/>
          <w:szCs w:val="24"/>
        </w:rPr>
        <w:t>самообразованием родителей (законных представителей);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педагогическое внимание, уважение и требовательность</w:t>
      </w:r>
      <w:r w:rsidRPr="003D7444">
        <w:rPr>
          <w:rFonts w:ascii="Times New Roman" w:hAnsi="Times New Roman"/>
          <w:color w:val="auto"/>
          <w:spacing w:val="2"/>
          <w:sz w:val="24"/>
          <w:szCs w:val="24"/>
        </w:rPr>
        <w:br/>
      </w:r>
      <w:r w:rsidRPr="003D7444">
        <w:rPr>
          <w:rFonts w:ascii="Times New Roman" w:hAnsi="Times New Roman"/>
          <w:color w:val="auto"/>
          <w:sz w:val="24"/>
          <w:szCs w:val="24"/>
        </w:rPr>
        <w:t>к родителям (законным представителям);</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поддержка и индивидуальное сопровождение становле</w:t>
      </w:r>
      <w:r w:rsidRPr="003D7444">
        <w:rPr>
          <w:rFonts w:ascii="Times New Roman" w:hAnsi="Times New Roman"/>
          <w:color w:val="auto"/>
          <w:sz w:val="24"/>
          <w:szCs w:val="24"/>
        </w:rPr>
        <w:t>ния и развития педагогической культуры каждого из родителей (законных представителей);</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содействие родителям (законным представителям) в решении индивидуальных проблем воспитания </w:t>
      </w:r>
      <w:proofErr w:type="gramStart"/>
      <w:r w:rsidRPr="003D7444">
        <w:rPr>
          <w:rFonts w:ascii="Times New Roman" w:hAnsi="Times New Roman"/>
          <w:color w:val="auto"/>
          <w:sz w:val="24"/>
          <w:szCs w:val="24"/>
        </w:rPr>
        <w:t>детей</w:t>
      </w:r>
      <w:proofErr w:type="gramEnd"/>
      <w:r w:rsidRPr="003D7444">
        <w:rPr>
          <w:rFonts w:ascii="Times New Roman" w:hAnsi="Times New Roman"/>
          <w:color w:val="auto"/>
          <w:sz w:val="24"/>
          <w:szCs w:val="24"/>
        </w:rPr>
        <w:t xml:space="preserve"> с учетом закрепленного законом приоритета семьи родителей (законных представителей) обучающихся в воспитании своих детей перед всеми иными лицами;</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опора на положительный опыт семейного воспитания, традиционные семейные ценности народов России.</w:t>
      </w:r>
    </w:p>
    <w:p w:rsidR="00760FB4" w:rsidRPr="003D7444" w:rsidRDefault="00760FB4" w:rsidP="00760FB4">
      <w:pPr>
        <w:ind w:firstLine="709"/>
        <w:jc w:val="both"/>
      </w:pPr>
      <w:r w:rsidRPr="003D7444">
        <w:rPr>
          <w:b/>
        </w:rPr>
        <w:t>Методы</w:t>
      </w:r>
      <w:r w:rsidRPr="003D7444">
        <w:t xml:space="preserve"> повышения педагогической культуры родителей: </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организация исследования родителями (целенаправленного изучения) текстов психолого-педагогического и нормативно-правового содержания, опыта других родителей;</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 xml:space="preserve"> информирование родителей специалистами (педагогами, психологами, врачами и т. п.);</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организация «переговорных площадок» – места встречи родителей, младших школьников, учителей для согласования интересов, позиций и способов взаимодействия по решению конкретных вопросов, открытое обсуждение имеющихся проблем;</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организация предъявления родителями своего опыта воспитания, своих проектов решения актуальных задач помощи ребенку;</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проигрывание родителем актуальных ситуаций для понимания собственных стереотипов и барьеров для эффективного воспитания;</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организация преодоления родителями ошибочных и неэффективных способов решения задач семейного воспитания младших школьников;</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организация совместного времяпрепровождения родителей одного ученического класса;</w:t>
      </w:r>
    </w:p>
    <w:p w:rsidR="00760FB4" w:rsidRPr="003D7444" w:rsidRDefault="00760FB4" w:rsidP="00760FB4">
      <w:pPr>
        <w:pStyle w:val="1-21"/>
        <w:numPr>
          <w:ilvl w:val="0"/>
          <w:numId w:val="45"/>
        </w:numPr>
        <w:tabs>
          <w:tab w:val="left" w:pos="993"/>
        </w:tabs>
        <w:ind w:left="0" w:firstLine="709"/>
        <w:jc w:val="both"/>
        <w:rPr>
          <w:rFonts w:ascii="Times New Roman" w:hAnsi="Times New Roman"/>
        </w:rPr>
      </w:pPr>
      <w:r w:rsidRPr="003D7444">
        <w:rPr>
          <w:rFonts w:ascii="Times New Roman" w:hAnsi="Times New Roman"/>
        </w:rPr>
        <w:t>преобразования стереотипов взаимодействия с родными близкими и партнерами в воспитании и социализации детей.</w:t>
      </w:r>
    </w:p>
    <w:p w:rsidR="00760FB4" w:rsidRPr="003D7444" w:rsidRDefault="00760FB4" w:rsidP="00760FB4">
      <w:pPr>
        <w:ind w:firstLine="709"/>
        <w:jc w:val="both"/>
      </w:pPr>
      <w:r w:rsidRPr="003D7444">
        <w:lastRenderedPageBreak/>
        <w:t xml:space="preserve">Ведущей формой повышения 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психолого-педагогический тренинг. </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w:t>
      </w:r>
      <w:r w:rsidR="009141BF">
        <w:rPr>
          <w:rFonts w:ascii="Times New Roman" w:hAnsi="Times New Roman"/>
          <w:color w:val="auto"/>
          <w:sz w:val="24"/>
          <w:szCs w:val="24"/>
        </w:rPr>
        <w:t>образовательного учреждения</w:t>
      </w:r>
      <w:r w:rsidRPr="003D7444">
        <w:rPr>
          <w:rFonts w:ascii="Times New Roman" w:hAnsi="Times New Roman"/>
          <w:color w:val="auto"/>
          <w:sz w:val="24"/>
          <w:szCs w:val="24"/>
        </w:rPr>
        <w:t xml:space="preserve">. Работа с родителями (законными представителями), как правило, должна предшествовать работе </w:t>
      </w:r>
      <w:proofErr w:type="gramStart"/>
      <w:r w:rsidRPr="003D7444">
        <w:rPr>
          <w:rFonts w:ascii="Times New Roman" w:hAnsi="Times New Roman"/>
          <w:color w:val="auto"/>
          <w:sz w:val="24"/>
          <w:szCs w:val="24"/>
        </w:rPr>
        <w:t>с</w:t>
      </w:r>
      <w:proofErr w:type="gramEnd"/>
      <w:r w:rsidRPr="003D7444">
        <w:rPr>
          <w:rFonts w:ascii="Times New Roman" w:hAnsi="Times New Roman"/>
          <w:color w:val="auto"/>
          <w:sz w:val="24"/>
          <w:szCs w:val="24"/>
        </w:rPr>
        <w:t xml:space="preserve"> обучающимися и подготавливать к ней.</w:t>
      </w:r>
    </w:p>
    <w:p w:rsidR="00760FB4" w:rsidRPr="003D7444" w:rsidRDefault="00760FB4" w:rsidP="00760FB4">
      <w:pPr>
        <w:pStyle w:val="a3"/>
        <w:spacing w:line="240" w:lineRule="auto"/>
        <w:ind w:firstLine="709"/>
        <w:rPr>
          <w:rFonts w:ascii="Times New Roman" w:hAnsi="Times New Roman"/>
          <w:color w:val="auto"/>
          <w:sz w:val="24"/>
          <w:szCs w:val="24"/>
        </w:rPr>
      </w:pPr>
    </w:p>
    <w:p w:rsidR="00760FB4" w:rsidRPr="003D7444" w:rsidRDefault="00760FB4" w:rsidP="00FF3CDD">
      <w:pPr>
        <w:pStyle w:val="a3"/>
        <w:spacing w:line="240" w:lineRule="auto"/>
        <w:ind w:firstLine="0"/>
        <w:jc w:val="left"/>
        <w:rPr>
          <w:rFonts w:ascii="Times New Roman" w:hAnsi="Times New Roman"/>
          <w:b/>
          <w:color w:val="auto"/>
          <w:sz w:val="24"/>
          <w:szCs w:val="24"/>
        </w:rPr>
      </w:pPr>
      <w:r w:rsidRPr="003D7444">
        <w:rPr>
          <w:rFonts w:ascii="Times New Roman" w:hAnsi="Times New Roman"/>
          <w:b/>
          <w:color w:val="auto"/>
          <w:sz w:val="24"/>
          <w:szCs w:val="24"/>
        </w:rPr>
        <w:t xml:space="preserve">Планируемые результаты </w:t>
      </w:r>
    </w:p>
    <w:p w:rsidR="00760FB4" w:rsidRPr="003D7444" w:rsidRDefault="00760FB4" w:rsidP="00760FB4">
      <w:pPr>
        <w:pStyle w:val="a3"/>
        <w:spacing w:line="240" w:lineRule="auto"/>
        <w:ind w:firstLine="709"/>
        <w:rPr>
          <w:rFonts w:ascii="Times New Roman" w:hAnsi="Times New Roman"/>
          <w:color w:val="auto"/>
          <w:spacing w:val="-2"/>
          <w:sz w:val="24"/>
          <w:szCs w:val="24"/>
        </w:rPr>
      </w:pPr>
      <w:r w:rsidRPr="003D7444">
        <w:rPr>
          <w:rFonts w:ascii="Times New Roman" w:hAnsi="Times New Roman"/>
          <w:color w:val="auto"/>
          <w:sz w:val="24"/>
          <w:szCs w:val="24"/>
        </w:rPr>
        <w:t xml:space="preserve">Каждое из основных направлений духовно­нравственного </w:t>
      </w:r>
      <w:r w:rsidRPr="003D7444">
        <w:rPr>
          <w:rFonts w:ascii="Times New Roman" w:hAnsi="Times New Roman"/>
          <w:color w:val="auto"/>
          <w:spacing w:val="2"/>
          <w:sz w:val="24"/>
          <w:szCs w:val="24"/>
        </w:rPr>
        <w:t xml:space="preserve">развития, воспитания и </w:t>
      </w:r>
      <w:proofErr w:type="gramStart"/>
      <w:r w:rsidRPr="003D7444">
        <w:rPr>
          <w:rFonts w:ascii="Times New Roman" w:hAnsi="Times New Roman"/>
          <w:color w:val="auto"/>
          <w:spacing w:val="2"/>
          <w:sz w:val="24"/>
          <w:szCs w:val="24"/>
        </w:rPr>
        <w:t>социализации</w:t>
      </w:r>
      <w:proofErr w:type="gramEnd"/>
      <w:r w:rsidRPr="003D7444">
        <w:rPr>
          <w:rFonts w:ascii="Times New Roman" w:hAnsi="Times New Roman"/>
          <w:color w:val="auto"/>
          <w:spacing w:val="2"/>
          <w:sz w:val="24"/>
          <w:szCs w:val="24"/>
        </w:rPr>
        <w:t xml:space="preserve"> обучающихся должно обеспечивать </w:t>
      </w:r>
      <w:r w:rsidRPr="003D7444">
        <w:rPr>
          <w:rFonts w:ascii="Times New Roman" w:hAnsi="Times New Roman"/>
          <w:color w:val="auto"/>
          <w:sz w:val="24"/>
          <w:szCs w:val="24"/>
        </w:rPr>
        <w:t xml:space="preserve">присвоение ими соответствующих ценностей, формирование </w:t>
      </w:r>
      <w:r w:rsidRPr="003D7444">
        <w:rPr>
          <w:rFonts w:ascii="Times New Roman" w:hAnsi="Times New Roman"/>
          <w:color w:val="auto"/>
          <w:spacing w:val="-2"/>
          <w:sz w:val="24"/>
          <w:szCs w:val="24"/>
        </w:rPr>
        <w:t>знаний, начальных представлений, опыта эмоционально­ценностного постижения действительности и общественного действия в контексте становления российской культурной и гражданской идентичности, самосознания гражданина России.</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В результате реализации программы воспитания и </w:t>
      </w:r>
      <w:proofErr w:type="gramStart"/>
      <w:r w:rsidRPr="003D7444">
        <w:rPr>
          <w:rFonts w:ascii="Times New Roman" w:hAnsi="Times New Roman"/>
          <w:color w:val="auto"/>
          <w:sz w:val="24"/>
          <w:szCs w:val="24"/>
        </w:rPr>
        <w:t>социализации</w:t>
      </w:r>
      <w:proofErr w:type="gramEnd"/>
      <w:r w:rsidRPr="003D7444">
        <w:rPr>
          <w:rFonts w:ascii="Times New Roman" w:hAnsi="Times New Roman"/>
          <w:color w:val="auto"/>
          <w:sz w:val="24"/>
          <w:szCs w:val="24"/>
        </w:rPr>
        <w:t xml:space="preserve"> обучающихся на уровне начального общего образования должно обеспечиваться достижение обучающимися:</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воспитательных результатов – тех духовно­нравственных </w:t>
      </w:r>
      <w:r w:rsidRPr="003D7444">
        <w:rPr>
          <w:rFonts w:ascii="Times New Roman" w:hAnsi="Times New Roman"/>
          <w:color w:val="auto"/>
          <w:spacing w:val="2"/>
          <w:sz w:val="24"/>
          <w:szCs w:val="24"/>
        </w:rPr>
        <w:t xml:space="preserve">приобретений, которые получил обучающийся вследствие </w:t>
      </w:r>
      <w:r w:rsidRPr="003D7444">
        <w:rPr>
          <w:rFonts w:ascii="Times New Roman" w:hAnsi="Times New Roman"/>
          <w:color w:val="auto"/>
          <w:sz w:val="24"/>
          <w:szCs w:val="24"/>
        </w:rPr>
        <w:t xml:space="preserve">участия в той или иной деятельности (например, приобрел, участвуя в каком­либо мероприятии, </w:t>
      </w:r>
      <w:r w:rsidRPr="003D7444">
        <w:rPr>
          <w:rFonts w:ascii="Times New Roman" w:hAnsi="Times New Roman"/>
          <w:color w:val="auto"/>
          <w:spacing w:val="2"/>
          <w:sz w:val="24"/>
          <w:szCs w:val="24"/>
        </w:rPr>
        <w:t>опыт самостоятельного действия</w:t>
      </w:r>
      <w:r w:rsidRPr="003D7444">
        <w:rPr>
          <w:rFonts w:ascii="Times New Roman" w:hAnsi="Times New Roman"/>
          <w:color w:val="auto"/>
          <w:sz w:val="24"/>
          <w:szCs w:val="24"/>
        </w:rPr>
        <w:t>);</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эффекта – последствий результата, того, к чему привело </w:t>
      </w:r>
      <w:r w:rsidRPr="003D7444">
        <w:rPr>
          <w:rFonts w:ascii="Times New Roman" w:hAnsi="Times New Roman"/>
          <w:color w:val="auto"/>
          <w:spacing w:val="-2"/>
          <w:sz w:val="24"/>
          <w:szCs w:val="24"/>
        </w:rPr>
        <w:t xml:space="preserve">достижение результата (развитие обучающегося как личности, </w:t>
      </w:r>
      <w:r w:rsidRPr="003D7444">
        <w:rPr>
          <w:rFonts w:ascii="Times New Roman" w:hAnsi="Times New Roman"/>
          <w:color w:val="auto"/>
          <w:sz w:val="24"/>
          <w:szCs w:val="24"/>
        </w:rPr>
        <w:t>формирование его компетентности, идентичности и</w:t>
      </w:r>
      <w:r w:rsidRPr="003D7444">
        <w:rPr>
          <w:rFonts w:ascii="Times New Roman" w:hAnsi="Times New Roman"/>
          <w:color w:val="auto"/>
          <w:sz w:val="24"/>
          <w:szCs w:val="24"/>
        </w:rPr>
        <w:t> </w:t>
      </w:r>
      <w:r w:rsidRPr="003D7444">
        <w:rPr>
          <w:rFonts w:ascii="Times New Roman" w:hAnsi="Times New Roman"/>
          <w:color w:val="auto"/>
          <w:sz w:val="24"/>
          <w:szCs w:val="24"/>
        </w:rPr>
        <w:t>т.</w:t>
      </w:r>
      <w:r w:rsidRPr="003D7444">
        <w:rPr>
          <w:rFonts w:ascii="Times New Roman" w:hAnsi="Times New Roman"/>
          <w:color w:val="auto"/>
          <w:sz w:val="24"/>
          <w:szCs w:val="24"/>
        </w:rPr>
        <w:t> </w:t>
      </w:r>
      <w:r w:rsidRPr="003D7444">
        <w:rPr>
          <w:rFonts w:ascii="Times New Roman" w:hAnsi="Times New Roman"/>
          <w:color w:val="auto"/>
          <w:sz w:val="24"/>
          <w:szCs w:val="24"/>
        </w:rPr>
        <w:t>д.).</w:t>
      </w:r>
    </w:p>
    <w:p w:rsidR="00760FB4" w:rsidRPr="003D7444" w:rsidRDefault="00760FB4" w:rsidP="00760FB4">
      <w:pPr>
        <w:pStyle w:val="a3"/>
        <w:spacing w:line="240" w:lineRule="auto"/>
        <w:ind w:firstLine="709"/>
        <w:rPr>
          <w:rFonts w:ascii="Times New Roman" w:hAnsi="Times New Roman"/>
          <w:color w:val="auto"/>
          <w:spacing w:val="-3"/>
          <w:sz w:val="24"/>
          <w:szCs w:val="24"/>
        </w:rPr>
      </w:pPr>
      <w:r w:rsidRPr="003D7444">
        <w:rPr>
          <w:rFonts w:ascii="Times New Roman" w:hAnsi="Times New Roman"/>
          <w:color w:val="auto"/>
          <w:spacing w:val="-3"/>
          <w:sz w:val="24"/>
          <w:szCs w:val="24"/>
        </w:rPr>
        <w:t xml:space="preserve">При этом учитывается, что достижение эффекта – развитие </w:t>
      </w:r>
      <w:r w:rsidRPr="003D7444">
        <w:rPr>
          <w:rFonts w:ascii="Times New Roman" w:hAnsi="Times New Roman"/>
          <w:color w:val="auto"/>
          <w:spacing w:val="-4"/>
          <w:sz w:val="24"/>
          <w:szCs w:val="24"/>
        </w:rPr>
        <w:t>личности обучающегося, формирование его социальных компе</w:t>
      </w:r>
      <w:r w:rsidRPr="003D7444">
        <w:rPr>
          <w:rFonts w:ascii="Times New Roman" w:hAnsi="Times New Roman"/>
          <w:color w:val="auto"/>
          <w:spacing w:val="-3"/>
          <w:sz w:val="24"/>
          <w:szCs w:val="24"/>
        </w:rPr>
        <w:t>тенций и</w:t>
      </w:r>
      <w:r w:rsidRPr="003D7444">
        <w:rPr>
          <w:rFonts w:ascii="Times New Roman" w:hAnsi="Times New Roman"/>
          <w:color w:val="auto"/>
          <w:spacing w:val="-3"/>
          <w:sz w:val="24"/>
          <w:szCs w:val="24"/>
        </w:rPr>
        <w:t> </w:t>
      </w:r>
      <w:r w:rsidRPr="003D7444">
        <w:rPr>
          <w:rFonts w:ascii="Times New Roman" w:hAnsi="Times New Roman"/>
          <w:color w:val="auto"/>
          <w:spacing w:val="-3"/>
          <w:sz w:val="24"/>
          <w:szCs w:val="24"/>
        </w:rPr>
        <w:t>т.</w:t>
      </w:r>
      <w:r w:rsidRPr="003D7444">
        <w:rPr>
          <w:rFonts w:ascii="Times New Roman" w:hAnsi="Times New Roman"/>
          <w:color w:val="auto"/>
          <w:spacing w:val="-3"/>
          <w:sz w:val="24"/>
          <w:szCs w:val="24"/>
        </w:rPr>
        <w:t> </w:t>
      </w:r>
      <w:r w:rsidRPr="003D7444">
        <w:rPr>
          <w:rFonts w:ascii="Times New Roman" w:hAnsi="Times New Roman"/>
          <w:color w:val="auto"/>
          <w:spacing w:val="-3"/>
          <w:sz w:val="24"/>
          <w:szCs w:val="24"/>
        </w:rPr>
        <w:t>д. – становится возможным благодаря деятельности педагога, других субъектов духовно­нравственного воспитания (семьи, друзей, ближайшего окружения, общественности, СМИ и</w:t>
      </w:r>
      <w:r w:rsidRPr="003D7444">
        <w:rPr>
          <w:rFonts w:ascii="Times New Roman" w:hAnsi="Times New Roman"/>
          <w:color w:val="auto"/>
          <w:spacing w:val="-3"/>
          <w:sz w:val="24"/>
          <w:szCs w:val="24"/>
        </w:rPr>
        <w:t> </w:t>
      </w:r>
      <w:r w:rsidRPr="003D7444">
        <w:rPr>
          <w:rFonts w:ascii="Times New Roman" w:hAnsi="Times New Roman"/>
          <w:color w:val="auto"/>
          <w:spacing w:val="-3"/>
          <w:sz w:val="24"/>
          <w:szCs w:val="24"/>
        </w:rPr>
        <w:t>т.</w:t>
      </w:r>
      <w:r w:rsidRPr="003D7444">
        <w:rPr>
          <w:rFonts w:ascii="Times New Roman" w:hAnsi="Times New Roman"/>
          <w:color w:val="auto"/>
          <w:spacing w:val="-3"/>
          <w:sz w:val="24"/>
          <w:szCs w:val="24"/>
        </w:rPr>
        <w:t> </w:t>
      </w:r>
      <w:r w:rsidRPr="003D7444">
        <w:rPr>
          <w:rFonts w:ascii="Times New Roman" w:hAnsi="Times New Roman"/>
          <w:color w:val="auto"/>
          <w:spacing w:val="-3"/>
          <w:sz w:val="24"/>
          <w:szCs w:val="24"/>
        </w:rPr>
        <w:t>п.), а также собственным усилиям обучающегося.</w:t>
      </w:r>
    </w:p>
    <w:p w:rsidR="00760FB4" w:rsidRPr="003D7444" w:rsidRDefault="00760FB4" w:rsidP="00760FB4">
      <w:pPr>
        <w:pStyle w:val="a3"/>
        <w:spacing w:line="240" w:lineRule="auto"/>
        <w:ind w:firstLine="709"/>
        <w:rPr>
          <w:rFonts w:ascii="Times New Roman" w:hAnsi="Times New Roman"/>
          <w:b/>
          <w:bCs/>
          <w:color w:val="auto"/>
          <w:sz w:val="24"/>
          <w:szCs w:val="24"/>
        </w:rPr>
      </w:pPr>
      <w:r w:rsidRPr="003D7444">
        <w:rPr>
          <w:rFonts w:ascii="Times New Roman" w:hAnsi="Times New Roman"/>
          <w:color w:val="auto"/>
          <w:spacing w:val="2"/>
          <w:sz w:val="24"/>
          <w:szCs w:val="24"/>
        </w:rPr>
        <w:t xml:space="preserve">Воспитательные результаты могут быть распределены по </w:t>
      </w:r>
      <w:r w:rsidRPr="003D7444">
        <w:rPr>
          <w:rFonts w:ascii="Times New Roman" w:hAnsi="Times New Roman"/>
          <w:color w:val="auto"/>
          <w:sz w:val="24"/>
          <w:szCs w:val="24"/>
        </w:rPr>
        <w:t>трем уровням.</w:t>
      </w:r>
    </w:p>
    <w:p w:rsidR="00760FB4" w:rsidRPr="003D7444" w:rsidRDefault="00760FB4" w:rsidP="00760FB4">
      <w:pPr>
        <w:pStyle w:val="a3"/>
        <w:spacing w:line="240" w:lineRule="auto"/>
        <w:ind w:firstLine="709"/>
        <w:rPr>
          <w:rFonts w:ascii="Times New Roman" w:hAnsi="Times New Roman"/>
          <w:b/>
          <w:bCs/>
          <w:color w:val="auto"/>
          <w:spacing w:val="-4"/>
          <w:sz w:val="24"/>
          <w:szCs w:val="24"/>
        </w:rPr>
      </w:pPr>
      <w:r w:rsidRPr="003D7444">
        <w:rPr>
          <w:rFonts w:ascii="Times New Roman" w:hAnsi="Times New Roman"/>
          <w:b/>
          <w:bCs/>
          <w:color w:val="auto"/>
          <w:spacing w:val="-2"/>
          <w:sz w:val="24"/>
          <w:szCs w:val="24"/>
        </w:rPr>
        <w:t>Первый уровень результатов</w:t>
      </w:r>
      <w:r w:rsidRPr="003D7444">
        <w:rPr>
          <w:rFonts w:ascii="Times New Roman" w:hAnsi="Times New Roman"/>
          <w:color w:val="auto"/>
          <w:spacing w:val="-2"/>
          <w:sz w:val="24"/>
          <w:szCs w:val="24"/>
        </w:rPr>
        <w:t xml:space="preserve"> – приобретение </w:t>
      </w:r>
      <w:proofErr w:type="gramStart"/>
      <w:r w:rsidRPr="003D7444">
        <w:rPr>
          <w:rFonts w:ascii="Times New Roman" w:hAnsi="Times New Roman"/>
          <w:color w:val="auto"/>
          <w:spacing w:val="-2"/>
          <w:sz w:val="24"/>
          <w:szCs w:val="24"/>
        </w:rPr>
        <w:t>обучающимися</w:t>
      </w:r>
      <w:proofErr w:type="gramEnd"/>
      <w:r w:rsidRPr="003D7444">
        <w:rPr>
          <w:rFonts w:ascii="Times New Roman" w:hAnsi="Times New Roman"/>
          <w:color w:val="auto"/>
          <w:spacing w:val="-2"/>
          <w:sz w:val="24"/>
          <w:szCs w:val="24"/>
        </w:rPr>
        <w:t xml:space="preserve"> социальных знаний (об общественных нормах, устройстве общества, социально одобряемых и не одобряемых фор</w:t>
      </w:r>
      <w:r w:rsidRPr="003D7444">
        <w:rPr>
          <w:rFonts w:ascii="Times New Roman" w:hAnsi="Times New Roman"/>
          <w:color w:val="auto"/>
          <w:spacing w:val="2"/>
          <w:sz w:val="24"/>
          <w:szCs w:val="24"/>
        </w:rPr>
        <w:t>мах поведения в обществе и</w:t>
      </w:r>
      <w:r w:rsidRPr="003D7444">
        <w:rPr>
          <w:rFonts w:ascii="Times New Roman" w:hAnsi="Times New Roman"/>
          <w:color w:val="auto"/>
          <w:spacing w:val="2"/>
          <w:sz w:val="24"/>
          <w:szCs w:val="24"/>
        </w:rPr>
        <w:t> </w:t>
      </w:r>
      <w:r w:rsidRPr="003D7444">
        <w:rPr>
          <w:rFonts w:ascii="Times New Roman" w:hAnsi="Times New Roman"/>
          <w:color w:val="auto"/>
          <w:spacing w:val="2"/>
          <w:sz w:val="24"/>
          <w:szCs w:val="24"/>
        </w:rPr>
        <w:t>т.</w:t>
      </w:r>
      <w:r w:rsidRPr="003D7444">
        <w:rPr>
          <w:rFonts w:ascii="Times New Roman" w:hAnsi="Times New Roman"/>
          <w:color w:val="auto"/>
          <w:spacing w:val="2"/>
          <w:sz w:val="24"/>
          <w:szCs w:val="24"/>
        </w:rPr>
        <w:t> </w:t>
      </w:r>
      <w:r w:rsidRPr="003D7444">
        <w:rPr>
          <w:rFonts w:ascii="Times New Roman" w:hAnsi="Times New Roman"/>
          <w:color w:val="auto"/>
          <w:spacing w:val="2"/>
          <w:sz w:val="24"/>
          <w:szCs w:val="24"/>
        </w:rPr>
        <w:t xml:space="preserve">п.), первичного понимания </w:t>
      </w:r>
      <w:r w:rsidRPr="003D7444">
        <w:rPr>
          <w:rFonts w:ascii="Times New Roman" w:hAnsi="Times New Roman"/>
          <w:color w:val="auto"/>
          <w:spacing w:val="-3"/>
          <w:sz w:val="24"/>
          <w:szCs w:val="24"/>
        </w:rPr>
        <w:t>социальной реальности и повседневной жизни. Для достиже</w:t>
      </w:r>
      <w:r w:rsidRPr="003D7444">
        <w:rPr>
          <w:rFonts w:ascii="Times New Roman" w:hAnsi="Times New Roman"/>
          <w:color w:val="auto"/>
          <w:spacing w:val="-2"/>
          <w:sz w:val="24"/>
          <w:szCs w:val="24"/>
        </w:rPr>
        <w:t xml:space="preserve">ния данного уровня результатов особое значение имеет взаимодействие обучающегося со своими учителями (в урочной </w:t>
      </w:r>
      <w:r w:rsidRPr="003D7444">
        <w:rPr>
          <w:rFonts w:ascii="Times New Roman" w:hAnsi="Times New Roman"/>
          <w:color w:val="auto"/>
          <w:spacing w:val="-4"/>
          <w:sz w:val="24"/>
          <w:szCs w:val="24"/>
        </w:rPr>
        <w:t>и внеурочной деятельности) как значимыми для него носителями положительного социального знания и повседневного опыта.</w:t>
      </w:r>
    </w:p>
    <w:p w:rsidR="00760FB4" w:rsidRPr="003D7444" w:rsidRDefault="00760FB4" w:rsidP="00760FB4">
      <w:pPr>
        <w:pStyle w:val="a3"/>
        <w:spacing w:line="240" w:lineRule="auto"/>
        <w:ind w:firstLine="709"/>
        <w:rPr>
          <w:rFonts w:ascii="Times New Roman" w:hAnsi="Times New Roman"/>
          <w:b/>
          <w:bCs/>
          <w:color w:val="auto"/>
          <w:sz w:val="24"/>
          <w:szCs w:val="24"/>
        </w:rPr>
      </w:pPr>
      <w:r w:rsidRPr="003D7444">
        <w:rPr>
          <w:rFonts w:ascii="Times New Roman" w:hAnsi="Times New Roman"/>
          <w:b/>
          <w:bCs/>
          <w:color w:val="auto"/>
          <w:sz w:val="24"/>
          <w:szCs w:val="24"/>
        </w:rPr>
        <w:t>Второй уровень результатов</w:t>
      </w:r>
      <w:r w:rsidRPr="003D7444">
        <w:rPr>
          <w:rFonts w:ascii="Times New Roman" w:hAnsi="Times New Roman"/>
          <w:color w:val="auto"/>
          <w:sz w:val="24"/>
          <w:szCs w:val="24"/>
        </w:rPr>
        <w:t xml:space="preserve"> – получение </w:t>
      </w:r>
      <w:proofErr w:type="gramStart"/>
      <w:r w:rsidRPr="003D7444">
        <w:rPr>
          <w:rFonts w:ascii="Times New Roman" w:hAnsi="Times New Roman"/>
          <w:color w:val="auto"/>
          <w:sz w:val="24"/>
          <w:szCs w:val="24"/>
        </w:rPr>
        <w:t>обучающимися</w:t>
      </w:r>
      <w:proofErr w:type="gramEnd"/>
      <w:r w:rsidRPr="003D7444">
        <w:rPr>
          <w:rFonts w:ascii="Times New Roman" w:hAnsi="Times New Roman"/>
          <w:color w:val="auto"/>
          <w:sz w:val="24"/>
          <w:szCs w:val="24"/>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w:t>
      </w:r>
      <w:r w:rsidRPr="003D7444">
        <w:rPr>
          <w:rFonts w:ascii="Times New Roman" w:hAnsi="Times New Roman"/>
          <w:color w:val="auto"/>
          <w:spacing w:val="2"/>
          <w:sz w:val="24"/>
          <w:szCs w:val="24"/>
        </w:rPr>
        <w:t xml:space="preserve">татов особое значение имеет взаимодействие обучающихся </w:t>
      </w:r>
      <w:r w:rsidRPr="003D7444">
        <w:rPr>
          <w:rFonts w:ascii="Times New Roman" w:hAnsi="Times New Roman"/>
          <w:color w:val="auto"/>
          <w:sz w:val="24"/>
          <w:szCs w:val="24"/>
        </w:rPr>
        <w:t xml:space="preserve">между собой на уровне класса, образовательной организации, </w:t>
      </w:r>
      <w:r w:rsidRPr="003D7444">
        <w:rPr>
          <w:rFonts w:ascii="Times New Roman" w:hAnsi="Times New Roman"/>
          <w:color w:val="auto"/>
          <w:spacing w:val="2"/>
          <w:sz w:val="24"/>
          <w:szCs w:val="24"/>
        </w:rPr>
        <w:t xml:space="preserve">т. е. в защищенной среде, </w:t>
      </w:r>
      <w:r w:rsidRPr="003D7444">
        <w:rPr>
          <w:rFonts w:ascii="Times New Roman" w:hAnsi="Times New Roman"/>
          <w:color w:val="auto"/>
          <w:sz w:val="24"/>
          <w:szCs w:val="24"/>
        </w:rPr>
        <w:t>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760FB4" w:rsidRPr="003D7444" w:rsidRDefault="00760FB4" w:rsidP="00760FB4">
      <w:pPr>
        <w:pStyle w:val="a3"/>
        <w:spacing w:line="240" w:lineRule="auto"/>
        <w:ind w:firstLine="709"/>
        <w:rPr>
          <w:rFonts w:ascii="Times New Roman" w:hAnsi="Times New Roman"/>
          <w:color w:val="auto"/>
          <w:spacing w:val="-4"/>
          <w:sz w:val="24"/>
          <w:szCs w:val="24"/>
        </w:rPr>
      </w:pPr>
      <w:r w:rsidRPr="003D7444">
        <w:rPr>
          <w:rFonts w:ascii="Times New Roman" w:hAnsi="Times New Roman"/>
          <w:b/>
          <w:bCs/>
          <w:color w:val="auto"/>
          <w:sz w:val="24"/>
          <w:szCs w:val="24"/>
        </w:rPr>
        <w:t>Третий уровень результатов</w:t>
      </w:r>
      <w:r w:rsidRPr="003D7444">
        <w:rPr>
          <w:rFonts w:ascii="Times New Roman" w:hAnsi="Times New Roman"/>
          <w:color w:val="auto"/>
          <w:sz w:val="24"/>
          <w:szCs w:val="24"/>
        </w:rPr>
        <w:t xml:space="preserve"> – получение </w:t>
      </w:r>
      <w:proofErr w:type="gramStart"/>
      <w:r w:rsidRPr="003D7444">
        <w:rPr>
          <w:rFonts w:ascii="Times New Roman" w:hAnsi="Times New Roman"/>
          <w:color w:val="auto"/>
          <w:sz w:val="24"/>
          <w:szCs w:val="24"/>
        </w:rPr>
        <w:t>обучающимся</w:t>
      </w:r>
      <w:proofErr w:type="gramEnd"/>
      <w:r w:rsidRPr="003D7444">
        <w:rPr>
          <w:rFonts w:ascii="Times New Roman" w:hAnsi="Times New Roman"/>
          <w:color w:val="auto"/>
          <w:sz w:val="24"/>
          <w:szCs w:val="24"/>
        </w:rPr>
        <w:t xml:space="preserve"> </w:t>
      </w:r>
      <w:r w:rsidRPr="003D7444">
        <w:rPr>
          <w:rFonts w:ascii="Times New Roman" w:hAnsi="Times New Roman"/>
          <w:color w:val="auto"/>
          <w:spacing w:val="-2"/>
          <w:sz w:val="24"/>
          <w:szCs w:val="24"/>
        </w:rPr>
        <w:t xml:space="preserve">начального опыта самостоятельного общественного действия, </w:t>
      </w:r>
      <w:r w:rsidRPr="003D7444">
        <w:rPr>
          <w:rFonts w:ascii="Times New Roman" w:hAnsi="Times New Roman"/>
          <w:color w:val="auto"/>
          <w:spacing w:val="-4"/>
          <w:sz w:val="24"/>
          <w:szCs w:val="24"/>
        </w:rPr>
        <w:t xml:space="preserve">формирование у младшего школьника социально приемлемых </w:t>
      </w:r>
      <w:r w:rsidRPr="003D7444">
        <w:rPr>
          <w:rFonts w:ascii="Times New Roman" w:hAnsi="Times New Roman"/>
          <w:color w:val="auto"/>
          <w:spacing w:val="-2"/>
          <w:sz w:val="24"/>
          <w:szCs w:val="24"/>
        </w:rPr>
        <w:t xml:space="preserve">моделей поведения. Только в самостоятельном общественном </w:t>
      </w:r>
      <w:r w:rsidRPr="003D7444">
        <w:rPr>
          <w:rFonts w:ascii="Times New Roman" w:hAnsi="Times New Roman"/>
          <w:color w:val="auto"/>
          <w:spacing w:val="-4"/>
          <w:sz w:val="24"/>
          <w:szCs w:val="24"/>
        </w:rPr>
        <w:t>действии человек действительно становится (а не просто узнает о том, как стать) гражданином, социальным деятелем, свобод</w:t>
      </w:r>
      <w:r w:rsidRPr="003D7444">
        <w:rPr>
          <w:rFonts w:ascii="Times New Roman" w:hAnsi="Times New Roman"/>
          <w:color w:val="auto"/>
          <w:spacing w:val="-2"/>
          <w:sz w:val="24"/>
          <w:szCs w:val="24"/>
        </w:rPr>
        <w:t xml:space="preserve">ным человеком. Для достижения данного уровня результатов </w:t>
      </w:r>
      <w:r w:rsidRPr="003D7444">
        <w:rPr>
          <w:rFonts w:ascii="Times New Roman" w:hAnsi="Times New Roman"/>
          <w:color w:val="auto"/>
          <w:spacing w:val="-4"/>
          <w:sz w:val="24"/>
          <w:szCs w:val="24"/>
        </w:rPr>
        <w:t>особое значение имеет взаимодействие обучающегося с пред</w:t>
      </w:r>
      <w:r w:rsidRPr="003D7444">
        <w:rPr>
          <w:rFonts w:ascii="Times New Roman" w:hAnsi="Times New Roman"/>
          <w:color w:val="auto"/>
          <w:sz w:val="24"/>
          <w:szCs w:val="24"/>
        </w:rPr>
        <w:t xml:space="preserve">ставителями различных социальных субъектов за пределами </w:t>
      </w:r>
      <w:r w:rsidRPr="003D7444">
        <w:rPr>
          <w:rFonts w:ascii="Times New Roman" w:hAnsi="Times New Roman"/>
          <w:color w:val="auto"/>
          <w:spacing w:val="-4"/>
          <w:sz w:val="24"/>
          <w:szCs w:val="24"/>
        </w:rPr>
        <w:t>образовательной организации, в открытой общественной среде.</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С переходом от одного уровня результатов к другому существенно возрастают воспитательные эффекты:</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 xml:space="preserve">на первом уровне воспитание приближено к обучению, </w:t>
      </w:r>
      <w:r w:rsidRPr="003D7444">
        <w:rPr>
          <w:rFonts w:ascii="Times New Roman" w:hAnsi="Times New Roman"/>
          <w:color w:val="auto"/>
          <w:spacing w:val="2"/>
          <w:sz w:val="24"/>
          <w:szCs w:val="24"/>
        </w:rPr>
        <w:t xml:space="preserve">при этом предметом воспитания как учения являются не </w:t>
      </w:r>
      <w:r w:rsidRPr="003D7444">
        <w:rPr>
          <w:rFonts w:ascii="Times New Roman" w:hAnsi="Times New Roman"/>
          <w:color w:val="auto"/>
          <w:sz w:val="24"/>
          <w:szCs w:val="24"/>
        </w:rPr>
        <w:t>столько научные знания, сколько знания о ценностях;</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lastRenderedPageBreak/>
        <w:t>на втором уровне воспитание осуществляется в контексте жизнедеятельности школьников и ценности могут усваивать</w:t>
      </w:r>
      <w:r w:rsidRPr="003D7444">
        <w:rPr>
          <w:rFonts w:ascii="Times New Roman" w:hAnsi="Times New Roman"/>
          <w:color w:val="auto"/>
          <w:spacing w:val="2"/>
          <w:sz w:val="24"/>
          <w:szCs w:val="24"/>
        </w:rPr>
        <w:t xml:space="preserve">ся ими в форме отдельных нравственно ориентированных </w:t>
      </w:r>
      <w:r w:rsidRPr="003D7444">
        <w:rPr>
          <w:rFonts w:ascii="Times New Roman" w:hAnsi="Times New Roman"/>
          <w:color w:val="auto"/>
          <w:sz w:val="24"/>
          <w:szCs w:val="24"/>
        </w:rPr>
        <w:t>поступков;</w:t>
      </w:r>
    </w:p>
    <w:p w:rsidR="00760FB4" w:rsidRPr="003D7444" w:rsidRDefault="00760FB4" w:rsidP="00760FB4">
      <w:pPr>
        <w:pStyle w:val="ad"/>
        <w:spacing w:line="240" w:lineRule="auto"/>
        <w:ind w:firstLine="709"/>
        <w:rPr>
          <w:rFonts w:ascii="Times New Roman" w:hAnsi="Times New Roman"/>
          <w:color w:val="auto"/>
          <w:sz w:val="24"/>
          <w:szCs w:val="24"/>
        </w:rPr>
      </w:pPr>
      <w:r w:rsidRPr="003D7444">
        <w:rPr>
          <w:rFonts w:ascii="Times New Roman" w:hAnsi="Times New Roman"/>
          <w:color w:val="auto"/>
          <w:spacing w:val="-4"/>
          <w:sz w:val="24"/>
          <w:szCs w:val="24"/>
        </w:rPr>
        <w:t>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w:t>
      </w:r>
      <w:r w:rsidRPr="003D7444">
        <w:rPr>
          <w:rFonts w:ascii="Times New Roman" w:hAnsi="Times New Roman"/>
          <w:color w:val="auto"/>
          <w:sz w:val="24"/>
          <w:szCs w:val="24"/>
        </w:rPr>
        <w:t>.</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z w:val="24"/>
          <w:szCs w:val="24"/>
        </w:rPr>
        <w:t>Таким образом, знания о ценностях переводятся в реаль</w:t>
      </w:r>
      <w:r w:rsidRPr="003D7444">
        <w:rPr>
          <w:rFonts w:ascii="Times New Roman" w:hAnsi="Times New Roman"/>
          <w:color w:val="auto"/>
          <w:spacing w:val="-2"/>
          <w:sz w:val="24"/>
          <w:szCs w:val="24"/>
        </w:rPr>
        <w:t>но действующие, осознанные мотивы поведения, значения цен</w:t>
      </w:r>
      <w:r w:rsidRPr="003D7444">
        <w:rPr>
          <w:rFonts w:ascii="Times New Roman" w:hAnsi="Times New Roman"/>
          <w:color w:val="auto"/>
          <w:sz w:val="24"/>
          <w:szCs w:val="24"/>
        </w:rPr>
        <w:t>ностей присваиваются обучающимися и становятся их личностными смыслами, духовно-нравственное развитие обучающихся достигает относительной полноты.</w:t>
      </w:r>
    </w:p>
    <w:p w:rsidR="00760FB4" w:rsidRPr="003D7444" w:rsidRDefault="00760FB4" w:rsidP="00760FB4">
      <w:pPr>
        <w:pStyle w:val="a3"/>
        <w:spacing w:line="240" w:lineRule="auto"/>
        <w:ind w:firstLine="709"/>
        <w:rPr>
          <w:rFonts w:ascii="Times New Roman" w:hAnsi="Times New Roman"/>
          <w:color w:val="auto"/>
          <w:spacing w:val="-2"/>
          <w:sz w:val="24"/>
          <w:szCs w:val="24"/>
        </w:rPr>
      </w:pPr>
      <w:r w:rsidRPr="003D7444">
        <w:rPr>
          <w:rFonts w:ascii="Times New Roman" w:hAnsi="Times New Roman"/>
          <w:color w:val="auto"/>
          <w:spacing w:val="-2"/>
          <w:sz w:val="24"/>
          <w:szCs w:val="24"/>
        </w:rPr>
        <w:t xml:space="preserve">Несмотря на это разделение уровней результатов возможно только в теории, на уровне целей, а практической деятельности они </w:t>
      </w:r>
      <w:proofErr w:type="gramStart"/>
      <w:r w:rsidRPr="003D7444">
        <w:rPr>
          <w:rFonts w:ascii="Times New Roman" w:hAnsi="Times New Roman"/>
          <w:color w:val="auto"/>
          <w:spacing w:val="-2"/>
          <w:sz w:val="24"/>
          <w:szCs w:val="24"/>
        </w:rPr>
        <w:t>могут</w:t>
      </w:r>
      <w:proofErr w:type="gramEnd"/>
      <w:r w:rsidRPr="003D7444">
        <w:rPr>
          <w:rFonts w:ascii="Times New Roman" w:hAnsi="Times New Roman"/>
          <w:color w:val="auto"/>
          <w:spacing w:val="-2"/>
          <w:sz w:val="24"/>
          <w:szCs w:val="24"/>
        </w:rPr>
        <w:t xml:space="preserve"> смешиваются, реализуясь как последовательность педагогических ситуаций. Например, сложно представить, что сообщение знаний о ценностях, характерное для первого уровня, не формирует никакого отношения к ним, в то же время участие в социально-значимой деятельности может решать все основные задачи по воспитанию обучающихся. </w:t>
      </w:r>
    </w:p>
    <w:p w:rsidR="00760FB4" w:rsidRPr="003D7444" w:rsidRDefault="009141BF" w:rsidP="00760FB4">
      <w:pPr>
        <w:pStyle w:val="a3"/>
        <w:spacing w:line="240" w:lineRule="auto"/>
        <w:ind w:firstLine="709"/>
        <w:rPr>
          <w:rFonts w:ascii="Times New Roman" w:hAnsi="Times New Roman"/>
          <w:color w:val="auto"/>
          <w:spacing w:val="-2"/>
          <w:sz w:val="24"/>
          <w:szCs w:val="24"/>
        </w:rPr>
      </w:pPr>
      <w:r>
        <w:rPr>
          <w:rFonts w:ascii="Times New Roman" w:hAnsi="Times New Roman"/>
          <w:color w:val="auto"/>
          <w:spacing w:val="-2"/>
          <w:sz w:val="24"/>
          <w:szCs w:val="24"/>
        </w:rPr>
        <w:t>Образовательное учреждение</w:t>
      </w:r>
      <w:r w:rsidR="00760FB4" w:rsidRPr="003D7444">
        <w:rPr>
          <w:rFonts w:ascii="Times New Roman" w:hAnsi="Times New Roman"/>
          <w:color w:val="auto"/>
          <w:spacing w:val="-2"/>
          <w:sz w:val="24"/>
          <w:szCs w:val="24"/>
        </w:rPr>
        <w:t xml:space="preserve">, педагог могут выбрать различные концепции, методы и технологии воспитания, не противоречащие принципам программы воспитания и социализации младших школьников, основанные на других логиках построения воспитательной деятельности, в том числе и не использующие понятие воспитательного эффекта. Возможен, например, последовательный, постепенный переход от одного уровня воспитательных результатов к другому. В то же время возможно комплексное решение воспитательных задач за счет того, что участие обучающихся в нравственно ориентированной социально значимой деятельности и приобретение ими элементов опыта нравственного поведения и жизни позволяет одновременно решать все воспитательные задачи. </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Переход от одного уровня воспитательных результатов</w:t>
      </w:r>
      <w:r w:rsidRPr="003D7444">
        <w:rPr>
          <w:rFonts w:ascii="Times New Roman" w:hAnsi="Times New Roman"/>
          <w:color w:val="auto"/>
          <w:sz w:val="24"/>
          <w:szCs w:val="24"/>
        </w:rPr>
        <w:t xml:space="preserve"> к другому должен быть последовательным, постепенным.</w:t>
      </w:r>
    </w:p>
    <w:p w:rsidR="00760FB4" w:rsidRPr="003D7444" w:rsidRDefault="00760FB4" w:rsidP="00760FB4">
      <w:pPr>
        <w:pStyle w:val="a3"/>
        <w:spacing w:line="240" w:lineRule="auto"/>
        <w:ind w:firstLine="709"/>
        <w:rPr>
          <w:rFonts w:ascii="Times New Roman" w:hAnsi="Times New Roman"/>
          <w:color w:val="auto"/>
          <w:sz w:val="24"/>
          <w:szCs w:val="24"/>
        </w:rPr>
      </w:pPr>
      <w:r w:rsidRPr="003D7444">
        <w:rPr>
          <w:rFonts w:ascii="Times New Roman" w:hAnsi="Times New Roman"/>
          <w:color w:val="auto"/>
          <w:spacing w:val="-2"/>
          <w:sz w:val="24"/>
          <w:szCs w:val="24"/>
        </w:rPr>
        <w:t xml:space="preserve">Достижение трех уровней воспитательных результатов </w:t>
      </w:r>
      <w:r w:rsidRPr="003D7444">
        <w:rPr>
          <w:rFonts w:ascii="Times New Roman" w:hAnsi="Times New Roman"/>
          <w:color w:val="auto"/>
          <w:sz w:val="24"/>
          <w:szCs w:val="24"/>
        </w:rPr>
        <w:t>обе</w:t>
      </w:r>
      <w:r w:rsidRPr="003D7444">
        <w:rPr>
          <w:rFonts w:ascii="Times New Roman" w:hAnsi="Times New Roman"/>
          <w:color w:val="auto"/>
          <w:spacing w:val="2"/>
          <w:sz w:val="24"/>
          <w:szCs w:val="24"/>
        </w:rPr>
        <w:t xml:space="preserve">спечивает появление значимых </w:t>
      </w:r>
      <w:r w:rsidRPr="003D7444">
        <w:rPr>
          <w:rFonts w:ascii="Times New Roman" w:hAnsi="Times New Roman"/>
          <w:iCs/>
          <w:color w:val="auto"/>
          <w:spacing w:val="2"/>
          <w:sz w:val="24"/>
          <w:szCs w:val="24"/>
        </w:rPr>
        <w:t>эффектов</w:t>
      </w:r>
      <w:r w:rsidRPr="003D7444">
        <w:rPr>
          <w:rFonts w:ascii="Times New Roman" w:hAnsi="Times New Roman"/>
          <w:color w:val="auto"/>
          <w:spacing w:val="2"/>
          <w:sz w:val="24"/>
          <w:szCs w:val="24"/>
        </w:rPr>
        <w:t xml:space="preserve"> духовно­нрав</w:t>
      </w:r>
      <w:r w:rsidRPr="003D7444">
        <w:rPr>
          <w:rFonts w:ascii="Times New Roman" w:hAnsi="Times New Roman"/>
          <w:color w:val="auto"/>
          <w:sz w:val="24"/>
          <w:szCs w:val="24"/>
        </w:rPr>
        <w:t xml:space="preserve">ственного развития, воспитания и социализации обучающихся – формирование основ российской идентичности, присвоение базовых </w:t>
      </w:r>
      <w:r w:rsidRPr="003D7444">
        <w:rPr>
          <w:rFonts w:ascii="Times New Roman" w:hAnsi="Times New Roman"/>
          <w:color w:val="auto"/>
          <w:spacing w:val="2"/>
          <w:sz w:val="24"/>
          <w:szCs w:val="24"/>
        </w:rPr>
        <w:t>национальных ценностей, развитие нравственного самосо</w:t>
      </w:r>
      <w:r w:rsidRPr="003D7444">
        <w:rPr>
          <w:rFonts w:ascii="Times New Roman" w:hAnsi="Times New Roman"/>
          <w:color w:val="auto"/>
          <w:sz w:val="24"/>
          <w:szCs w:val="24"/>
        </w:rPr>
        <w:t>знания, укрепление духовного и социально­психологического здоровья, позитивного отношения к жизни, доверия к людям и обществу и т. д.</w:t>
      </w:r>
    </w:p>
    <w:p w:rsidR="00760FB4" w:rsidRPr="003D7444" w:rsidRDefault="00760FB4" w:rsidP="00760FB4">
      <w:pPr>
        <w:ind w:firstLine="709"/>
        <w:jc w:val="both"/>
      </w:pPr>
      <w:r w:rsidRPr="003D7444">
        <w:t xml:space="preserve">По каждому из направлений духовно-нравственного развития, воспитания и </w:t>
      </w:r>
      <w:proofErr w:type="gramStart"/>
      <w:r w:rsidRPr="003D7444">
        <w:t>социализации</w:t>
      </w:r>
      <w:proofErr w:type="gramEnd"/>
      <w:r w:rsidRPr="003D7444">
        <w:t xml:space="preserve"> обучающихся на уровне начального общего образования должны быть предусмотрены и могут быть достигнуты обучающимися следующие воспитательные результаты.</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Гражданско-патриотическое воспитание:</w:t>
      </w:r>
    </w:p>
    <w:p w:rsidR="00760FB4" w:rsidRPr="003D7444" w:rsidRDefault="00760FB4" w:rsidP="00760FB4">
      <w:pPr>
        <w:numPr>
          <w:ilvl w:val="0"/>
          <w:numId w:val="46"/>
        </w:numPr>
        <w:tabs>
          <w:tab w:val="left" w:pos="993"/>
        </w:tabs>
        <w:ind w:left="0" w:firstLine="709"/>
        <w:jc w:val="both"/>
      </w:pPr>
      <w:r w:rsidRPr="003D7444">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760FB4" w:rsidRPr="003D7444" w:rsidRDefault="00760FB4" w:rsidP="00760FB4">
      <w:pPr>
        <w:numPr>
          <w:ilvl w:val="0"/>
          <w:numId w:val="46"/>
        </w:numPr>
        <w:tabs>
          <w:tab w:val="left" w:pos="993"/>
        </w:tabs>
        <w:ind w:left="0" w:firstLine="709"/>
        <w:jc w:val="both"/>
      </w:pPr>
      <w:r w:rsidRPr="003D7444">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760FB4" w:rsidRPr="003D7444" w:rsidRDefault="00760FB4" w:rsidP="00760FB4">
      <w:pPr>
        <w:numPr>
          <w:ilvl w:val="0"/>
          <w:numId w:val="46"/>
        </w:numPr>
        <w:tabs>
          <w:tab w:val="left" w:pos="993"/>
        </w:tabs>
        <w:ind w:left="0" w:firstLine="709"/>
        <w:jc w:val="both"/>
      </w:pPr>
      <w:r w:rsidRPr="003D7444">
        <w:t>первоначальный опыт ролевого взаимодействия и реализации гражданской, патриотической позиции;</w:t>
      </w:r>
    </w:p>
    <w:p w:rsidR="00760FB4" w:rsidRPr="003D7444" w:rsidRDefault="00760FB4" w:rsidP="00760FB4">
      <w:pPr>
        <w:numPr>
          <w:ilvl w:val="0"/>
          <w:numId w:val="46"/>
        </w:numPr>
        <w:tabs>
          <w:tab w:val="left" w:pos="993"/>
        </w:tabs>
        <w:ind w:left="0" w:firstLine="709"/>
        <w:jc w:val="both"/>
      </w:pPr>
      <w:r w:rsidRPr="003D7444">
        <w:rPr>
          <w:spacing w:val="2"/>
        </w:rPr>
        <w:t>первоначальный опыт межкультурной ком</w:t>
      </w:r>
      <w:r w:rsidRPr="003D7444">
        <w:t>муникации с детьми и взрослыми – представителями разных народов России;</w:t>
      </w:r>
    </w:p>
    <w:p w:rsidR="00760FB4" w:rsidRPr="003D7444" w:rsidRDefault="00760FB4" w:rsidP="00760FB4">
      <w:pPr>
        <w:numPr>
          <w:ilvl w:val="0"/>
          <w:numId w:val="46"/>
        </w:numPr>
        <w:tabs>
          <w:tab w:val="left" w:pos="993"/>
        </w:tabs>
        <w:ind w:left="0" w:firstLine="709"/>
        <w:jc w:val="both"/>
      </w:pPr>
      <w:r w:rsidRPr="003D7444">
        <w:t>уважительное отношение к воинскому прошлому и настоящему нашей страны, уважение к защитникам Родины.</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Нравственное и духовное воспитание:</w:t>
      </w:r>
    </w:p>
    <w:p w:rsidR="00760FB4" w:rsidRPr="003D7444" w:rsidRDefault="00760FB4" w:rsidP="00760FB4">
      <w:pPr>
        <w:numPr>
          <w:ilvl w:val="0"/>
          <w:numId w:val="46"/>
        </w:numPr>
        <w:tabs>
          <w:tab w:val="left" w:pos="993"/>
        </w:tabs>
        <w:ind w:left="0" w:firstLine="709"/>
        <w:jc w:val="both"/>
      </w:pPr>
      <w:r w:rsidRPr="003D7444">
        <w:t xml:space="preserve">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w:t>
      </w:r>
      <w:r w:rsidRPr="003D7444">
        <w:lastRenderedPageBreak/>
        <w:t>в семье, между поколениями, этносами, носителями разных убеждений, представителями различных социальных групп;</w:t>
      </w:r>
    </w:p>
    <w:p w:rsidR="00760FB4" w:rsidRPr="003D7444" w:rsidRDefault="00760FB4" w:rsidP="00760FB4">
      <w:pPr>
        <w:numPr>
          <w:ilvl w:val="0"/>
          <w:numId w:val="46"/>
        </w:numPr>
        <w:tabs>
          <w:tab w:val="left" w:pos="993"/>
        </w:tabs>
        <w:ind w:left="0" w:firstLine="709"/>
        <w:jc w:val="both"/>
      </w:pPr>
      <w:r w:rsidRPr="003D7444">
        <w:t>нравственно-этический опыт взаимодействия со сверстниками, старшими и младшими детьми, взрослыми в соответствии с традиционными нравственными нормами;</w:t>
      </w:r>
    </w:p>
    <w:p w:rsidR="00760FB4" w:rsidRPr="003D7444" w:rsidRDefault="00760FB4" w:rsidP="00760FB4">
      <w:pPr>
        <w:numPr>
          <w:ilvl w:val="0"/>
          <w:numId w:val="46"/>
        </w:numPr>
        <w:tabs>
          <w:tab w:val="left" w:pos="993"/>
        </w:tabs>
        <w:ind w:left="0" w:firstLine="709"/>
        <w:jc w:val="both"/>
      </w:pPr>
      <w:r w:rsidRPr="003D7444">
        <w:t>уважительное отношение к традиционным религиям народов России;</w:t>
      </w:r>
    </w:p>
    <w:p w:rsidR="00760FB4" w:rsidRPr="003D7444" w:rsidRDefault="00760FB4" w:rsidP="00760FB4">
      <w:pPr>
        <w:numPr>
          <w:ilvl w:val="0"/>
          <w:numId w:val="46"/>
        </w:numPr>
        <w:tabs>
          <w:tab w:val="left" w:pos="993"/>
        </w:tabs>
        <w:ind w:left="0" w:firstLine="709"/>
        <w:jc w:val="both"/>
      </w:pPr>
      <w:r w:rsidRPr="003D7444">
        <w:t>неравнодушие к жизненным проблемам других людей, сочувствие к человеку, находящемуся в трудной ситуации;</w:t>
      </w:r>
    </w:p>
    <w:p w:rsidR="00760FB4" w:rsidRPr="003D7444" w:rsidRDefault="00760FB4" w:rsidP="00760FB4">
      <w:pPr>
        <w:numPr>
          <w:ilvl w:val="0"/>
          <w:numId w:val="46"/>
        </w:numPr>
        <w:tabs>
          <w:tab w:val="left" w:pos="993"/>
        </w:tabs>
        <w:ind w:left="0" w:firstLine="709"/>
        <w:jc w:val="both"/>
      </w:pPr>
      <w:r w:rsidRPr="003D7444">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760FB4" w:rsidRPr="003D7444" w:rsidRDefault="00760FB4" w:rsidP="00760FB4">
      <w:pPr>
        <w:numPr>
          <w:ilvl w:val="0"/>
          <w:numId w:val="46"/>
        </w:numPr>
        <w:tabs>
          <w:tab w:val="left" w:pos="993"/>
        </w:tabs>
        <w:ind w:left="0" w:firstLine="709"/>
        <w:jc w:val="both"/>
      </w:pPr>
      <w:r w:rsidRPr="003D7444">
        <w:t>уважительное отношение к родителям (законным представителям), к старшим, заботливое отношение к младшим;</w:t>
      </w:r>
    </w:p>
    <w:p w:rsidR="00760FB4" w:rsidRPr="003D7444" w:rsidRDefault="00760FB4" w:rsidP="00760FB4">
      <w:pPr>
        <w:numPr>
          <w:ilvl w:val="0"/>
          <w:numId w:val="46"/>
        </w:numPr>
        <w:tabs>
          <w:tab w:val="left" w:pos="993"/>
        </w:tabs>
        <w:ind w:left="0" w:firstLine="709"/>
        <w:jc w:val="both"/>
        <w:rPr>
          <w:b/>
          <w:spacing w:val="2"/>
        </w:rPr>
      </w:pPr>
      <w:r w:rsidRPr="003D7444">
        <w:t>знание традиций своей семьи и образовательной организации, бережное отношение к ним.</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Воспитание положительного отношения к труду и творчеству:</w:t>
      </w:r>
    </w:p>
    <w:p w:rsidR="00760FB4" w:rsidRPr="003D7444" w:rsidRDefault="00760FB4" w:rsidP="00760FB4">
      <w:pPr>
        <w:numPr>
          <w:ilvl w:val="0"/>
          <w:numId w:val="46"/>
        </w:numPr>
        <w:tabs>
          <w:tab w:val="left" w:pos="993"/>
        </w:tabs>
        <w:ind w:left="0" w:firstLine="709"/>
        <w:jc w:val="both"/>
      </w:pPr>
      <w:r w:rsidRPr="003D7444">
        <w:t>ценностное отношение к труду и творчеству, человеку труда, трудовым достижениям России и человечества, трудолюбие;</w:t>
      </w:r>
    </w:p>
    <w:p w:rsidR="00760FB4" w:rsidRPr="003D7444" w:rsidRDefault="00760FB4" w:rsidP="00760FB4">
      <w:pPr>
        <w:numPr>
          <w:ilvl w:val="0"/>
          <w:numId w:val="46"/>
        </w:numPr>
        <w:tabs>
          <w:tab w:val="left" w:pos="993"/>
        </w:tabs>
        <w:ind w:left="0" w:firstLine="709"/>
        <w:jc w:val="both"/>
      </w:pPr>
      <w:r w:rsidRPr="003D7444">
        <w:t>ценностное и творческое отношение к учебному труду, понимание важности образования для жизни человека;</w:t>
      </w:r>
    </w:p>
    <w:p w:rsidR="00760FB4" w:rsidRPr="003D7444" w:rsidRDefault="00760FB4" w:rsidP="00760FB4">
      <w:pPr>
        <w:numPr>
          <w:ilvl w:val="0"/>
          <w:numId w:val="46"/>
        </w:numPr>
        <w:tabs>
          <w:tab w:val="left" w:pos="993"/>
        </w:tabs>
        <w:ind w:left="0" w:firstLine="709"/>
        <w:jc w:val="both"/>
      </w:pPr>
      <w:r w:rsidRPr="003D7444">
        <w:t>элементарные представления о различных профессиях;</w:t>
      </w:r>
    </w:p>
    <w:p w:rsidR="00760FB4" w:rsidRPr="003D7444" w:rsidRDefault="00760FB4" w:rsidP="00760FB4">
      <w:pPr>
        <w:numPr>
          <w:ilvl w:val="0"/>
          <w:numId w:val="46"/>
        </w:numPr>
        <w:tabs>
          <w:tab w:val="left" w:pos="993"/>
        </w:tabs>
        <w:ind w:left="0" w:firstLine="709"/>
        <w:jc w:val="both"/>
      </w:pPr>
      <w:r w:rsidRPr="003D7444">
        <w:t>первоначальные навыки трудового, творческого сотрудничества со сверстниками, старшими детьми и взрослыми;</w:t>
      </w:r>
    </w:p>
    <w:p w:rsidR="00760FB4" w:rsidRPr="003D7444" w:rsidRDefault="00760FB4" w:rsidP="00760FB4">
      <w:pPr>
        <w:numPr>
          <w:ilvl w:val="0"/>
          <w:numId w:val="46"/>
        </w:numPr>
        <w:tabs>
          <w:tab w:val="left" w:pos="993"/>
        </w:tabs>
        <w:ind w:left="0" w:firstLine="709"/>
        <w:jc w:val="both"/>
      </w:pPr>
      <w:r w:rsidRPr="003D7444">
        <w:t>осознание приоритета нравственных основ труда, творчества, создания нового;</w:t>
      </w:r>
    </w:p>
    <w:p w:rsidR="00760FB4" w:rsidRPr="003D7444" w:rsidRDefault="00760FB4" w:rsidP="00760FB4">
      <w:pPr>
        <w:numPr>
          <w:ilvl w:val="0"/>
          <w:numId w:val="46"/>
        </w:numPr>
        <w:tabs>
          <w:tab w:val="left" w:pos="993"/>
        </w:tabs>
        <w:ind w:left="0" w:firstLine="709"/>
        <w:jc w:val="both"/>
      </w:pPr>
      <w:r w:rsidRPr="003D7444">
        <w:t>первоначальный опыт участия в различных видах общественно полезной и личностно значимой деятельности;</w:t>
      </w:r>
    </w:p>
    <w:p w:rsidR="00760FB4" w:rsidRPr="003D7444" w:rsidRDefault="00760FB4" w:rsidP="00760FB4">
      <w:pPr>
        <w:numPr>
          <w:ilvl w:val="0"/>
          <w:numId w:val="46"/>
        </w:numPr>
        <w:tabs>
          <w:tab w:val="left" w:pos="993"/>
        </w:tabs>
        <w:ind w:left="0" w:firstLine="709"/>
        <w:jc w:val="both"/>
      </w:pPr>
      <w:r w:rsidRPr="003D7444">
        <w:t>потребности и начальные умения выражать себя в различных доступных и наиболее привлекательных для ребенка видах творческой деятельности;</w:t>
      </w:r>
    </w:p>
    <w:p w:rsidR="00760FB4" w:rsidRPr="003D7444" w:rsidRDefault="00760FB4" w:rsidP="00760FB4">
      <w:pPr>
        <w:numPr>
          <w:ilvl w:val="0"/>
          <w:numId w:val="46"/>
        </w:numPr>
        <w:tabs>
          <w:tab w:val="left" w:pos="993"/>
        </w:tabs>
        <w:ind w:left="0" w:firstLine="709"/>
        <w:jc w:val="both"/>
      </w:pPr>
      <w:r w:rsidRPr="003D7444">
        <w:t>осознание важности самореализации в социальном творчестве, познавательной и практической, общественно полезной деятельности;</w:t>
      </w:r>
    </w:p>
    <w:p w:rsidR="00760FB4" w:rsidRPr="003D7444" w:rsidRDefault="00760FB4" w:rsidP="00760FB4">
      <w:pPr>
        <w:numPr>
          <w:ilvl w:val="0"/>
          <w:numId w:val="46"/>
        </w:numPr>
        <w:tabs>
          <w:tab w:val="left" w:pos="993"/>
        </w:tabs>
        <w:ind w:left="0" w:firstLine="709"/>
        <w:jc w:val="both"/>
        <w:rPr>
          <w:b/>
          <w:spacing w:val="2"/>
        </w:rPr>
      </w:pPr>
      <w:r w:rsidRPr="003D7444">
        <w:t>умения</w:t>
      </w:r>
      <w:r w:rsidRPr="003D7444">
        <w:rPr>
          <w:spacing w:val="-4"/>
        </w:rPr>
        <w:t xml:space="preserve"> и навыки самообслуживания в шко</w:t>
      </w:r>
      <w:r w:rsidRPr="003D7444">
        <w:t>ле и дома.</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Интеллектуальное воспитание:</w:t>
      </w:r>
    </w:p>
    <w:p w:rsidR="00760FB4" w:rsidRPr="003D7444" w:rsidRDefault="00760FB4" w:rsidP="00760FB4">
      <w:pPr>
        <w:numPr>
          <w:ilvl w:val="0"/>
          <w:numId w:val="46"/>
        </w:numPr>
        <w:tabs>
          <w:tab w:val="left" w:pos="993"/>
        </w:tabs>
        <w:ind w:left="0" w:firstLine="709"/>
        <w:jc w:val="both"/>
      </w:pPr>
      <w:r w:rsidRPr="003D7444">
        <w:t>первоначальные представления о роли знаний, интеллектуального труда и творчества в жизни человека и общества, возможностях интеллектуальной деятельности и направлениях развития личности;</w:t>
      </w:r>
    </w:p>
    <w:p w:rsidR="00760FB4" w:rsidRPr="003D7444" w:rsidRDefault="00760FB4" w:rsidP="00760FB4">
      <w:pPr>
        <w:numPr>
          <w:ilvl w:val="0"/>
          <w:numId w:val="46"/>
        </w:numPr>
        <w:tabs>
          <w:tab w:val="left" w:pos="993"/>
        </w:tabs>
        <w:ind w:left="0" w:firstLine="709"/>
        <w:jc w:val="both"/>
      </w:pPr>
      <w:r w:rsidRPr="003D7444">
        <w:t>элементарные навыки учебно-исследовательской работы;</w:t>
      </w:r>
    </w:p>
    <w:p w:rsidR="00760FB4" w:rsidRPr="003D7444" w:rsidRDefault="00760FB4" w:rsidP="00760FB4">
      <w:pPr>
        <w:numPr>
          <w:ilvl w:val="0"/>
          <w:numId w:val="46"/>
        </w:numPr>
        <w:tabs>
          <w:tab w:val="left" w:pos="993"/>
        </w:tabs>
        <w:ind w:left="0" w:firstLine="709"/>
        <w:jc w:val="both"/>
      </w:pPr>
      <w:r w:rsidRPr="003D7444">
        <w:t>первоначальные навыки сотрудничества, ролевого взаимодействия со сверстниками, старшими детьми, взрослыми в творческой интеллектуальной деятельности;</w:t>
      </w:r>
    </w:p>
    <w:p w:rsidR="00760FB4" w:rsidRPr="003D7444" w:rsidRDefault="00760FB4" w:rsidP="00760FB4">
      <w:pPr>
        <w:numPr>
          <w:ilvl w:val="0"/>
          <w:numId w:val="46"/>
        </w:numPr>
        <w:tabs>
          <w:tab w:val="left" w:pos="993"/>
        </w:tabs>
        <w:ind w:left="0" w:firstLine="709"/>
        <w:jc w:val="both"/>
        <w:rPr>
          <w:b/>
          <w:spacing w:val="2"/>
        </w:rPr>
      </w:pPr>
      <w:r w:rsidRPr="003D7444">
        <w:t xml:space="preserve">элементарные представления об этике интеллектуальной деятельности. </w:t>
      </w:r>
    </w:p>
    <w:p w:rsidR="00760FB4" w:rsidRPr="003D7444" w:rsidRDefault="00760FB4" w:rsidP="00760FB4">
      <w:pPr>
        <w:pStyle w:val="ad"/>
        <w:spacing w:line="240" w:lineRule="auto"/>
        <w:ind w:firstLine="709"/>
        <w:rPr>
          <w:rFonts w:ascii="Times New Roman" w:hAnsi="Times New Roman"/>
          <w:color w:val="auto"/>
          <w:spacing w:val="2"/>
          <w:sz w:val="24"/>
          <w:szCs w:val="24"/>
        </w:rPr>
      </w:pPr>
      <w:r w:rsidRPr="003D7444">
        <w:rPr>
          <w:rFonts w:ascii="Times New Roman" w:hAnsi="Times New Roman"/>
          <w:b/>
          <w:color w:val="auto"/>
          <w:spacing w:val="2"/>
          <w:sz w:val="24"/>
          <w:szCs w:val="24"/>
        </w:rPr>
        <w:t>Здоровьесберегающее воспитание</w:t>
      </w:r>
      <w:r w:rsidRPr="003D7444">
        <w:rPr>
          <w:rFonts w:ascii="Times New Roman" w:hAnsi="Times New Roman"/>
          <w:color w:val="auto"/>
          <w:spacing w:val="2"/>
          <w:sz w:val="24"/>
          <w:szCs w:val="24"/>
        </w:rPr>
        <w:t>:</w:t>
      </w:r>
    </w:p>
    <w:p w:rsidR="00760FB4" w:rsidRPr="003D7444" w:rsidRDefault="00760FB4" w:rsidP="00760FB4">
      <w:pPr>
        <w:numPr>
          <w:ilvl w:val="0"/>
          <w:numId w:val="46"/>
        </w:numPr>
        <w:tabs>
          <w:tab w:val="left" w:pos="993"/>
        </w:tabs>
        <w:ind w:left="0" w:firstLine="709"/>
        <w:jc w:val="both"/>
      </w:pPr>
      <w:r w:rsidRPr="003D7444">
        <w:t>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760FB4" w:rsidRPr="003D7444" w:rsidRDefault="00760FB4" w:rsidP="00760FB4">
      <w:pPr>
        <w:numPr>
          <w:ilvl w:val="0"/>
          <w:numId w:val="46"/>
        </w:numPr>
        <w:tabs>
          <w:tab w:val="left" w:pos="993"/>
        </w:tabs>
        <w:ind w:left="0" w:firstLine="709"/>
        <w:jc w:val="both"/>
      </w:pPr>
      <w:r w:rsidRPr="003D7444">
        <w:t>элементарный опыт пропаганды здорового образа жизни;</w:t>
      </w:r>
    </w:p>
    <w:p w:rsidR="00760FB4" w:rsidRPr="003D7444" w:rsidRDefault="00760FB4" w:rsidP="00760FB4">
      <w:pPr>
        <w:numPr>
          <w:ilvl w:val="0"/>
          <w:numId w:val="46"/>
        </w:numPr>
        <w:tabs>
          <w:tab w:val="left" w:pos="993"/>
        </w:tabs>
        <w:ind w:left="0" w:firstLine="709"/>
        <w:jc w:val="both"/>
      </w:pPr>
      <w:r w:rsidRPr="003D7444">
        <w:t xml:space="preserve"> элементарный опыт организации здорового образа жизни;</w:t>
      </w:r>
    </w:p>
    <w:p w:rsidR="00760FB4" w:rsidRPr="003D7444" w:rsidRDefault="00760FB4" w:rsidP="00760FB4">
      <w:pPr>
        <w:numPr>
          <w:ilvl w:val="0"/>
          <w:numId w:val="46"/>
        </w:numPr>
        <w:tabs>
          <w:tab w:val="left" w:pos="993"/>
        </w:tabs>
        <w:ind w:left="0" w:firstLine="709"/>
        <w:jc w:val="both"/>
      </w:pPr>
      <w:r w:rsidRPr="003D7444">
        <w:t>представление о возможном негативном влиянии компьютерных игр, телевидения, рекламы на здоровье человека;</w:t>
      </w:r>
    </w:p>
    <w:p w:rsidR="00760FB4" w:rsidRPr="003D7444" w:rsidRDefault="00760FB4" w:rsidP="00760FB4">
      <w:pPr>
        <w:numPr>
          <w:ilvl w:val="0"/>
          <w:numId w:val="46"/>
        </w:numPr>
        <w:tabs>
          <w:tab w:val="left" w:pos="993"/>
        </w:tabs>
        <w:ind w:left="0" w:firstLine="709"/>
        <w:jc w:val="both"/>
      </w:pPr>
      <w:r w:rsidRPr="003D7444">
        <w:t>представление о негативном влиянии психоактивных веществ, алкоголя, табакокурения на здоровье человека;</w:t>
      </w:r>
    </w:p>
    <w:p w:rsidR="00760FB4" w:rsidRPr="003D7444" w:rsidRDefault="00760FB4" w:rsidP="00760FB4">
      <w:pPr>
        <w:numPr>
          <w:ilvl w:val="0"/>
          <w:numId w:val="46"/>
        </w:numPr>
        <w:tabs>
          <w:tab w:val="left" w:pos="993"/>
        </w:tabs>
        <w:ind w:left="0" w:firstLine="709"/>
        <w:jc w:val="both"/>
        <w:rPr>
          <w:spacing w:val="2"/>
        </w:rPr>
      </w:pPr>
      <w:r w:rsidRPr="003D7444">
        <w:t>регулярные</w:t>
      </w:r>
      <w:r w:rsidRPr="003D7444">
        <w:rPr>
          <w:spacing w:val="2"/>
        </w:rPr>
        <w:t xml:space="preserve"> занятия</w:t>
      </w:r>
      <w:r w:rsidRPr="003D7444">
        <w:t xml:space="preserve"> физической культурой и спортом и осознанное к ним отношение. </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Социокультурное и медиакультурное воспитание:</w:t>
      </w:r>
    </w:p>
    <w:p w:rsidR="00760FB4" w:rsidRPr="003D7444" w:rsidRDefault="00760FB4" w:rsidP="00760FB4">
      <w:pPr>
        <w:numPr>
          <w:ilvl w:val="0"/>
          <w:numId w:val="46"/>
        </w:numPr>
        <w:tabs>
          <w:tab w:val="left" w:pos="993"/>
        </w:tabs>
        <w:ind w:left="0" w:firstLine="709"/>
        <w:jc w:val="both"/>
        <w:rPr>
          <w:spacing w:val="2"/>
        </w:rPr>
      </w:pPr>
      <w:r w:rsidRPr="003D7444">
        <w:rPr>
          <w:spacing w:val="2"/>
        </w:rPr>
        <w:t>первоначальное представление о значении понятий «миролюбие», «гражданское согласие», «социальное партнерство»;</w:t>
      </w:r>
    </w:p>
    <w:p w:rsidR="00760FB4" w:rsidRPr="003D7444" w:rsidRDefault="00760FB4" w:rsidP="00760FB4">
      <w:pPr>
        <w:numPr>
          <w:ilvl w:val="0"/>
          <w:numId w:val="46"/>
        </w:numPr>
        <w:tabs>
          <w:tab w:val="left" w:pos="993"/>
        </w:tabs>
        <w:ind w:left="0" w:firstLine="709"/>
        <w:jc w:val="both"/>
        <w:rPr>
          <w:spacing w:val="2"/>
        </w:rPr>
      </w:pPr>
      <w:r w:rsidRPr="003D7444">
        <w:rPr>
          <w:spacing w:val="2"/>
        </w:rPr>
        <w:lastRenderedPageBreak/>
        <w:t xml:space="preserve"> элементарный опыт, межкультурного, межнационального, межконфессионального сотрудничества, диалогического общения;</w:t>
      </w:r>
    </w:p>
    <w:p w:rsidR="00760FB4" w:rsidRPr="003D7444" w:rsidRDefault="00760FB4" w:rsidP="00760FB4">
      <w:pPr>
        <w:numPr>
          <w:ilvl w:val="0"/>
          <w:numId w:val="46"/>
        </w:numPr>
        <w:tabs>
          <w:tab w:val="left" w:pos="993"/>
        </w:tabs>
        <w:ind w:left="0" w:firstLine="709"/>
        <w:jc w:val="both"/>
        <w:rPr>
          <w:spacing w:val="2"/>
        </w:rPr>
      </w:pPr>
      <w:r w:rsidRPr="003D7444">
        <w:rPr>
          <w:spacing w:val="2"/>
        </w:rPr>
        <w:t xml:space="preserve"> первичный опыт социального партнерства и диалога поколений;</w:t>
      </w:r>
    </w:p>
    <w:p w:rsidR="00760FB4" w:rsidRPr="003D7444" w:rsidRDefault="00760FB4" w:rsidP="00760FB4">
      <w:pPr>
        <w:numPr>
          <w:ilvl w:val="0"/>
          <w:numId w:val="46"/>
        </w:numPr>
        <w:tabs>
          <w:tab w:val="left" w:pos="993"/>
        </w:tabs>
        <w:ind w:left="0" w:firstLine="709"/>
        <w:jc w:val="both"/>
        <w:rPr>
          <w:spacing w:val="2"/>
        </w:rPr>
      </w:pPr>
      <w:r w:rsidRPr="003D7444">
        <w:rPr>
          <w:spacing w:val="2"/>
        </w:rPr>
        <w:t>первичный опыт добровольческой деятельности, направленной на решение конкретной социальной проблемы класса, школы, прилегающей к школе территории;</w:t>
      </w:r>
    </w:p>
    <w:p w:rsidR="00760FB4" w:rsidRPr="003D7444" w:rsidRDefault="00760FB4" w:rsidP="00760FB4">
      <w:pPr>
        <w:numPr>
          <w:ilvl w:val="0"/>
          <w:numId w:val="46"/>
        </w:numPr>
        <w:tabs>
          <w:tab w:val="left" w:pos="993"/>
        </w:tabs>
        <w:ind w:left="0" w:firstLine="709"/>
        <w:jc w:val="both"/>
        <w:rPr>
          <w:spacing w:val="2"/>
        </w:rPr>
      </w:pPr>
      <w:r w:rsidRPr="003D7444">
        <w:rPr>
          <w:spacing w:val="2"/>
        </w:rPr>
        <w:t xml:space="preserve">первичные навыки использования информационной среды, телекоммуникационных технологий для организации межкультурного сотрудничества. </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Культуротворческое и эстетическое воспитание:</w:t>
      </w:r>
    </w:p>
    <w:p w:rsidR="00760FB4" w:rsidRPr="003D7444" w:rsidRDefault="00760FB4" w:rsidP="00760FB4">
      <w:pPr>
        <w:numPr>
          <w:ilvl w:val="0"/>
          <w:numId w:val="46"/>
        </w:numPr>
        <w:tabs>
          <w:tab w:val="left" w:pos="993"/>
        </w:tabs>
        <w:ind w:left="0" w:firstLine="709"/>
        <w:jc w:val="both"/>
        <w:rPr>
          <w:spacing w:val="2"/>
        </w:rPr>
      </w:pPr>
      <w:r w:rsidRPr="003D7444">
        <w:t xml:space="preserve"> умения видеть </w:t>
      </w:r>
      <w:r w:rsidRPr="003D7444">
        <w:rPr>
          <w:spacing w:val="2"/>
        </w:rPr>
        <w:t>красоту в окружающем мире;</w:t>
      </w:r>
    </w:p>
    <w:p w:rsidR="00760FB4" w:rsidRPr="003D7444" w:rsidRDefault="00760FB4" w:rsidP="00760FB4">
      <w:pPr>
        <w:numPr>
          <w:ilvl w:val="0"/>
          <w:numId w:val="46"/>
        </w:numPr>
        <w:tabs>
          <w:tab w:val="left" w:pos="993"/>
        </w:tabs>
        <w:ind w:left="0" w:firstLine="709"/>
        <w:jc w:val="both"/>
        <w:rPr>
          <w:spacing w:val="2"/>
        </w:rPr>
      </w:pPr>
      <w:r w:rsidRPr="003D7444">
        <w:rPr>
          <w:spacing w:val="2"/>
        </w:rPr>
        <w:t>первоначальные умения видеть красоту в поведении, поступках людей;</w:t>
      </w:r>
    </w:p>
    <w:p w:rsidR="00760FB4" w:rsidRPr="003D7444" w:rsidRDefault="00760FB4" w:rsidP="00760FB4">
      <w:pPr>
        <w:numPr>
          <w:ilvl w:val="0"/>
          <w:numId w:val="46"/>
        </w:numPr>
        <w:tabs>
          <w:tab w:val="left" w:pos="993"/>
        </w:tabs>
        <w:ind w:left="0" w:firstLine="709"/>
        <w:jc w:val="both"/>
        <w:rPr>
          <w:spacing w:val="2"/>
        </w:rPr>
      </w:pPr>
      <w:r w:rsidRPr="003D7444">
        <w:rPr>
          <w:spacing w:val="2"/>
        </w:rPr>
        <w:t>элементарные представления об эстетических и художественных ценностях отечественной культуры;</w:t>
      </w:r>
    </w:p>
    <w:p w:rsidR="00760FB4" w:rsidRPr="003D7444" w:rsidRDefault="00760FB4" w:rsidP="00760FB4">
      <w:pPr>
        <w:numPr>
          <w:ilvl w:val="0"/>
          <w:numId w:val="46"/>
        </w:numPr>
        <w:tabs>
          <w:tab w:val="left" w:pos="993"/>
        </w:tabs>
        <w:ind w:left="0" w:firstLine="709"/>
        <w:jc w:val="both"/>
        <w:rPr>
          <w:spacing w:val="2"/>
        </w:rPr>
      </w:pPr>
      <w:r w:rsidRPr="003D7444">
        <w:rPr>
          <w:spacing w:val="2"/>
        </w:rPr>
        <w:t>первоначальный опыт эмоционального постижения народного творчества, этнокультурных традиций, фольклора народов России;</w:t>
      </w:r>
    </w:p>
    <w:p w:rsidR="00760FB4" w:rsidRPr="003D7444" w:rsidRDefault="00760FB4" w:rsidP="00760FB4">
      <w:pPr>
        <w:numPr>
          <w:ilvl w:val="0"/>
          <w:numId w:val="46"/>
        </w:numPr>
        <w:tabs>
          <w:tab w:val="left" w:pos="993"/>
        </w:tabs>
        <w:ind w:left="0" w:firstLine="709"/>
        <w:jc w:val="both"/>
        <w:rPr>
          <w:spacing w:val="2"/>
        </w:rPr>
      </w:pPr>
      <w:r w:rsidRPr="003D7444">
        <w:rPr>
          <w:spacing w:val="2"/>
        </w:rPr>
        <w:t>первоначальный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760FB4" w:rsidRPr="003D7444" w:rsidRDefault="00760FB4" w:rsidP="00760FB4">
      <w:pPr>
        <w:numPr>
          <w:ilvl w:val="0"/>
          <w:numId w:val="46"/>
        </w:numPr>
        <w:tabs>
          <w:tab w:val="left" w:pos="993"/>
        </w:tabs>
        <w:ind w:left="0" w:firstLine="709"/>
        <w:jc w:val="both"/>
        <w:rPr>
          <w:spacing w:val="2"/>
        </w:rPr>
      </w:pPr>
      <w:r w:rsidRPr="003D7444">
        <w:rPr>
          <w:spacing w:val="2"/>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760FB4" w:rsidRPr="003D7444" w:rsidRDefault="00760FB4" w:rsidP="00760FB4">
      <w:pPr>
        <w:numPr>
          <w:ilvl w:val="0"/>
          <w:numId w:val="46"/>
        </w:numPr>
        <w:tabs>
          <w:tab w:val="left" w:pos="993"/>
        </w:tabs>
        <w:ind w:left="0" w:firstLine="709"/>
        <w:jc w:val="both"/>
        <w:rPr>
          <w:b/>
          <w:spacing w:val="2"/>
        </w:rPr>
      </w:pPr>
      <w:r w:rsidRPr="003D7444">
        <w:rPr>
          <w:spacing w:val="2"/>
        </w:rPr>
        <w:t>понимание важности</w:t>
      </w:r>
      <w:r w:rsidRPr="003D7444">
        <w:t xml:space="preserve"> реализации эстетических ценностей в пространстве образовательной организации и семьи, в быту, в стиле одежды.</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 xml:space="preserve">Правовое воспитание и культура безопасности: </w:t>
      </w:r>
    </w:p>
    <w:p w:rsidR="00760FB4" w:rsidRPr="003D7444" w:rsidRDefault="00760FB4" w:rsidP="00760FB4">
      <w:pPr>
        <w:numPr>
          <w:ilvl w:val="0"/>
          <w:numId w:val="46"/>
        </w:numPr>
        <w:tabs>
          <w:tab w:val="left" w:pos="993"/>
        </w:tabs>
        <w:ind w:left="0" w:firstLine="709"/>
        <w:jc w:val="both"/>
      </w:pPr>
      <w:r w:rsidRPr="003D7444">
        <w:t>первоначальные представления о правах, свободах и обязанностях человека;</w:t>
      </w:r>
    </w:p>
    <w:p w:rsidR="00760FB4" w:rsidRPr="003D7444" w:rsidRDefault="00760FB4" w:rsidP="00760FB4">
      <w:pPr>
        <w:numPr>
          <w:ilvl w:val="0"/>
          <w:numId w:val="46"/>
        </w:numPr>
        <w:tabs>
          <w:tab w:val="left" w:pos="993"/>
        </w:tabs>
        <w:ind w:left="0" w:firstLine="709"/>
        <w:jc w:val="both"/>
      </w:pPr>
      <w:r w:rsidRPr="003D7444">
        <w:t>первоначальные умения отвечать за свои поступки, достигать общественного согласия по вопросам школьной жизни;</w:t>
      </w:r>
    </w:p>
    <w:p w:rsidR="00760FB4" w:rsidRPr="003D7444" w:rsidRDefault="00760FB4" w:rsidP="00760FB4">
      <w:pPr>
        <w:numPr>
          <w:ilvl w:val="0"/>
          <w:numId w:val="46"/>
        </w:numPr>
        <w:tabs>
          <w:tab w:val="left" w:pos="993"/>
        </w:tabs>
        <w:ind w:left="0" w:firstLine="709"/>
        <w:jc w:val="both"/>
      </w:pPr>
      <w:r w:rsidRPr="003D7444">
        <w:t>элементарный опыт ответственного социального поведения, реализации прав школьника;</w:t>
      </w:r>
    </w:p>
    <w:p w:rsidR="00760FB4" w:rsidRPr="003D7444" w:rsidRDefault="00760FB4" w:rsidP="00760FB4">
      <w:pPr>
        <w:numPr>
          <w:ilvl w:val="0"/>
          <w:numId w:val="46"/>
        </w:numPr>
        <w:tabs>
          <w:tab w:val="left" w:pos="993"/>
        </w:tabs>
        <w:ind w:left="0" w:firstLine="709"/>
        <w:jc w:val="both"/>
      </w:pPr>
      <w:r w:rsidRPr="003D7444">
        <w:t>первоначальный опыт общественного школьного самоуправления;</w:t>
      </w:r>
    </w:p>
    <w:p w:rsidR="00760FB4" w:rsidRPr="003D7444" w:rsidRDefault="00760FB4" w:rsidP="00760FB4">
      <w:pPr>
        <w:numPr>
          <w:ilvl w:val="0"/>
          <w:numId w:val="46"/>
        </w:numPr>
        <w:tabs>
          <w:tab w:val="left" w:pos="993"/>
        </w:tabs>
        <w:ind w:left="0" w:firstLine="709"/>
        <w:jc w:val="both"/>
      </w:pPr>
      <w:r w:rsidRPr="003D7444">
        <w:t>элементарные представления об информационной безопасности, о девиантном и делинквентном поведении, о влиянии на безопасность детей отдельных молодежных субкультур;</w:t>
      </w:r>
    </w:p>
    <w:p w:rsidR="00760FB4" w:rsidRPr="003D7444" w:rsidRDefault="00760FB4" w:rsidP="00760FB4">
      <w:pPr>
        <w:numPr>
          <w:ilvl w:val="0"/>
          <w:numId w:val="46"/>
        </w:numPr>
        <w:tabs>
          <w:tab w:val="left" w:pos="993"/>
        </w:tabs>
        <w:ind w:left="0" w:firstLine="709"/>
        <w:jc w:val="both"/>
        <w:rPr>
          <w:b/>
          <w:spacing w:val="2"/>
        </w:rPr>
      </w:pPr>
      <w:r w:rsidRPr="003D7444">
        <w:t>первоначальные представления о правилах безопасного поведения в школе, семье, на улице, общественных местах.</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Воспитание семейных ценностей:</w:t>
      </w:r>
    </w:p>
    <w:p w:rsidR="00760FB4" w:rsidRPr="003D7444" w:rsidRDefault="00760FB4" w:rsidP="00760FB4">
      <w:pPr>
        <w:numPr>
          <w:ilvl w:val="0"/>
          <w:numId w:val="46"/>
        </w:numPr>
        <w:tabs>
          <w:tab w:val="left" w:pos="993"/>
        </w:tabs>
        <w:ind w:left="0" w:firstLine="709"/>
        <w:jc w:val="both"/>
      </w:pPr>
      <w:r w:rsidRPr="003D7444">
        <w:t>элементарные представления о семье как социальном институте, о роли семьи в жизни человека;</w:t>
      </w:r>
    </w:p>
    <w:p w:rsidR="00760FB4" w:rsidRPr="003D7444" w:rsidRDefault="00760FB4" w:rsidP="00760FB4">
      <w:pPr>
        <w:numPr>
          <w:ilvl w:val="0"/>
          <w:numId w:val="46"/>
        </w:numPr>
        <w:tabs>
          <w:tab w:val="left" w:pos="993"/>
        </w:tabs>
        <w:ind w:left="0" w:firstLine="709"/>
        <w:jc w:val="both"/>
      </w:pPr>
      <w:r w:rsidRPr="003D7444">
        <w:t>первоначальные представления о семейных ценностях, традициях, культуре семейной жизни, этике и психологии семейных отношений, нравственных взаимоотношениях в семье;</w:t>
      </w:r>
    </w:p>
    <w:p w:rsidR="00760FB4" w:rsidRPr="003D7444" w:rsidRDefault="00760FB4" w:rsidP="00760FB4">
      <w:pPr>
        <w:numPr>
          <w:ilvl w:val="0"/>
          <w:numId w:val="46"/>
        </w:numPr>
        <w:tabs>
          <w:tab w:val="left" w:pos="993"/>
        </w:tabs>
        <w:ind w:left="0" w:firstLine="709"/>
        <w:jc w:val="both"/>
        <w:rPr>
          <w:b/>
          <w:spacing w:val="2"/>
        </w:rPr>
      </w:pPr>
      <w:r w:rsidRPr="003D7444">
        <w:t>опыт позитивного взаимодействия в семье в рамках школьно-семейных программ и проектов.</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Формирование коммуникативной культуры</w:t>
      </w:r>
    </w:p>
    <w:p w:rsidR="00760FB4" w:rsidRPr="003D7444" w:rsidRDefault="00760FB4" w:rsidP="00760FB4">
      <w:pPr>
        <w:numPr>
          <w:ilvl w:val="0"/>
          <w:numId w:val="46"/>
        </w:numPr>
        <w:tabs>
          <w:tab w:val="left" w:pos="993"/>
        </w:tabs>
        <w:ind w:left="0" w:firstLine="709"/>
        <w:jc w:val="both"/>
      </w:pPr>
      <w:r w:rsidRPr="003D7444">
        <w:t>первоначальные представления о значении общения для жизни человека, развития личности, успешной учебы;</w:t>
      </w:r>
    </w:p>
    <w:p w:rsidR="00760FB4" w:rsidRPr="003D7444" w:rsidRDefault="00760FB4" w:rsidP="00760FB4">
      <w:pPr>
        <w:numPr>
          <w:ilvl w:val="0"/>
          <w:numId w:val="46"/>
        </w:numPr>
        <w:tabs>
          <w:tab w:val="left" w:pos="993"/>
        </w:tabs>
        <w:ind w:left="0" w:firstLine="709"/>
        <w:jc w:val="both"/>
      </w:pPr>
      <w:r w:rsidRPr="003D7444">
        <w:t>знание правил эффективного, бесконфликтного, безопасного общения в классе, школе, семье, со сверстниками, старшими;</w:t>
      </w:r>
    </w:p>
    <w:p w:rsidR="00760FB4" w:rsidRPr="003D7444" w:rsidRDefault="00760FB4" w:rsidP="00760FB4">
      <w:pPr>
        <w:numPr>
          <w:ilvl w:val="0"/>
          <w:numId w:val="46"/>
        </w:numPr>
        <w:tabs>
          <w:tab w:val="left" w:pos="993"/>
        </w:tabs>
        <w:ind w:left="0" w:firstLine="709"/>
        <w:jc w:val="both"/>
      </w:pPr>
      <w:r w:rsidRPr="003D7444">
        <w:t>элементарные основы риторической компетентности;</w:t>
      </w:r>
    </w:p>
    <w:p w:rsidR="00760FB4" w:rsidRPr="003D7444" w:rsidRDefault="00760FB4" w:rsidP="00760FB4">
      <w:pPr>
        <w:numPr>
          <w:ilvl w:val="0"/>
          <w:numId w:val="46"/>
        </w:numPr>
        <w:tabs>
          <w:tab w:val="left" w:pos="993"/>
        </w:tabs>
        <w:ind w:left="0" w:firstLine="709"/>
        <w:jc w:val="both"/>
      </w:pPr>
      <w:r w:rsidRPr="003D7444">
        <w:t>элементарный опыт участия в развитии школьных средств массовой информации;</w:t>
      </w:r>
    </w:p>
    <w:p w:rsidR="00760FB4" w:rsidRPr="003D7444" w:rsidRDefault="00760FB4" w:rsidP="00760FB4">
      <w:pPr>
        <w:numPr>
          <w:ilvl w:val="0"/>
          <w:numId w:val="46"/>
        </w:numPr>
        <w:tabs>
          <w:tab w:val="left" w:pos="993"/>
        </w:tabs>
        <w:ind w:left="0" w:firstLine="709"/>
        <w:jc w:val="both"/>
      </w:pPr>
      <w:r w:rsidRPr="003D7444">
        <w:t xml:space="preserve"> первоначальные представления о безопасном общении в интернете, о современных технологиях коммуникации;</w:t>
      </w:r>
    </w:p>
    <w:p w:rsidR="00760FB4" w:rsidRPr="003D7444" w:rsidRDefault="00760FB4" w:rsidP="00760FB4">
      <w:pPr>
        <w:numPr>
          <w:ilvl w:val="0"/>
          <w:numId w:val="46"/>
        </w:numPr>
        <w:tabs>
          <w:tab w:val="left" w:pos="993"/>
        </w:tabs>
        <w:ind w:left="0" w:firstLine="709"/>
        <w:jc w:val="both"/>
      </w:pPr>
      <w:r w:rsidRPr="003D7444">
        <w:t>первоначальные представления о ценности и возможностях родного языка, об истории родного языка, его особенностях и месте в мире;</w:t>
      </w:r>
    </w:p>
    <w:p w:rsidR="00760FB4" w:rsidRPr="003D7444" w:rsidRDefault="00760FB4" w:rsidP="00760FB4">
      <w:pPr>
        <w:numPr>
          <w:ilvl w:val="0"/>
          <w:numId w:val="46"/>
        </w:numPr>
        <w:tabs>
          <w:tab w:val="left" w:pos="993"/>
        </w:tabs>
        <w:ind w:left="0" w:firstLine="709"/>
        <w:jc w:val="both"/>
        <w:rPr>
          <w:b/>
          <w:spacing w:val="2"/>
        </w:rPr>
      </w:pPr>
      <w:r w:rsidRPr="003D7444">
        <w:t>элементарные навыки межкультурной коммуникации.</w:t>
      </w:r>
    </w:p>
    <w:p w:rsidR="00760FB4" w:rsidRPr="003D7444" w:rsidRDefault="00760FB4" w:rsidP="00760FB4">
      <w:pPr>
        <w:pStyle w:val="ad"/>
        <w:spacing w:line="240" w:lineRule="auto"/>
        <w:ind w:firstLine="709"/>
        <w:rPr>
          <w:rFonts w:ascii="Times New Roman" w:hAnsi="Times New Roman"/>
          <w:b/>
          <w:color w:val="auto"/>
          <w:spacing w:val="2"/>
          <w:sz w:val="24"/>
          <w:szCs w:val="24"/>
        </w:rPr>
      </w:pPr>
      <w:r w:rsidRPr="003D7444">
        <w:rPr>
          <w:rFonts w:ascii="Times New Roman" w:hAnsi="Times New Roman"/>
          <w:b/>
          <w:color w:val="auto"/>
          <w:spacing w:val="2"/>
          <w:sz w:val="24"/>
          <w:szCs w:val="24"/>
        </w:rPr>
        <w:t>Экологическое воспитание:</w:t>
      </w:r>
    </w:p>
    <w:p w:rsidR="00760FB4" w:rsidRPr="003D7444" w:rsidRDefault="00760FB4" w:rsidP="00760FB4">
      <w:pPr>
        <w:numPr>
          <w:ilvl w:val="0"/>
          <w:numId w:val="46"/>
        </w:numPr>
        <w:tabs>
          <w:tab w:val="left" w:pos="993"/>
        </w:tabs>
        <w:ind w:left="0" w:firstLine="709"/>
        <w:jc w:val="both"/>
      </w:pPr>
      <w:r w:rsidRPr="003D7444">
        <w:t>ценностное отношение к природе;</w:t>
      </w:r>
    </w:p>
    <w:p w:rsidR="00760FB4" w:rsidRPr="003D7444" w:rsidRDefault="00760FB4" w:rsidP="00760FB4">
      <w:pPr>
        <w:numPr>
          <w:ilvl w:val="0"/>
          <w:numId w:val="46"/>
        </w:numPr>
        <w:tabs>
          <w:tab w:val="left" w:pos="993"/>
        </w:tabs>
        <w:ind w:left="0" w:firstLine="709"/>
        <w:jc w:val="both"/>
      </w:pPr>
      <w:r w:rsidRPr="003D7444">
        <w:lastRenderedPageBreak/>
        <w:t>элементарные представления об экокультурных ценностях, о законодательстве в области защиты окружающей среды;</w:t>
      </w:r>
    </w:p>
    <w:p w:rsidR="00760FB4" w:rsidRPr="003D7444" w:rsidRDefault="00760FB4" w:rsidP="00760FB4">
      <w:pPr>
        <w:numPr>
          <w:ilvl w:val="0"/>
          <w:numId w:val="46"/>
        </w:numPr>
        <w:tabs>
          <w:tab w:val="left" w:pos="993"/>
        </w:tabs>
        <w:ind w:left="0" w:firstLine="709"/>
        <w:jc w:val="both"/>
      </w:pPr>
      <w:r w:rsidRPr="003D7444">
        <w:t>первоначальный опыт эстетического, эмоционально-нравственного отношения к природе;</w:t>
      </w:r>
    </w:p>
    <w:p w:rsidR="00760FB4" w:rsidRPr="003D7444" w:rsidRDefault="00760FB4" w:rsidP="00760FB4">
      <w:pPr>
        <w:numPr>
          <w:ilvl w:val="0"/>
          <w:numId w:val="46"/>
        </w:numPr>
        <w:tabs>
          <w:tab w:val="left" w:pos="993"/>
        </w:tabs>
        <w:ind w:left="0" w:firstLine="709"/>
        <w:jc w:val="both"/>
      </w:pPr>
      <w:r w:rsidRPr="003D7444">
        <w:t>элементарные знания о традициях нравственно-этического отношения к природе в культуре народов России, нормах экологической этики;</w:t>
      </w:r>
    </w:p>
    <w:p w:rsidR="00760FB4" w:rsidRPr="003D7444" w:rsidRDefault="00760FB4" w:rsidP="00760FB4">
      <w:pPr>
        <w:numPr>
          <w:ilvl w:val="0"/>
          <w:numId w:val="46"/>
        </w:numPr>
        <w:tabs>
          <w:tab w:val="left" w:pos="993"/>
        </w:tabs>
        <w:ind w:left="0" w:firstLine="709"/>
        <w:jc w:val="both"/>
        <w:rPr>
          <w:b/>
          <w:spacing w:val="2"/>
        </w:rPr>
      </w:pPr>
      <w:r w:rsidRPr="003D7444">
        <w:t>первоначальный опыт участия в природоохранной деятельности в школе, на пришкольном участке, по месту жительства.</w:t>
      </w:r>
    </w:p>
    <w:p w:rsidR="00760FB4" w:rsidRPr="003D7444" w:rsidRDefault="00760FB4" w:rsidP="00760FB4">
      <w:pPr>
        <w:ind w:firstLine="709"/>
        <w:jc w:val="both"/>
      </w:pPr>
      <w:r w:rsidRPr="003D7444">
        <w:t xml:space="preserve">Примерные результаты духовно-нравственного развития и </w:t>
      </w:r>
      <w:proofErr w:type="gramStart"/>
      <w:r w:rsidRPr="003D7444">
        <w:t>воспитания</w:t>
      </w:r>
      <w:proofErr w:type="gramEnd"/>
      <w:r w:rsidRPr="003D7444">
        <w:t xml:space="preserve"> обучающихся на уровне начального общего образования:</w:t>
      </w:r>
    </w:p>
    <w:p w:rsidR="00760FB4" w:rsidRPr="003D7444" w:rsidRDefault="00760FB4" w:rsidP="00760FB4">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3D7444">
        <w:rPr>
          <w:rFonts w:ascii="Times New Roman" w:hAnsi="Times New Roman"/>
          <w:sz w:val="24"/>
          <w:szCs w:val="24"/>
        </w:rPr>
        <w:t xml:space="preserve">имеют рекомендательный характер и могут уточняться образовательной организацией и родителями (законными представителями) </w:t>
      </w:r>
      <w:proofErr w:type="gramStart"/>
      <w:r w:rsidRPr="003D7444">
        <w:rPr>
          <w:rFonts w:ascii="Times New Roman" w:hAnsi="Times New Roman"/>
          <w:sz w:val="24"/>
          <w:szCs w:val="24"/>
        </w:rPr>
        <w:t>обучающихся</w:t>
      </w:r>
      <w:proofErr w:type="gramEnd"/>
      <w:r w:rsidRPr="003D7444">
        <w:rPr>
          <w:rFonts w:ascii="Times New Roman" w:hAnsi="Times New Roman"/>
          <w:sz w:val="24"/>
          <w:szCs w:val="24"/>
        </w:rPr>
        <w:t>;</w:t>
      </w:r>
    </w:p>
    <w:p w:rsidR="00760FB4" w:rsidRPr="003D7444" w:rsidRDefault="00760FB4" w:rsidP="00760FB4">
      <w:pPr>
        <w:pStyle w:val="afff"/>
        <w:numPr>
          <w:ilvl w:val="0"/>
          <w:numId w:val="56"/>
        </w:numPr>
        <w:tabs>
          <w:tab w:val="left" w:pos="993"/>
        </w:tabs>
        <w:spacing w:after="0" w:line="240" w:lineRule="auto"/>
        <w:ind w:left="0" w:firstLine="709"/>
        <w:jc w:val="both"/>
        <w:rPr>
          <w:rFonts w:ascii="Times New Roman" w:hAnsi="Times New Roman"/>
          <w:sz w:val="24"/>
          <w:szCs w:val="24"/>
        </w:rPr>
      </w:pPr>
      <w:r w:rsidRPr="003D7444">
        <w:rPr>
          <w:rFonts w:ascii="Times New Roman" w:hAnsi="Times New Roman"/>
          <w:sz w:val="24"/>
          <w:szCs w:val="24"/>
        </w:rPr>
        <w:t>являются ориентировочной основой для проведения неперсонифицированных оценок образовательной деятельности образовательной организацией в части духовно-нравственного развития и воспитания, осуществляемых в форме аккредитационных экспертиз (при проведении государственной аккредитации образовательной организации) и в форме мониторинговых исследований.</w:t>
      </w:r>
    </w:p>
    <w:p w:rsidR="00760FB4" w:rsidRPr="003D7444" w:rsidRDefault="00760FB4" w:rsidP="00760FB4">
      <w:pPr>
        <w:widowControl w:val="0"/>
        <w:autoSpaceDE w:val="0"/>
        <w:autoSpaceDN w:val="0"/>
        <w:adjustRightInd w:val="0"/>
        <w:rPr>
          <w:b/>
        </w:rPr>
      </w:pPr>
      <w:r w:rsidRPr="003D7444">
        <w:rPr>
          <w:b/>
        </w:rPr>
        <w:t xml:space="preserve">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D7444">
        <w:rPr>
          <w:b/>
        </w:rPr>
        <w:t>обучающихся</w:t>
      </w:r>
      <w:proofErr w:type="gramEnd"/>
    </w:p>
    <w:p w:rsidR="00760FB4" w:rsidRPr="003D7444" w:rsidRDefault="00760FB4" w:rsidP="00760FB4">
      <w:pPr>
        <w:ind w:firstLine="709"/>
        <w:jc w:val="both"/>
      </w:pPr>
      <w:r w:rsidRPr="003D7444">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воспитания и </w:t>
      </w:r>
      <w:proofErr w:type="gramStart"/>
      <w:r w:rsidRPr="003D7444">
        <w:t>социализации</w:t>
      </w:r>
      <w:proofErr w:type="gramEnd"/>
      <w:r w:rsidRPr="003D7444">
        <w:t xml:space="preserve"> обучающихся на уровне начального общего образования.</w:t>
      </w:r>
    </w:p>
    <w:p w:rsidR="00760FB4" w:rsidRPr="003D7444" w:rsidRDefault="00760FB4" w:rsidP="00760FB4">
      <w:pPr>
        <w:ind w:firstLine="709"/>
        <w:jc w:val="both"/>
      </w:pPr>
      <w:r w:rsidRPr="003D7444">
        <w:t xml:space="preserve">Мониторинг представляет собой систему психолого-педагогических исследований, направленных на комплексную оценку эффективности реализации программы воспитания и </w:t>
      </w:r>
      <w:proofErr w:type="gramStart"/>
      <w:r w:rsidRPr="003D7444">
        <w:t>социализации</w:t>
      </w:r>
      <w:proofErr w:type="gramEnd"/>
      <w:r w:rsidRPr="003D7444">
        <w:t xml:space="preserve"> обучающихся в отдельных классах и в </w:t>
      </w:r>
      <w:r w:rsidR="009141BF">
        <w:t>образовательном учреждении</w:t>
      </w:r>
      <w:r w:rsidRPr="003D7444">
        <w:t xml:space="preserve"> в целом. Организация исследования требует совместных усилий административного и психолого-педагогического коллектива </w:t>
      </w:r>
      <w:r w:rsidR="009141BF">
        <w:t>образовательного учреждения</w:t>
      </w:r>
      <w:r w:rsidRPr="003D7444">
        <w:t xml:space="preserve">, предполагает фиксацию основных результатов развития обучающихся и этапов реализации программы в течение учебного года. </w:t>
      </w:r>
    </w:p>
    <w:p w:rsidR="00760FB4" w:rsidRPr="003D7444" w:rsidRDefault="00760FB4" w:rsidP="00760FB4">
      <w:pPr>
        <w:ind w:firstLine="709"/>
        <w:jc w:val="both"/>
      </w:pPr>
      <w:r w:rsidRPr="003D7444">
        <w:t>Программа мониторинга должна включать в себя следующие направления (блоки исследования):</w:t>
      </w:r>
    </w:p>
    <w:p w:rsidR="00760FB4" w:rsidRPr="003D7444" w:rsidRDefault="00760FB4" w:rsidP="00760FB4">
      <w:pPr>
        <w:ind w:firstLine="709"/>
        <w:jc w:val="both"/>
        <w:rPr>
          <w:rStyle w:val="dash041e005f0441005f043d005f043e005f0432005f043d005f043e005f0439005f0020005f0442005f0435005f043a005f0441005f0442005f0020005f0441005f0020005f043e005f0442005f0441005f0442005f0443005f043f005f043e005f043char1"/>
        </w:rPr>
      </w:pPr>
      <w:r w:rsidRPr="003D7444">
        <w:rPr>
          <w:rStyle w:val="dash041e005f0441005f043d005f043e005f0432005f043d005f043e005f0439005f0020005f0442005f0435005f043a005f0441005f0442005f0020005f0441005f0020005f043e005f0442005f0441005f0442005f0443005f043f005f043e005f043char1"/>
          <w:b/>
        </w:rPr>
        <w:t>Блок 1.</w:t>
      </w:r>
      <w:r w:rsidRPr="003D7444">
        <w:rPr>
          <w:rStyle w:val="dash041e005f0441005f043d005f043e005f0432005f043d005f043e005f0439005f0020005f0442005f0435005f043a005f0441005f0442005f0020005f0441005f0020005f043e005f0442005f0441005f0442005f0443005f043f005f043e005f043char1"/>
        </w:rPr>
        <w:t xml:space="preserve"> Исследование особенностей духовно-нравственного развития, воспитания и социализации младших школьников (достижение планируемых результатов духовно-нравственного развития, воспитания и </w:t>
      </w:r>
      <w:proofErr w:type="gramStart"/>
      <w:r w:rsidRPr="003D7444">
        <w:rPr>
          <w:rStyle w:val="dash041e005f0441005f043d005f043e005f0432005f043d005f043e005f0439005f0020005f0442005f0435005f043a005f0441005f0442005f0020005f0441005f0020005f043e005f0442005f0441005f0442005f0443005f043f005f043e005f043char1"/>
        </w:rPr>
        <w:t>социализации</w:t>
      </w:r>
      <w:proofErr w:type="gramEnd"/>
      <w:r w:rsidRPr="003D7444">
        <w:rPr>
          <w:rStyle w:val="dash041e005f0441005f043d005f043e005f0432005f043d005f043e005f0439005f0020005f0442005f0435005f043a005f0441005f0442005f0020005f0441005f0020005f043e005f0442005f0441005f0442005f0443005f043f005f043e005f043char1"/>
        </w:rPr>
        <w:t xml:space="preserve"> обучающихся по основным направлениям программы; динамика развития учащихся).</w:t>
      </w:r>
    </w:p>
    <w:p w:rsidR="00760FB4" w:rsidRPr="003D7444" w:rsidRDefault="00760FB4" w:rsidP="00760FB4">
      <w:pPr>
        <w:ind w:firstLine="709"/>
        <w:jc w:val="both"/>
      </w:pPr>
      <w:r w:rsidRPr="003D7444">
        <w:rPr>
          <w:b/>
        </w:rPr>
        <w:t>Блок 2.</w:t>
      </w:r>
      <w:r w:rsidRPr="003D7444">
        <w:t xml:space="preserve"> Исследование</w:t>
      </w:r>
      <w:r w:rsidRPr="003D7444">
        <w:rPr>
          <w:kern w:val="2"/>
        </w:rPr>
        <w:t xml:space="preserve"> целостной развивающей образовательной среды в </w:t>
      </w:r>
      <w:r w:rsidR="009141BF">
        <w:rPr>
          <w:kern w:val="2"/>
        </w:rPr>
        <w:t>образовательном учреждении</w:t>
      </w:r>
      <w:r w:rsidRPr="003D7444">
        <w:rPr>
          <w:kern w:val="2"/>
        </w:rPr>
        <w:t xml:space="preserve"> (классе), включающей урочную, внеурочную и внешкольную деятельность, нравственный уклад школьной жизни (создание благоприятных условий и системы воспитательных мероприятий, направленных на нравственное развитие учащихся).</w:t>
      </w:r>
    </w:p>
    <w:p w:rsidR="00760FB4" w:rsidRPr="003D7444" w:rsidRDefault="00760FB4" w:rsidP="00760FB4">
      <w:pPr>
        <w:ind w:firstLine="709"/>
        <w:jc w:val="both"/>
        <w:rPr>
          <w:rFonts w:eastAsia="@Arial Unicode MS"/>
        </w:rPr>
      </w:pPr>
      <w:r w:rsidRPr="003D7444">
        <w:rPr>
          <w:b/>
        </w:rPr>
        <w:t>Блок 3.</w:t>
      </w:r>
      <w:r w:rsidRPr="003D7444">
        <w:t xml:space="preserve"> Исследование взаимодействия </w:t>
      </w:r>
      <w:r w:rsidR="009141BF">
        <w:t>образовательного учреждения</w:t>
      </w:r>
      <w:r w:rsidRPr="003D7444">
        <w:t xml:space="preserve"> с семьями воспитанников в рамках реализации программы воспитания и социализации обучающихся (повышения педагогической культуры и ознакомление родителей (законных представителей)</w:t>
      </w:r>
      <w:r w:rsidRPr="003D7444">
        <w:rPr>
          <w:rStyle w:val="Zag11"/>
          <w:rFonts w:eastAsia="@Arial Unicode MS"/>
        </w:rPr>
        <w:t xml:space="preserve"> с возможностями участия в проектировании и реализации программы воспитания и социализации; степень вовлеченности семьи в воспитательный процесс).</w:t>
      </w:r>
    </w:p>
    <w:p w:rsidR="00760FB4" w:rsidRPr="003D7444" w:rsidRDefault="00760FB4" w:rsidP="00760FB4">
      <w:pPr>
        <w:ind w:firstLine="709"/>
        <w:jc w:val="both"/>
      </w:pPr>
      <w:r w:rsidRPr="003D7444">
        <w:t>Данные, полученные по каждому из трех направлений мониторинга, могут рассматриваться в качестве</w:t>
      </w:r>
      <w:r w:rsidRPr="003D7444">
        <w:rPr>
          <w:b/>
        </w:rPr>
        <w:t xml:space="preserve"> основных показателей </w:t>
      </w:r>
      <w:r w:rsidRPr="003D7444">
        <w:t xml:space="preserve">исследования целостного процесса духовно-нравственного развития, воспитания и социализации младших школьников в </w:t>
      </w:r>
      <w:r w:rsidR="009141BF">
        <w:t>образовательном учреждении</w:t>
      </w:r>
      <w:r w:rsidRPr="003D7444">
        <w:t>.</w:t>
      </w:r>
    </w:p>
    <w:p w:rsidR="00760FB4" w:rsidRPr="003D7444" w:rsidRDefault="00760FB4" w:rsidP="00760FB4">
      <w:pPr>
        <w:ind w:firstLine="709"/>
        <w:jc w:val="both"/>
      </w:pPr>
      <w:r w:rsidRPr="003D7444">
        <w:t xml:space="preserve">В рамках мониторинга предполагается проведение психолого-педагогического исследования и внедрение в педагогическую практику комплекса различных самостоятельных эмпирических методов, направленных на оценку эффективности работы </w:t>
      </w:r>
      <w:r w:rsidR="009141BF">
        <w:t>образовательного учреждения</w:t>
      </w:r>
      <w:r w:rsidRPr="003D7444">
        <w:t xml:space="preserve"> по воспитанию обучающихся.</w:t>
      </w:r>
    </w:p>
    <w:p w:rsidR="00760FB4" w:rsidRPr="003D7444" w:rsidRDefault="00760FB4" w:rsidP="00760FB4">
      <w:pPr>
        <w:pStyle w:val="-12"/>
        <w:spacing w:after="0"/>
        <w:ind w:left="0" w:firstLine="709"/>
        <w:jc w:val="both"/>
        <w:rPr>
          <w:rFonts w:ascii="Times New Roman" w:hAnsi="Times New Roman"/>
          <w:i/>
        </w:rPr>
      </w:pPr>
      <w:proofErr w:type="gramStart"/>
      <w:r w:rsidRPr="003D7444">
        <w:rPr>
          <w:rFonts w:ascii="Times New Roman" w:hAnsi="Times New Roman"/>
          <w:b/>
        </w:rPr>
        <w:lastRenderedPageBreak/>
        <w:t>Методологический инструментарий</w:t>
      </w:r>
      <w:r w:rsidRPr="003D7444">
        <w:rPr>
          <w:rFonts w:ascii="Times New Roman" w:hAnsi="Times New Roman"/>
        </w:rPr>
        <w:t xml:space="preserve"> исследования предусматривает использование следующих методов: тестирование (метод тестов), проективные методы, </w:t>
      </w:r>
      <w:r w:rsidRPr="003D7444">
        <w:rPr>
          <w:rFonts w:ascii="Times New Roman" w:hAnsi="Times New Roman"/>
          <w:bCs/>
        </w:rPr>
        <w:t xml:space="preserve">опрос (анкетирование, интервью, беседа), </w:t>
      </w:r>
      <w:r w:rsidRPr="003D7444">
        <w:rPr>
          <w:rFonts w:ascii="Times New Roman" w:hAnsi="Times New Roman"/>
        </w:rPr>
        <w:t>психолого-педагогическое наблюдение (включенное и узкоспециальное) и эксперимент, педагогическое проектирование (моделирование), анализ педагогической деятельности (плана воспитательной работы).</w:t>
      </w:r>
      <w:proofErr w:type="gramEnd"/>
    </w:p>
    <w:p w:rsidR="00760FB4" w:rsidRPr="003D7444" w:rsidRDefault="00760FB4" w:rsidP="00760FB4">
      <w:pPr>
        <w:ind w:firstLine="709"/>
        <w:jc w:val="both"/>
      </w:pPr>
      <w:r w:rsidRPr="003D7444">
        <w:t>Основной</w:t>
      </w:r>
      <w:r w:rsidRPr="003D7444">
        <w:rPr>
          <w:b/>
        </w:rPr>
        <w:t xml:space="preserve"> целью исследования</w:t>
      </w:r>
      <w:r w:rsidRPr="003D7444">
        <w:t xml:space="preserve"> является изучение динамики развития и </w:t>
      </w:r>
      <w:proofErr w:type="gramStart"/>
      <w:r w:rsidRPr="003D7444">
        <w:t>воспитания</w:t>
      </w:r>
      <w:proofErr w:type="gramEnd"/>
      <w:r w:rsidRPr="003D7444">
        <w:t xml:space="preserve"> обучающихся в условиях специально-организованной воспитательной деятельности (разработанная </w:t>
      </w:r>
      <w:r w:rsidR="009141BF">
        <w:t>образовательным учреждением</w:t>
      </w:r>
      <w:r w:rsidRPr="003D7444">
        <w:t xml:space="preserve"> программа воспитания и социализации). В рамках исследования следует выделить три этапа:</w:t>
      </w:r>
    </w:p>
    <w:p w:rsidR="00760FB4" w:rsidRPr="003D7444" w:rsidRDefault="00760FB4" w:rsidP="00760FB4">
      <w:pPr>
        <w:ind w:firstLine="709"/>
        <w:jc w:val="both"/>
        <w:rPr>
          <w:i/>
        </w:rPr>
      </w:pPr>
      <w:r w:rsidRPr="003D7444">
        <w:rPr>
          <w:b/>
        </w:rPr>
        <w:t>Этап 1.</w:t>
      </w:r>
      <w:r w:rsidRPr="003D7444">
        <w:t xml:space="preserve"> Контрольный этап исследования (начало учебного года) ориентирован на сбор данных социального и психолого-педагогического исследований до реализации </w:t>
      </w:r>
      <w:r w:rsidR="009141BF">
        <w:t>образовательным учреждением</w:t>
      </w:r>
      <w:r w:rsidRPr="003D7444">
        <w:t xml:space="preserve"> программы воспитания и социализации обучающихся; составление годового плана воспитательной работы.</w:t>
      </w:r>
    </w:p>
    <w:p w:rsidR="00760FB4" w:rsidRPr="003D7444" w:rsidRDefault="00760FB4" w:rsidP="00760FB4">
      <w:pPr>
        <w:ind w:firstLine="709"/>
        <w:jc w:val="both"/>
        <w:rPr>
          <w:i/>
        </w:rPr>
      </w:pPr>
      <w:r w:rsidRPr="003D7444">
        <w:rPr>
          <w:b/>
        </w:rPr>
        <w:t>Этап 2.</w:t>
      </w:r>
      <w:r w:rsidRPr="003D7444">
        <w:t xml:space="preserve"> Формирующий этап исследования (в течени</w:t>
      </w:r>
      <w:proofErr w:type="gramStart"/>
      <w:r w:rsidRPr="003D7444">
        <w:t>и</w:t>
      </w:r>
      <w:proofErr w:type="gramEnd"/>
      <w:r w:rsidRPr="003D7444">
        <w:t xml:space="preserve"> всего учебного года) предполагает реализацию </w:t>
      </w:r>
      <w:r w:rsidR="009141BF">
        <w:t>образовательным учреждением</w:t>
      </w:r>
      <w:r w:rsidR="009141BF" w:rsidRPr="003D7444">
        <w:t xml:space="preserve"> </w:t>
      </w:r>
      <w:r w:rsidRPr="003D7444">
        <w:t>основных направлений программы воспитания и социализации обучающихся; выполнение и корректировка плана воспитательной работы.</w:t>
      </w:r>
    </w:p>
    <w:p w:rsidR="00760FB4" w:rsidRPr="003D7444" w:rsidRDefault="00760FB4" w:rsidP="00760FB4">
      <w:pPr>
        <w:ind w:firstLine="709"/>
        <w:jc w:val="both"/>
      </w:pPr>
      <w:r w:rsidRPr="003D7444">
        <w:rPr>
          <w:b/>
        </w:rPr>
        <w:t>Этап 3.</w:t>
      </w:r>
      <w:r w:rsidRPr="003D7444">
        <w:t xml:space="preserve"> Интерпретационный этап исследования (окончание учебного года) ориентирован на сбор данных социального и психолого-педагогического исследований после реализации </w:t>
      </w:r>
      <w:r w:rsidR="009141BF">
        <w:t>образовательным учреждением</w:t>
      </w:r>
      <w:r w:rsidR="009141BF" w:rsidRPr="003D7444">
        <w:t xml:space="preserve"> </w:t>
      </w:r>
      <w:r w:rsidRPr="003D7444">
        <w:t xml:space="preserve">программы воспитания и социализации обучающихся. Заключительный этап предполагает </w:t>
      </w:r>
      <w:r w:rsidRPr="003D7444">
        <w:rPr>
          <w:b/>
        </w:rPr>
        <w:t>исследование динамики</w:t>
      </w:r>
      <w:r w:rsidRPr="003D7444">
        <w:t xml:space="preserve"> развития младших школьников и анализ выполнения годового плана воспитательной работы.</w:t>
      </w:r>
    </w:p>
    <w:p w:rsidR="00760FB4" w:rsidRPr="003D7444" w:rsidRDefault="00760FB4" w:rsidP="00760FB4">
      <w:pPr>
        <w:ind w:firstLine="709"/>
        <w:jc w:val="both"/>
      </w:pPr>
      <w:r w:rsidRPr="003D7444">
        <w:t xml:space="preserve">Для изучения динамики развития обучающихся и эффективности реализуемой </w:t>
      </w:r>
      <w:r w:rsidR="009141BF">
        <w:t>образовательным учреждением</w:t>
      </w:r>
      <w:r w:rsidR="009141BF" w:rsidRPr="003D7444">
        <w:t xml:space="preserve"> </w:t>
      </w:r>
      <w:r w:rsidRPr="003D7444">
        <w:t xml:space="preserve">изацией воспитательной программы результаты исследования, полученные в рамках контрольного этапа эксперимента (до апробирования основных направлений программы), изучаются в сравнении с экспериментальными данными интерпретационного этапа исследования (после апробирования основных направлений программы). Таким образом, при описании динамики развития обучающихся, в рамках программы воспитания и социализации младших школьников, используются результаты контрольного и интерпретационного этапов исследования. </w:t>
      </w:r>
    </w:p>
    <w:p w:rsidR="00760FB4" w:rsidRPr="003D7444" w:rsidRDefault="00760FB4" w:rsidP="00760FB4">
      <w:pPr>
        <w:ind w:firstLine="709"/>
        <w:jc w:val="both"/>
        <w:rPr>
          <w:b/>
        </w:rPr>
      </w:pPr>
      <w:r w:rsidRPr="003D7444">
        <w:t xml:space="preserve">Комплексная оценка эффективности реализуемой </w:t>
      </w:r>
      <w:r w:rsidR="009141BF">
        <w:t>образовательным учреждением</w:t>
      </w:r>
      <w:r w:rsidR="009141BF" w:rsidRPr="003D7444">
        <w:t xml:space="preserve"> </w:t>
      </w:r>
      <w:r w:rsidRPr="003D7444">
        <w:t xml:space="preserve">воспитательной программы осуществляется в соответствии с динамикой </w:t>
      </w:r>
      <w:r w:rsidRPr="003D7444">
        <w:rPr>
          <w:b/>
        </w:rPr>
        <w:t>основных показателей целостного процесса духовно-нравственного развития, воспитания и социализации младших школьников</w:t>
      </w:r>
      <w:r w:rsidRPr="003D7444">
        <w:t>:</w:t>
      </w:r>
    </w:p>
    <w:p w:rsidR="00760FB4" w:rsidRPr="003D7444" w:rsidRDefault="00760FB4" w:rsidP="00760FB4">
      <w:pPr>
        <w:pStyle w:val="dash041e005f0431005f044b005f0447005f043d005f044b005f0439"/>
        <w:ind w:firstLine="709"/>
        <w:jc w:val="both"/>
      </w:pPr>
      <w:r w:rsidRPr="003D7444">
        <w:rPr>
          <w:b/>
        </w:rPr>
        <w:t>Блок 1.</w:t>
      </w:r>
      <w:r w:rsidRPr="003D7444">
        <w:t xml:space="preserve"> Исследование динамики развития обучающихся проводится в соответствии с основными направлениями программы воспитания и социализации (результаты исследования могут быть представлены по каждому направлению или в виде их комплексной оценки).</w:t>
      </w:r>
    </w:p>
    <w:p w:rsidR="00760FB4" w:rsidRPr="003D7444" w:rsidRDefault="00760FB4" w:rsidP="00760FB4">
      <w:pPr>
        <w:ind w:firstLine="709"/>
        <w:contextualSpacing/>
        <w:jc w:val="both"/>
        <w:rPr>
          <w:kern w:val="2"/>
        </w:rPr>
      </w:pPr>
      <w:r w:rsidRPr="003D7444">
        <w:rPr>
          <w:b/>
        </w:rPr>
        <w:t>Блок 2.</w:t>
      </w:r>
      <w:r w:rsidRPr="003D7444">
        <w:t xml:space="preserve"> Анализ изменений (динамика показателей)</w:t>
      </w:r>
      <w:r w:rsidRPr="003D7444">
        <w:rPr>
          <w:kern w:val="2"/>
        </w:rPr>
        <w:t xml:space="preserve"> развивающей образовательной среды в </w:t>
      </w:r>
      <w:r w:rsidR="009141BF">
        <w:t>образовательном учреждении</w:t>
      </w:r>
      <w:r w:rsidR="009141BF" w:rsidRPr="003D7444">
        <w:t xml:space="preserve"> </w:t>
      </w:r>
      <w:r w:rsidRPr="003D7444">
        <w:rPr>
          <w:kern w:val="2"/>
        </w:rPr>
        <w:t>(классе) исследуется по следующим направлениям:</w:t>
      </w:r>
    </w:p>
    <w:p w:rsidR="00760FB4" w:rsidRPr="003D7444" w:rsidRDefault="00760FB4" w:rsidP="00760FB4">
      <w:pPr>
        <w:numPr>
          <w:ilvl w:val="0"/>
          <w:numId w:val="43"/>
        </w:numPr>
        <w:tabs>
          <w:tab w:val="left" w:pos="993"/>
        </w:tabs>
        <w:ind w:left="0" w:firstLine="709"/>
        <w:contextualSpacing/>
        <w:jc w:val="both"/>
      </w:pPr>
      <w:r w:rsidRPr="003D7444">
        <w:t xml:space="preserve">Условия для профессионального творчества педагогов (психологический климат в коллективе (общая эмоциональная удовлетворенность); возможности </w:t>
      </w:r>
      <w:proofErr w:type="gramStart"/>
      <w:r w:rsidRPr="003D7444">
        <w:t>для</w:t>
      </w:r>
      <w:proofErr w:type="gramEnd"/>
      <w:r w:rsidRPr="003D7444">
        <w:t xml:space="preserve"> </w:t>
      </w:r>
      <w:proofErr w:type="gramStart"/>
      <w:r w:rsidRPr="003D7444">
        <w:t>повышение</w:t>
      </w:r>
      <w:proofErr w:type="gramEnd"/>
      <w:r w:rsidRPr="003D7444">
        <w:t xml:space="preserve"> психолого-педагогической культуры и развития профессиональных навыков).</w:t>
      </w:r>
    </w:p>
    <w:p w:rsidR="00760FB4" w:rsidRPr="003D7444" w:rsidRDefault="00760FB4" w:rsidP="00760FB4">
      <w:pPr>
        <w:numPr>
          <w:ilvl w:val="0"/>
          <w:numId w:val="43"/>
        </w:numPr>
        <w:tabs>
          <w:tab w:val="left" w:pos="993"/>
        </w:tabs>
        <w:ind w:left="0" w:firstLine="709"/>
        <w:contextualSpacing/>
        <w:jc w:val="both"/>
      </w:pPr>
      <w:r w:rsidRPr="003D7444">
        <w:t xml:space="preserve">Содействие обучающимся в решении задач индивидуального развития и социализации (содержание психолого-педагогической поддержки младших школьников </w:t>
      </w:r>
      <w:proofErr w:type="gramStart"/>
      <w:r w:rsidRPr="003D7444">
        <w:t>в</w:t>
      </w:r>
      <w:proofErr w:type="gramEnd"/>
      <w:r w:rsidRPr="003D7444">
        <w:t xml:space="preserve"> </w:t>
      </w:r>
      <w:r w:rsidR="009141BF">
        <w:t>образовательным учреждением</w:t>
      </w:r>
      <w:r w:rsidRPr="003D7444">
        <w:t>).</w:t>
      </w:r>
    </w:p>
    <w:p w:rsidR="00760FB4" w:rsidRPr="003D7444" w:rsidRDefault="00760FB4" w:rsidP="00760FB4">
      <w:pPr>
        <w:numPr>
          <w:ilvl w:val="0"/>
          <w:numId w:val="43"/>
        </w:numPr>
        <w:tabs>
          <w:tab w:val="left" w:pos="993"/>
        </w:tabs>
        <w:ind w:left="0" w:firstLine="709"/>
        <w:contextualSpacing/>
        <w:jc w:val="both"/>
      </w:pPr>
      <w:r w:rsidRPr="003D7444">
        <w:t xml:space="preserve">Расширение образовательных и развивающих возможностей для обучающихся и их родителей (законных представителей) в </w:t>
      </w:r>
      <w:r w:rsidR="009141BF">
        <w:t xml:space="preserve">образовательном учреждении </w:t>
      </w:r>
      <w:r w:rsidRPr="003D7444">
        <w:t>(организация кружков, секций, консультаций, семейного клуба, семейной гостиной).</w:t>
      </w:r>
    </w:p>
    <w:p w:rsidR="00760FB4" w:rsidRPr="003D7444" w:rsidRDefault="00760FB4" w:rsidP="00760FB4">
      <w:pPr>
        <w:numPr>
          <w:ilvl w:val="0"/>
          <w:numId w:val="43"/>
        </w:numPr>
        <w:tabs>
          <w:tab w:val="left" w:pos="993"/>
        </w:tabs>
        <w:ind w:left="0" w:firstLine="709"/>
        <w:contextualSpacing/>
        <w:jc w:val="both"/>
      </w:pPr>
      <w:r w:rsidRPr="003D7444">
        <w:t>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w:t>
      </w:r>
    </w:p>
    <w:p w:rsidR="00760FB4" w:rsidRPr="003D7444" w:rsidRDefault="00760FB4" w:rsidP="00760FB4">
      <w:pPr>
        <w:numPr>
          <w:ilvl w:val="0"/>
          <w:numId w:val="43"/>
        </w:numPr>
        <w:tabs>
          <w:tab w:val="left" w:pos="993"/>
        </w:tabs>
        <w:ind w:left="0" w:firstLine="709"/>
        <w:contextualSpacing/>
        <w:jc w:val="both"/>
      </w:pPr>
      <w:r w:rsidRPr="003D7444">
        <w:lastRenderedPageBreak/>
        <w:t xml:space="preserve">Интерес учащихся к воспитательной программе, реализуемой </w:t>
      </w:r>
      <w:r w:rsidR="009141BF">
        <w:t>образовательным учреждением</w:t>
      </w:r>
      <w:r w:rsidR="009141BF" w:rsidRPr="003D7444">
        <w:t xml:space="preserve"> </w:t>
      </w:r>
      <w:r w:rsidRPr="003D7444">
        <w:t>(активное участие в мероприятиях, положительные эмоциональные отзывы обучающихся).</w:t>
      </w:r>
    </w:p>
    <w:p w:rsidR="00760FB4" w:rsidRPr="003D7444" w:rsidRDefault="00760FB4" w:rsidP="00760FB4">
      <w:pPr>
        <w:ind w:firstLine="709"/>
        <w:contextualSpacing/>
        <w:jc w:val="both"/>
        <w:rPr>
          <w:kern w:val="2"/>
        </w:rPr>
      </w:pPr>
      <w:r w:rsidRPr="003D7444">
        <w:rPr>
          <w:b/>
        </w:rPr>
        <w:t>Блок 3.</w:t>
      </w:r>
      <w:r w:rsidRPr="003D7444">
        <w:t xml:space="preserve"> Характер изменения (динамика показателей) сотрудничества </w:t>
      </w:r>
      <w:r w:rsidR="009141BF">
        <w:t>образовательного учреждения</w:t>
      </w:r>
      <w:r w:rsidR="009141BF" w:rsidRPr="003D7444">
        <w:t xml:space="preserve"> </w:t>
      </w:r>
      <w:r w:rsidRPr="003D7444">
        <w:t>с семьями младших школьников в рамках реализации программы воспитания и социализации обучающихся</w:t>
      </w:r>
      <w:r w:rsidRPr="003D7444">
        <w:rPr>
          <w:kern w:val="2"/>
        </w:rPr>
        <w:t xml:space="preserve"> исследуется по следующим направлениям:</w:t>
      </w:r>
    </w:p>
    <w:p w:rsidR="00760FB4" w:rsidRPr="003D7444" w:rsidRDefault="00760FB4" w:rsidP="00760FB4">
      <w:pPr>
        <w:numPr>
          <w:ilvl w:val="0"/>
          <w:numId w:val="43"/>
        </w:numPr>
        <w:tabs>
          <w:tab w:val="left" w:pos="993"/>
        </w:tabs>
        <w:ind w:left="0" w:firstLine="709"/>
        <w:contextualSpacing/>
        <w:jc w:val="both"/>
      </w:pPr>
      <w:r w:rsidRPr="003D7444">
        <w:t>Степень вовлеченности родителей (законных представителей) в воспитательный процесс (совместное проектирование, непосредственное участие в реализации и оценка эффективности воспитательной программы).</w:t>
      </w:r>
    </w:p>
    <w:p w:rsidR="00760FB4" w:rsidRPr="003D7444" w:rsidRDefault="00760FB4" w:rsidP="00760FB4">
      <w:pPr>
        <w:numPr>
          <w:ilvl w:val="0"/>
          <w:numId w:val="43"/>
        </w:numPr>
        <w:tabs>
          <w:tab w:val="left" w:pos="993"/>
        </w:tabs>
        <w:ind w:left="0" w:firstLine="709"/>
        <w:contextualSpacing/>
        <w:jc w:val="both"/>
      </w:pPr>
      <w:r w:rsidRPr="003D7444">
        <w:t>Психолого-педагогическое просвещение родителей (законных представителей): организация мероприятий и разработка программ, направленных на повышение уровня психолого-педагогической культуры; ознакомление и рекомендация литературы по воспитанию и возрастной психологии.</w:t>
      </w:r>
    </w:p>
    <w:p w:rsidR="00760FB4" w:rsidRPr="003D7444" w:rsidRDefault="00760FB4" w:rsidP="00760FB4">
      <w:pPr>
        <w:numPr>
          <w:ilvl w:val="0"/>
          <w:numId w:val="43"/>
        </w:numPr>
        <w:tabs>
          <w:tab w:val="left" w:pos="993"/>
        </w:tabs>
        <w:ind w:left="0" w:firstLine="709"/>
        <w:contextualSpacing/>
        <w:jc w:val="both"/>
      </w:pPr>
      <w:r w:rsidRPr="003D7444">
        <w:t>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w:t>
      </w:r>
    </w:p>
    <w:p w:rsidR="00760FB4" w:rsidRPr="003D7444" w:rsidRDefault="00760FB4" w:rsidP="00760FB4">
      <w:pPr>
        <w:widowControl w:val="0"/>
        <w:numPr>
          <w:ilvl w:val="0"/>
          <w:numId w:val="43"/>
        </w:numPr>
        <w:tabs>
          <w:tab w:val="left" w:pos="993"/>
        </w:tabs>
        <w:ind w:left="0" w:firstLine="709"/>
        <w:contextualSpacing/>
        <w:jc w:val="both"/>
      </w:pPr>
      <w:r w:rsidRPr="003D7444">
        <w:t>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обучающихся в рамках программы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w:t>
      </w:r>
    </w:p>
    <w:p w:rsidR="00760FB4" w:rsidRPr="003D7444" w:rsidRDefault="00760FB4" w:rsidP="00760FB4">
      <w:pPr>
        <w:pStyle w:val="dash041e005f0431005f044b005f0447005f043d005f044b005f0439"/>
        <w:widowControl w:val="0"/>
        <w:numPr>
          <w:ilvl w:val="0"/>
          <w:numId w:val="44"/>
        </w:numPr>
        <w:ind w:left="0" w:firstLine="709"/>
        <w:jc w:val="both"/>
      </w:pPr>
      <w:r w:rsidRPr="003D7444">
        <w:t>Интерес родителей (законных представителей) к воспитательной программе, реализуемой образовательной организацией (активное участие в мероприятиях, положительные эмоциональные отзывы).</w:t>
      </w:r>
    </w:p>
    <w:p w:rsidR="00760FB4" w:rsidRPr="003D7444" w:rsidRDefault="00760FB4" w:rsidP="00760FB4">
      <w:pPr>
        <w:ind w:firstLine="709"/>
        <w:contextualSpacing/>
        <w:jc w:val="both"/>
      </w:pPr>
      <w:r w:rsidRPr="003D7444">
        <w:t>Параметры исследования эффективности программы воспитания и социализации по трем выделенным направлениям (блоки исследования) могут быть скорректированы и дополнены в соответствии с индивидуальным планом воспитательной работы (введение новых параметров (показателей); углубленное исследование одного из блоков).</w:t>
      </w:r>
    </w:p>
    <w:p w:rsidR="00760FB4" w:rsidRPr="003D7444" w:rsidRDefault="00760FB4" w:rsidP="00760FB4">
      <w:pPr>
        <w:ind w:firstLine="709"/>
        <w:jc w:val="both"/>
      </w:pPr>
      <w:proofErr w:type="gramStart"/>
      <w:r w:rsidRPr="003D7444">
        <w:t xml:space="preserve">В качестве </w:t>
      </w:r>
      <w:r w:rsidRPr="003D7444">
        <w:rPr>
          <w:b/>
        </w:rPr>
        <w:t>критериев, по которым изучается динамика</w:t>
      </w:r>
      <w:r w:rsidRPr="003D7444">
        <w:t xml:space="preserve"> процесса воспитания и социализации обучающихся, выделены:</w:t>
      </w:r>
      <w:proofErr w:type="gramEnd"/>
    </w:p>
    <w:p w:rsidR="00760FB4" w:rsidRPr="003D7444" w:rsidRDefault="00760FB4" w:rsidP="00760FB4">
      <w:pPr>
        <w:numPr>
          <w:ilvl w:val="0"/>
          <w:numId w:val="42"/>
        </w:numPr>
        <w:tabs>
          <w:tab w:val="left" w:pos="993"/>
        </w:tabs>
        <w:ind w:left="0" w:firstLine="709"/>
        <w:jc w:val="both"/>
      </w:pPr>
      <w:r w:rsidRPr="003D7444">
        <w:t>Положительная динамика</w:t>
      </w:r>
      <w:r w:rsidRPr="003D7444">
        <w:rPr>
          <w:i/>
        </w:rPr>
        <w:t xml:space="preserve"> –</w:t>
      </w:r>
      <w:r w:rsidRPr="003D7444">
        <w:t xml:space="preserve"> увеличение положительных значений выделенных показателей </w:t>
      </w:r>
      <w:r w:rsidRPr="003D7444">
        <w:rPr>
          <w:rStyle w:val="dash041e005f0431005f044b005f0447005f043d005f044b005f0439005f005fchar1char1"/>
        </w:rPr>
        <w:t xml:space="preserve">воспитания и </w:t>
      </w:r>
      <w:proofErr w:type="gramStart"/>
      <w:r w:rsidRPr="003D7444">
        <w:rPr>
          <w:rStyle w:val="dash041e005f0431005f044b005f0447005f043d005f044b005f0439005f005fchar1char1"/>
        </w:rPr>
        <w:t>социализации</w:t>
      </w:r>
      <w:proofErr w:type="gramEnd"/>
      <w:r w:rsidRPr="003D7444">
        <w:rPr>
          <w:rStyle w:val="dash041e005f0431005f044b005f0447005f043d005f044b005f0439005f005fchar1char1"/>
        </w:rPr>
        <w:t xml:space="preserve"> обучающихся на интерпретационном этапе (окончание учебного года) по сравнению с результатами контрольного этапа исследования (начало учебного года).</w:t>
      </w:r>
    </w:p>
    <w:p w:rsidR="00760FB4" w:rsidRPr="003D7444" w:rsidRDefault="00760FB4" w:rsidP="00760FB4">
      <w:pPr>
        <w:numPr>
          <w:ilvl w:val="0"/>
          <w:numId w:val="42"/>
        </w:numPr>
        <w:tabs>
          <w:tab w:val="left" w:pos="993"/>
        </w:tabs>
        <w:ind w:left="0" w:firstLine="709"/>
        <w:jc w:val="both"/>
      </w:pPr>
      <w:r w:rsidRPr="003D7444">
        <w:t xml:space="preserve">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w:t>
      </w:r>
      <w:proofErr w:type="gramStart"/>
      <w:r w:rsidRPr="003D7444">
        <w:t>социализации</w:t>
      </w:r>
      <w:proofErr w:type="gramEnd"/>
      <w:r w:rsidRPr="003D7444">
        <w:t xml:space="preserve"> обучающихся </w:t>
      </w:r>
      <w:r w:rsidRPr="003D7444">
        <w:rPr>
          <w:rStyle w:val="dash041e005f0431005f044b005f0447005f043d005f044b005f0439005f005fchar1char1"/>
        </w:rPr>
        <w:t>на интерпретационном этапе (окончание учебного года) по сравнению с результатами контрольного этапа исследования (начало учебного года).</w:t>
      </w:r>
    </w:p>
    <w:p w:rsidR="00760FB4" w:rsidRPr="003D7444" w:rsidRDefault="00760FB4" w:rsidP="00760FB4">
      <w:pPr>
        <w:numPr>
          <w:ilvl w:val="0"/>
          <w:numId w:val="42"/>
        </w:numPr>
        <w:tabs>
          <w:tab w:val="left" w:pos="993"/>
        </w:tabs>
        <w:ind w:left="0" w:firstLine="709"/>
        <w:jc w:val="both"/>
      </w:pPr>
      <w:r w:rsidRPr="003D7444">
        <w:t xml:space="preserve">Устойчивость (стабильность) исследуемых показателей духовно-нравственного развития, воспитания и социализации обучающихся </w:t>
      </w:r>
      <w:r w:rsidRPr="003D7444">
        <w:rPr>
          <w:rStyle w:val="dash041e005f0431005f044b005f0447005f043d005f044b005f0439005f005fchar1char1"/>
        </w:rPr>
        <w:t xml:space="preserve">на интерпретационном и контрольном этапах исследования. </w:t>
      </w:r>
      <w:proofErr w:type="gramStart"/>
      <w:r w:rsidRPr="003D7444">
        <w:t>При условии соответствия содержания исследуемых показателей у обучающихся, в педагогическом коллективе и детско-родительских отношениях общепринятым моральным нормам, устойчивость показателей может являться одной из характеристик положительной динамики развития младших школьников и показателем эффективности реализации образовательной организацией программы воспитания и социализации обучающихся.</w:t>
      </w:r>
      <w:proofErr w:type="gramEnd"/>
    </w:p>
    <w:p w:rsidR="00760FB4" w:rsidRPr="003D7444" w:rsidRDefault="00760FB4" w:rsidP="00760FB4">
      <w:pPr>
        <w:pStyle w:val="-12"/>
        <w:spacing w:after="0"/>
        <w:ind w:left="0" w:firstLine="709"/>
        <w:jc w:val="both"/>
        <w:rPr>
          <w:rFonts w:ascii="Times New Roman" w:eastAsia="Calibri" w:hAnsi="Times New Roman"/>
          <w:lang w:eastAsia="ru-RU"/>
        </w:rPr>
      </w:pPr>
      <w:r w:rsidRPr="003D7444">
        <w:rPr>
          <w:rFonts w:ascii="Times New Roman" w:eastAsia="Calibri" w:hAnsi="Times New Roman"/>
          <w:lang w:eastAsia="ru-RU"/>
        </w:rPr>
        <w:t xml:space="preserve">Следует обратить внимание на то, что несоответствие содержания, методов воспитания обучающихся возрастным особенностям развития личности, формальное отношение со стороны преподавателей и неблагоприятный психологический климат в </w:t>
      </w:r>
      <w:r w:rsidR="009141BF">
        <w:t>образовательном учреждении</w:t>
      </w:r>
      <w:r w:rsidR="009141BF" w:rsidRPr="003D7444">
        <w:t xml:space="preserve"> </w:t>
      </w:r>
      <w:r w:rsidRPr="003D7444">
        <w:rPr>
          <w:rFonts w:ascii="Times New Roman" w:eastAsia="Calibri" w:hAnsi="Times New Roman"/>
          <w:lang w:eastAsia="ru-RU"/>
        </w:rPr>
        <w:t xml:space="preserve">могут стать причиной инертности положительной динамики и появления тенденций отрицательной динамики </w:t>
      </w:r>
      <w:r w:rsidR="009141BF">
        <w:rPr>
          <w:rFonts w:ascii="Times New Roman" w:eastAsia="Calibri" w:hAnsi="Times New Roman"/>
          <w:lang w:eastAsia="ru-RU"/>
        </w:rPr>
        <w:t>деятельности</w:t>
      </w:r>
      <w:r w:rsidRPr="003D7444">
        <w:rPr>
          <w:rFonts w:ascii="Times New Roman" w:eastAsia="Calibri" w:hAnsi="Times New Roman"/>
          <w:lang w:eastAsia="ru-RU"/>
        </w:rPr>
        <w:t xml:space="preserve"> воспитания обучающихся.</w:t>
      </w:r>
    </w:p>
    <w:p w:rsidR="00760FB4" w:rsidRPr="003D7444" w:rsidRDefault="00760FB4" w:rsidP="00760FB4">
      <w:pPr>
        <w:ind w:firstLine="709"/>
        <w:jc w:val="both"/>
      </w:pPr>
      <w:proofErr w:type="gramStart"/>
      <w:r w:rsidRPr="003D7444">
        <w:lastRenderedPageBreak/>
        <w:t xml:space="preserve">Оценка эффективности реализации </w:t>
      </w:r>
      <w:r w:rsidR="009141BF">
        <w:t>образовательным учреждением</w:t>
      </w:r>
      <w:r w:rsidR="009141BF" w:rsidRPr="003D7444">
        <w:t xml:space="preserve"> </w:t>
      </w:r>
      <w:r w:rsidRPr="003D7444">
        <w:t xml:space="preserve">программы воспитания и социализации должна сопровождаться отчетными материалами исследования: годовой план воспитательной работы по трем направлениям (блоки исследования); бланки тестов и анкет заполненные обучающимися и их родителями (законными представителями); материалы и листы наблюдений; сводные бланки результатов исследования и т. д. Материалы должны отражать степень достижения планируемых результатов духовно-нравственного развития, воспитания и социализации обучающихся. </w:t>
      </w:r>
      <w:proofErr w:type="gramEnd"/>
    </w:p>
    <w:p w:rsidR="00760FB4" w:rsidRPr="003D7444" w:rsidRDefault="00760FB4" w:rsidP="00760FB4">
      <w:pPr>
        <w:ind w:firstLine="709"/>
        <w:jc w:val="both"/>
      </w:pPr>
      <w:r w:rsidRPr="003D7444">
        <w:t>На основе результатов исследования может быть составлена характеристика класса и индивидуальная характеристика учащегося</w:t>
      </w:r>
      <w:r w:rsidRPr="003D7444">
        <w:rPr>
          <w:b/>
        </w:rPr>
        <w:t xml:space="preserve">, </w:t>
      </w:r>
      <w:r w:rsidRPr="003D7444">
        <w:t xml:space="preserve">включающая три основных компонента: </w:t>
      </w:r>
    </w:p>
    <w:p w:rsidR="00760FB4" w:rsidRPr="003D7444" w:rsidRDefault="00760FB4" w:rsidP="00760FB4">
      <w:pPr>
        <w:numPr>
          <w:ilvl w:val="0"/>
          <w:numId w:val="47"/>
        </w:numPr>
        <w:tabs>
          <w:tab w:val="left" w:pos="993"/>
        </w:tabs>
        <w:ind w:left="0" w:firstLine="709"/>
        <w:contextualSpacing/>
        <w:jc w:val="both"/>
      </w:pPr>
      <w:r w:rsidRPr="003D7444">
        <w:t xml:space="preserve">характеристику достижений и положительных качеств </w:t>
      </w:r>
      <w:proofErr w:type="gramStart"/>
      <w:r w:rsidRPr="003D7444">
        <w:t>обучающегося</w:t>
      </w:r>
      <w:proofErr w:type="gramEnd"/>
      <w:r w:rsidRPr="003D7444">
        <w:t xml:space="preserve">; </w:t>
      </w:r>
    </w:p>
    <w:p w:rsidR="00760FB4" w:rsidRPr="003D7444" w:rsidRDefault="00760FB4" w:rsidP="00760FB4">
      <w:pPr>
        <w:numPr>
          <w:ilvl w:val="0"/>
          <w:numId w:val="47"/>
        </w:numPr>
        <w:tabs>
          <w:tab w:val="left" w:pos="993"/>
        </w:tabs>
        <w:ind w:left="0" w:firstLine="709"/>
        <w:contextualSpacing/>
        <w:jc w:val="both"/>
      </w:pPr>
      <w:r w:rsidRPr="003D7444">
        <w:t xml:space="preserve">определение приоритетных задач и направлений индивидуального развития; </w:t>
      </w:r>
    </w:p>
    <w:p w:rsidR="00760FB4" w:rsidRPr="003D7444" w:rsidRDefault="00760FB4" w:rsidP="00760FB4">
      <w:pPr>
        <w:numPr>
          <w:ilvl w:val="0"/>
          <w:numId w:val="47"/>
        </w:numPr>
        <w:tabs>
          <w:tab w:val="left" w:pos="993"/>
        </w:tabs>
        <w:ind w:left="0" w:firstLine="709"/>
        <w:contextualSpacing/>
        <w:jc w:val="both"/>
      </w:pPr>
      <w:r w:rsidRPr="003D7444">
        <w:t xml:space="preserve">систему психолого-педагогических рекомендаций, призванных обеспечить гармоничное развитие обучающегося и успешную реализацию задач начального общего образования. </w:t>
      </w:r>
    </w:p>
    <w:p w:rsidR="00760FB4" w:rsidRPr="003D7444" w:rsidRDefault="00760FB4" w:rsidP="00760FB4">
      <w:pPr>
        <w:ind w:firstLine="709"/>
        <w:jc w:val="both"/>
      </w:pPr>
      <w:r w:rsidRPr="003D7444">
        <w:t>Полученные и зафиксированные результаты исследования могут быть включены в портфель достижений младших школьников.</w:t>
      </w:r>
    </w:p>
    <w:p w:rsidR="00760FB4" w:rsidRPr="003D7444" w:rsidRDefault="00760FB4" w:rsidP="00760FB4">
      <w:pPr>
        <w:ind w:firstLine="709"/>
        <w:jc w:val="both"/>
      </w:pPr>
      <w:r w:rsidRPr="003D7444">
        <w:t xml:space="preserve">Необходимо отметить, что результаты индивидуальных достижений и особенности личностного </w:t>
      </w:r>
      <w:proofErr w:type="gramStart"/>
      <w:r w:rsidRPr="003D7444">
        <w:t>развития</w:t>
      </w:r>
      <w:proofErr w:type="gramEnd"/>
      <w:r w:rsidRPr="003D7444">
        <w:t xml:space="preserve"> обучающихся не подлежат итоговой оценке качества освоения основной образовательной программы начального общего образования, в полном соответствии с требованиями ФГОС начального общего образования. Обобщенная оценка личностных результатов обучающихся, в рамках оценки эффективности реализуемой образовательной организацией программы воспитания и социализации, осуществляется в ходе мониторинговых исследований, полностью отвечающих этическим принципам охраны и защиты интересов ребенка и конфиденциальности, в форме, не представляющей угрозы личности, психологической безопасности и эмоциональному статусу учащегося. </w:t>
      </w:r>
    </w:p>
    <w:p w:rsidR="00760FB4" w:rsidRPr="003D7444" w:rsidRDefault="00760FB4" w:rsidP="00760FB4">
      <w:pPr>
        <w:tabs>
          <w:tab w:val="left" w:pos="284"/>
        </w:tabs>
        <w:ind w:firstLine="709"/>
        <w:jc w:val="both"/>
        <w:rPr>
          <w:rStyle w:val="Zag11"/>
          <w:rFonts w:eastAsia="@Arial Unicode MS"/>
        </w:rPr>
      </w:pPr>
      <w:proofErr w:type="gramStart"/>
      <w:r w:rsidRPr="003D7444">
        <w:t xml:space="preserve">Для расширения возможностей реализации программы воспитания и социализации обучающихся (проведение развивающих программ, тренингов для детей, родителей (законных представителей) и педагогов; оценка динамики развития обучающихся и общей эффективности воспитательной деятельности), при согласии родителей, могут быть </w:t>
      </w:r>
      <w:r w:rsidRPr="003D7444">
        <w:rPr>
          <w:rStyle w:val="Zag11"/>
          <w:rFonts w:eastAsia="@Arial Unicode MS"/>
        </w:rPr>
        <w:t>привлечены квалифицированные специалисты, обладающие необходимой компетентностью в сфере психологической диагностики и развития личности в детском и подростковом возрасте.</w:t>
      </w:r>
      <w:proofErr w:type="gramEnd"/>
    </w:p>
    <w:p w:rsidR="00760FB4" w:rsidRPr="003D7444" w:rsidRDefault="00760FB4" w:rsidP="00760FB4">
      <w:pPr>
        <w:ind w:firstLine="709"/>
        <w:jc w:val="both"/>
      </w:pPr>
      <w:r w:rsidRPr="003D7444">
        <w:rPr>
          <w:b/>
        </w:rPr>
        <w:t>Показатели оценки организационных, ресурсных и психолого-педагогических условий осуществления воспитания младших школьников в организациях общего образования</w:t>
      </w:r>
    </w:p>
    <w:p w:rsidR="00760FB4" w:rsidRPr="003D7444" w:rsidRDefault="00760FB4" w:rsidP="00760FB4">
      <w:pPr>
        <w:ind w:firstLine="709"/>
        <w:jc w:val="both"/>
      </w:pPr>
      <w:r w:rsidRPr="003D7444">
        <w:t xml:space="preserve">1. </w:t>
      </w:r>
      <w:proofErr w:type="gramStart"/>
      <w:r w:rsidRPr="003D7444">
        <w:t xml:space="preserve">Документационное обеспечение воспитательной деятельности в начальной школе: наличие локальных актов </w:t>
      </w:r>
      <w:r w:rsidR="009141BF">
        <w:t>образовательным учреждением</w:t>
      </w:r>
      <w:r w:rsidRPr="003D7444">
        <w:t>, определяющих содержание воспитательной деятельности и основные средства его реализации (включая разделы образовательной программы школы и/или ее концепции развития и т. п.); четкость вычленения целей, задач воспитательной деятельности, средств их реализации; взаимосоответствие целей и задач, задач и средств воспитательной деятельности;</w:t>
      </w:r>
      <w:proofErr w:type="gramEnd"/>
      <w:r w:rsidRPr="003D7444">
        <w:t xml:space="preserve"> предусмотренность в содержании образования возможностей для реализации дополнительных образовательных программ воспитательных направленностей.</w:t>
      </w:r>
    </w:p>
    <w:p w:rsidR="00760FB4" w:rsidRPr="003D7444" w:rsidRDefault="00760FB4" w:rsidP="00760FB4">
      <w:pPr>
        <w:ind w:firstLine="709"/>
        <w:jc w:val="both"/>
      </w:pPr>
      <w:r w:rsidRPr="003D7444">
        <w:t xml:space="preserve">2. </w:t>
      </w:r>
      <w:proofErr w:type="gramStart"/>
      <w:r w:rsidRPr="003D7444">
        <w:t>Материально-техническая база и другие материальные условия воспитательной деятельности в начальной школе: наличие необходимых помещений и территорий для проведения воспитательной деятельности в соответствии с ее целями и задачами, установленными в плановой документации образовательной организации; обеспечение состояния отведенных для проведения воспитательной деятельности помещений и территорий образовательной организации в соответствии с ее целями и задачами, установленными в плановой документации;</w:t>
      </w:r>
      <w:proofErr w:type="gramEnd"/>
      <w:r w:rsidRPr="003D7444">
        <w:t xml:space="preserve"> </w:t>
      </w:r>
      <w:proofErr w:type="gramStart"/>
      <w:r w:rsidRPr="003D7444">
        <w:t xml:space="preserve">соответствие материально-технического обеспечения регулярных воспитывающих мероприятий и форм организации внеурочной деятельности их целям и задачам, установленным в плановой документации; соответствие санитарно-гигиенических условий проведения воспитательной работы, средств и условий обеспечения безопасности участников </w:t>
      </w:r>
      <w:r w:rsidRPr="003D7444">
        <w:lastRenderedPageBreak/>
        <w:t>воспитательной деятельности требованиям федеральных нормативных правовых актов для образовательных организаций данного типа и вида.</w:t>
      </w:r>
      <w:proofErr w:type="gramEnd"/>
    </w:p>
    <w:p w:rsidR="00760FB4" w:rsidRPr="003D7444" w:rsidRDefault="00760FB4" w:rsidP="00760FB4">
      <w:pPr>
        <w:ind w:firstLine="709"/>
        <w:jc w:val="both"/>
      </w:pPr>
      <w:r w:rsidRPr="003D7444">
        <w:t>3. Информационно-методическое обеспечение воспитательной деятельности в начальной школе: наличие необходимого методического обеспечения воспитательной работы и воспитывающих влияний целостной образовательной деятельности, определяемого их целями и задачами, установленными в плановой документации образовательной организации; информационно-техни</w:t>
      </w:r>
      <w:r w:rsidRPr="003D7444">
        <w:softHyphen/>
        <w:t>чес</w:t>
      </w:r>
      <w:r w:rsidRPr="003D7444">
        <w:softHyphen/>
        <w:t xml:space="preserve">кая оснащенность воспитательной работы в соответствии с целями и задачами, установленными в плановой документации </w:t>
      </w:r>
      <w:r w:rsidR="009141BF">
        <w:t>образовательным учреждением</w:t>
      </w:r>
      <w:r w:rsidRPr="003D7444">
        <w:t>: у</w:t>
      </w:r>
      <w:proofErr w:type="gramStart"/>
      <w:r w:rsidRPr="003D7444">
        <w:t>p</w:t>
      </w:r>
      <w:proofErr w:type="gramEnd"/>
      <w:r w:rsidRPr="003D7444">
        <w:t>овень обеспеченности образовательной организации компьютеpной техникой и его использования для решения задач воспитательной деятельности; уpовень сохpанности и использования школьного библиотечного фонда для решения задач воспитательной деятельности.</w:t>
      </w:r>
    </w:p>
    <w:p w:rsidR="00760FB4" w:rsidRPr="003D7444" w:rsidRDefault="00760FB4" w:rsidP="00760FB4">
      <w:pPr>
        <w:ind w:firstLine="709"/>
        <w:jc w:val="both"/>
      </w:pPr>
      <w:r w:rsidRPr="003D7444">
        <w:t xml:space="preserve">4. Обеспечение уровня организации воспитательной работы и воспитывающих влияний учебной деятельности: четкое указание целей, задач, средств их реализации в документации образовательной организации; взаимосоответствие целей, задач и средств воспитания; оптимальность, реалистичность плана воспитательной деятельности; наличие достаточной связи внеурочной воспитывающей деятельности с урочной деятельностью; </w:t>
      </w:r>
      <w:proofErr w:type="gramStart"/>
      <w:r w:rsidRPr="003D7444">
        <w:t>направленность воспитывающей деятельности образовательной организации в соответствии с реализацией принципа индивидуальной дифференциации в образовании на возможно более полные развитие и реализацию образовательного и в целом личностного потенциала обучающихся, воспитанников; соответствие предлагаемых учащимся форм воспитательной деятельности доминирующим социально позитивным ориентациям обучающихся в начальной школе; обеспечение возможностей для развития творческих способностей учащихся;</w:t>
      </w:r>
      <w:proofErr w:type="gramEnd"/>
      <w:r w:rsidRPr="003D7444">
        <w:t xml:space="preserve"> регулярное ведение текущего контроля результатов выполнения установленных документацией учреждения планов воспитательной деятельности; наличие в образовательной организации органов ученического самоуправления.</w:t>
      </w:r>
    </w:p>
    <w:p w:rsidR="00760FB4" w:rsidRPr="003D7444" w:rsidRDefault="00760FB4" w:rsidP="00760FB4">
      <w:pPr>
        <w:ind w:firstLine="709"/>
        <w:jc w:val="both"/>
      </w:pPr>
      <w:r w:rsidRPr="003D7444">
        <w:t xml:space="preserve">5. Кадровое обеспечение воспитательной деятельности в начальной школе: наличие в образовательной организации должностей работников, по своему функционалу отвечающих за воспитательную работу и/или внеурочную деятельность; общий уровень психолого-педагогической компетентности работников </w:t>
      </w:r>
      <w:r w:rsidR="009141BF">
        <w:t>образовательного учреждения</w:t>
      </w:r>
      <w:r w:rsidR="009141BF" w:rsidRPr="003D7444">
        <w:t xml:space="preserve"> </w:t>
      </w:r>
      <w:r w:rsidRPr="003D7444">
        <w:t>в организации воспитательной деятельности.</w:t>
      </w:r>
    </w:p>
    <w:p w:rsidR="00760FB4" w:rsidRPr="003D7444" w:rsidRDefault="00760FB4" w:rsidP="00760FB4">
      <w:pPr>
        <w:ind w:firstLine="709"/>
        <w:jc w:val="both"/>
      </w:pPr>
      <w:r w:rsidRPr="003D7444">
        <w:t xml:space="preserve">6. Использование в </w:t>
      </w:r>
      <w:r w:rsidR="009141BF">
        <w:t>образовательном учреждении</w:t>
      </w:r>
      <w:r w:rsidR="009141BF" w:rsidRPr="003D7444">
        <w:t xml:space="preserve"> </w:t>
      </w:r>
      <w:r w:rsidRPr="003D7444">
        <w:t xml:space="preserve">форм организации внеурочной деятельности в соответствии с содержанием, целями и задачами основных направлений воспитательного процесса в начальной школе: наличие в образовательной организации кружков, секций и других форм организации внеурочной деятельности, по своему содержанию, целям и </w:t>
      </w:r>
      <w:proofErr w:type="gramStart"/>
      <w:r w:rsidRPr="003D7444">
        <w:t>задачам</w:t>
      </w:r>
      <w:proofErr w:type="gramEnd"/>
      <w:r w:rsidRPr="003D7444">
        <w:t xml:space="preserve"> соответствующим обеспечению: а) социально-нравственного развития обучающихся, воспитанников (формированию основ духовно-нравственного, гражданско-патриотического, экономико-трудового и экологического сознания и деятельности личности); б) общеинтеллектуального развития обучающихся, воспитанников (развития умственной деятельности и основ систематизации знаний); в) общекультурного развития обучающихся, воспитанников (формированию основ эстетического, физического сознания и деятельности личности, развитию ее самоорганизации).</w:t>
      </w:r>
    </w:p>
    <w:p w:rsidR="00760FB4" w:rsidRPr="003D7444" w:rsidRDefault="00760FB4" w:rsidP="00760FB4">
      <w:pPr>
        <w:ind w:firstLine="709"/>
        <w:jc w:val="both"/>
      </w:pPr>
      <w:r w:rsidRPr="003D7444">
        <w:t xml:space="preserve">7. </w:t>
      </w:r>
      <w:proofErr w:type="gramStart"/>
      <w:r w:rsidRPr="003D7444">
        <w:t xml:space="preserve">Соответствие социально-психологических условий проведения воспитательной работы и воспитывающих влияний обучения в начальной школе требованиям федеральных нормативных правовых актов к деятельности </w:t>
      </w:r>
      <w:r w:rsidR="009141BF">
        <w:t>образовательных учреждений</w:t>
      </w:r>
      <w:r w:rsidR="009141BF" w:rsidRPr="003D7444">
        <w:t xml:space="preserve"> </w:t>
      </w:r>
      <w:r w:rsidRPr="003D7444">
        <w:t>данного типа и вида: достижение психологической защищенности обучающихся в ходе мероприятий воспитательной работы на основе: обеспечения общей удовлетворенности обучающихся процессом и результатами своего участия в них, эмоциональной включенности обучающихся в воспитательную деятельность – заинтересованности в происходящем на данных мероприятиях</w:t>
      </w:r>
      <w:proofErr w:type="gramEnd"/>
      <w:r w:rsidRPr="003D7444">
        <w:t xml:space="preserve"> </w:t>
      </w:r>
      <w:proofErr w:type="gramStart"/>
      <w:r w:rsidRPr="003D7444">
        <w:t>и при данном использовании, ощущения обучающимися своей социально-групповой приобщенности на данных мероприятиях и при данном использовании, отсутствия у обучающихся чрезмерной нервно-эмоциональной и физической напряженности и чувства собственной несостоятельности при участии в них (в том числе – как результат уважения личности ребенка в данном педагогическом коллективе).</w:t>
      </w:r>
      <w:proofErr w:type="gramEnd"/>
    </w:p>
    <w:p w:rsidR="00760FB4" w:rsidRPr="003D7444" w:rsidRDefault="00760FB4" w:rsidP="00760FB4">
      <w:pPr>
        <w:ind w:firstLine="709"/>
        <w:jc w:val="both"/>
      </w:pPr>
      <w:r w:rsidRPr="003D7444">
        <w:lastRenderedPageBreak/>
        <w:t xml:space="preserve">8. Соответствие педагогической организации совместной деятельности обучающихся на уровне начального общего образования психолого-педагогическим требованиям к воспитывающим взаимоотношениям в образовательной деятельности: обеспечение освоения учащимися нравственных норм отношений на основе человеколюбия, развития у них коллективистской идентификации в процессе педагогически организуемой совместной деятельности; </w:t>
      </w:r>
      <w:proofErr w:type="gramStart"/>
      <w:r w:rsidRPr="003D7444">
        <w:t>использование при организации совместной деятельности учащихся осмысленной учащимися общественно-полезной деятельности как наиболее эффективно влияющей, учитывая особенности юношеского возраста, на формирование социально позитивных взаимоотношений учащихся с окружающим миром; отсутствие у педагогов образовательной организации опоры на авторитарный подход в задавании целей совместной воспитательно значимой деятельности учащихся и в организации осуществления ими данной деятельности;</w:t>
      </w:r>
      <w:proofErr w:type="gramEnd"/>
      <w:r w:rsidRPr="003D7444">
        <w:t xml:space="preserve"> разнообразие форм внеклассной работы в образовательной организации с приоритетом форм, обеспечивающих: а) неформальное общение учащихся между собой и с педагогическими работниками; б) самовыражение и самоутверждение учащегося в коллективе сверстников; в) создание наиболее благоприятных условий для включения учащихся в систему реальных нравственных отношений при проведении внеклассных мероприятий; </w:t>
      </w:r>
      <w:proofErr w:type="gramStart"/>
      <w:r w:rsidRPr="003D7444">
        <w:t>обеспечиваемая педагогической организацией учебной и иной совместной деятельности учащихся позитивность общего настроения в классных коллективах; варьирование основных стилей педагогического воздействия на обучающихся (наставнический; тренирующий; консультативный) в зависимости от решаемых воспитательных задач и особенностей учащихся; интерактивность взаимодействия педагога с учащимися в их педагогически организуемой совместной деятельности, характеризуемая последовательной реализацией следующих стадий организации взаимодействия: поиск педагогом позитивного в личности ребенка;</w:t>
      </w:r>
      <w:proofErr w:type="gramEnd"/>
      <w:r w:rsidRPr="003D7444">
        <w:t xml:space="preserve"> активизация деятельности педагога на основе педагогически целесообразного и корректного его участия в личных проблемах и трудностях ученика; выраженность заинтересованности педагогов в успехе каждого, проявляемая с помощью систематической оценки эффективности участия в совместной деятельности как условия формирования у учащихся нравственных норм отношений на основе развития их коллективистской идентификации.</w:t>
      </w:r>
    </w:p>
    <w:p w:rsidR="00760FB4" w:rsidRPr="00AE7CAD" w:rsidRDefault="00760FB4" w:rsidP="00AE7CAD">
      <w:pPr>
        <w:ind w:firstLine="709"/>
        <w:jc w:val="both"/>
        <w:rPr>
          <w:b/>
        </w:rPr>
      </w:pPr>
      <w:r w:rsidRPr="003D7444">
        <w:t xml:space="preserve">9. </w:t>
      </w:r>
      <w:proofErr w:type="gramStart"/>
      <w:r w:rsidRPr="003D7444">
        <w:t xml:space="preserve">Обеспечение взаимодействия педагогического коллектива образовательной организации с общественностью и внешними организациями для решения задач воспитательной деятельности: активность обеспечения взаимодействия педагогического коллектива образовательной организации с родителями обучающихся при решении задач воспитательной деятельности; выраженность ориентации администрации образовательной организации на поддержание связей свой организации с другими организациями для обеспечения культурного досуга, духовно-нравственного развития младшего школьника. </w:t>
      </w:r>
      <w:proofErr w:type="gramEnd"/>
    </w:p>
    <w:p w:rsidR="00760FB4" w:rsidRPr="00760FB4" w:rsidRDefault="00760FB4" w:rsidP="00760FB4"/>
    <w:p w:rsidR="00653A76" w:rsidRPr="00B51569" w:rsidRDefault="00FF3CDD" w:rsidP="00FF3CDD">
      <w:pPr>
        <w:pStyle w:val="aff"/>
        <w:spacing w:line="276" w:lineRule="auto"/>
        <w:ind w:left="360"/>
        <w:rPr>
          <w:sz w:val="24"/>
        </w:rPr>
      </w:pPr>
      <w:bookmarkStart w:id="185" w:name="_Toc288394104"/>
      <w:bookmarkStart w:id="186" w:name="_Toc288410571"/>
      <w:bookmarkStart w:id="187" w:name="_Toc288410700"/>
      <w:bookmarkStart w:id="188" w:name="_Toc424564340"/>
      <w:r>
        <w:rPr>
          <w:sz w:val="24"/>
        </w:rPr>
        <w:t>2.4.</w:t>
      </w:r>
      <w:r w:rsidR="00653A76" w:rsidRPr="00B51569">
        <w:rPr>
          <w:sz w:val="24"/>
        </w:rPr>
        <w:t>Программа формирования экологической культуры,</w:t>
      </w:r>
      <w:r w:rsidR="005A70ED" w:rsidRPr="00B51569">
        <w:rPr>
          <w:sz w:val="24"/>
        </w:rPr>
        <w:t xml:space="preserve"> </w:t>
      </w:r>
      <w:r w:rsidR="00653A76" w:rsidRPr="00B51569">
        <w:rPr>
          <w:sz w:val="24"/>
        </w:rPr>
        <w:t>здорового и безопасного образа жизни</w:t>
      </w:r>
      <w:bookmarkEnd w:id="185"/>
      <w:bookmarkEnd w:id="186"/>
      <w:bookmarkEnd w:id="187"/>
      <w:bookmarkEnd w:id="188"/>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Программа формирования экологической культуры, здорового и безопасного образа жизни в соответствии с определением </w:t>
      </w:r>
      <w:r w:rsidR="00FA4392" w:rsidRPr="00B51569">
        <w:rPr>
          <w:rStyle w:val="Zag11"/>
          <w:rFonts w:ascii="Times New Roman" w:hAnsi="Times New Roman"/>
          <w:color w:val="auto"/>
          <w:sz w:val="24"/>
          <w:szCs w:val="24"/>
        </w:rPr>
        <w:t xml:space="preserve">ФГОС НОО </w:t>
      </w:r>
      <w:r w:rsidRPr="00B51569">
        <w:rPr>
          <w:rStyle w:val="Zag11"/>
          <w:rFonts w:ascii="Times New Roman" w:hAnsi="Times New Roman"/>
          <w:color w:val="auto"/>
          <w:sz w:val="24"/>
          <w:szCs w:val="24"/>
        </w:rPr>
        <w:t xml:space="preserve">— комплексная программа формирования </w:t>
      </w:r>
      <w:r w:rsidRPr="00B51569">
        <w:rPr>
          <w:rStyle w:val="Zag11"/>
          <w:rFonts w:ascii="Times New Roman" w:hAnsi="Times New Roman"/>
          <w:color w:val="auto"/>
          <w:spacing w:val="2"/>
          <w:sz w:val="24"/>
          <w:szCs w:val="24"/>
        </w:rPr>
        <w:t>у обучающихся знаний, установок, личностных ориентиров</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Программа построена на основе общенациональных цен</w:t>
      </w:r>
      <w:r w:rsidRPr="00B51569">
        <w:rPr>
          <w:rStyle w:val="Zag11"/>
          <w:rFonts w:ascii="Times New Roman" w:hAnsi="Times New Roman"/>
          <w:color w:val="auto"/>
          <w:sz w:val="24"/>
          <w:szCs w:val="24"/>
        </w:rPr>
        <w:t xml:space="preserve">ностей российского общества, таких, как гражданственность, </w:t>
      </w:r>
      <w:r w:rsidRPr="00B51569">
        <w:rPr>
          <w:rStyle w:val="Zag11"/>
          <w:rFonts w:ascii="Times New Roman" w:hAnsi="Times New Roman"/>
          <w:color w:val="auto"/>
          <w:spacing w:val="2"/>
          <w:sz w:val="24"/>
          <w:szCs w:val="24"/>
        </w:rPr>
        <w:t xml:space="preserve">здоровье, природа, экологическая культура, безопасность человека и государства. Программа направлена на развитие мотивации и готовности </w:t>
      </w:r>
      <w:proofErr w:type="gramStart"/>
      <w:r w:rsidRPr="00B51569">
        <w:rPr>
          <w:rStyle w:val="Zag11"/>
          <w:rFonts w:ascii="Times New Roman" w:hAnsi="Times New Roman"/>
          <w:color w:val="auto"/>
          <w:spacing w:val="2"/>
          <w:sz w:val="24"/>
          <w:szCs w:val="24"/>
        </w:rPr>
        <w:t>обучающихся</w:t>
      </w:r>
      <w:proofErr w:type="gramEnd"/>
      <w:r w:rsidRPr="00B51569">
        <w:rPr>
          <w:rStyle w:val="Zag11"/>
          <w:rFonts w:ascii="Times New Roman" w:hAnsi="Times New Roman"/>
          <w:color w:val="auto"/>
          <w:spacing w:val="2"/>
          <w:sz w:val="24"/>
          <w:szCs w:val="24"/>
        </w:rPr>
        <w:t xml:space="preserve"> повышать свою</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z w:val="24"/>
          <w:szCs w:val="24"/>
        </w:rPr>
        <w:t xml:space="preserve">экологическую грамотность, действовать предусмотрительно, </w:t>
      </w:r>
      <w:r w:rsidRPr="00B51569">
        <w:rPr>
          <w:rStyle w:val="Zag11"/>
          <w:rFonts w:ascii="Times New Roman" w:hAnsi="Times New Roman"/>
          <w:color w:val="auto"/>
          <w:spacing w:val="2"/>
          <w:sz w:val="24"/>
          <w:szCs w:val="24"/>
        </w:rPr>
        <w:t>осознанно придерживаться здорового и экологически без</w:t>
      </w:r>
      <w:r w:rsidRPr="00B51569">
        <w:rPr>
          <w:rStyle w:val="Zag11"/>
          <w:rFonts w:ascii="Times New Roman" w:hAnsi="Times New Roman"/>
          <w:color w:val="auto"/>
          <w:sz w:val="24"/>
          <w:szCs w:val="24"/>
        </w:rPr>
        <w:t xml:space="preserve">опасного образа жизни, вести работу по экологическому просвещению, ценить природу как источник духовного развития, </w:t>
      </w:r>
      <w:r w:rsidRPr="00B51569">
        <w:rPr>
          <w:rStyle w:val="Zag11"/>
          <w:rFonts w:ascii="Times New Roman" w:hAnsi="Times New Roman"/>
          <w:color w:val="auto"/>
          <w:spacing w:val="2"/>
          <w:sz w:val="24"/>
          <w:szCs w:val="24"/>
        </w:rPr>
        <w:t>информации, к</w:t>
      </w:r>
      <w:r w:rsidR="0085137A" w:rsidRPr="00B51569">
        <w:rPr>
          <w:rStyle w:val="Zag11"/>
          <w:rFonts w:ascii="Times New Roman" w:hAnsi="Times New Roman"/>
          <w:color w:val="auto"/>
          <w:spacing w:val="2"/>
          <w:sz w:val="24"/>
          <w:szCs w:val="24"/>
        </w:rPr>
        <w:t>расоты, здоровья, материального благополу</w:t>
      </w:r>
      <w:r w:rsidRPr="00B51569">
        <w:rPr>
          <w:rStyle w:val="Zag11"/>
          <w:rFonts w:ascii="Times New Roman" w:hAnsi="Times New Roman"/>
          <w:color w:val="auto"/>
          <w:spacing w:val="2"/>
          <w:sz w:val="24"/>
          <w:szCs w:val="24"/>
        </w:rPr>
        <w:t xml:space="preserve">чия. </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lastRenderedPageBreak/>
        <w:t xml:space="preserve">Программа формирования экологической культуры, здорового и безопасного образа жизни </w:t>
      </w:r>
      <w:r w:rsidR="00C27132" w:rsidRPr="00B51569">
        <w:rPr>
          <w:rStyle w:val="Zag11"/>
          <w:rFonts w:ascii="Times New Roman" w:hAnsi="Times New Roman"/>
          <w:color w:val="auto"/>
          <w:sz w:val="24"/>
          <w:szCs w:val="24"/>
        </w:rPr>
        <w:t xml:space="preserve">при получении </w:t>
      </w:r>
      <w:r w:rsidRPr="00B51569">
        <w:rPr>
          <w:rStyle w:val="Zag11"/>
          <w:rFonts w:ascii="Times New Roman" w:hAnsi="Times New Roman"/>
          <w:color w:val="auto"/>
          <w:sz w:val="24"/>
          <w:szCs w:val="24"/>
        </w:rPr>
        <w:t xml:space="preserve">начального общего образования </w:t>
      </w:r>
      <w:proofErr w:type="gramStart"/>
      <w:r w:rsidRPr="00B51569">
        <w:rPr>
          <w:rStyle w:val="Zag11"/>
          <w:rFonts w:ascii="Times New Roman" w:hAnsi="Times New Roman"/>
          <w:color w:val="auto"/>
          <w:sz w:val="24"/>
          <w:szCs w:val="24"/>
        </w:rPr>
        <w:t>c</w:t>
      </w:r>
      <w:proofErr w:type="gramEnd"/>
      <w:r w:rsidRPr="00B51569">
        <w:rPr>
          <w:rStyle w:val="Zag11"/>
          <w:rFonts w:ascii="Times New Roman" w:hAnsi="Times New Roman"/>
          <w:color w:val="auto"/>
          <w:sz w:val="24"/>
          <w:szCs w:val="24"/>
        </w:rPr>
        <w:t>формирована с уч</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том факторов, оказывающих существенное влияние на состояние здоровья детей:</w:t>
      </w:r>
    </w:p>
    <w:p w:rsidR="00653A76" w:rsidRPr="00B51569" w:rsidRDefault="00653A76" w:rsidP="00023BE9">
      <w:pPr>
        <w:pStyle w:val="21"/>
        <w:spacing w:line="276" w:lineRule="auto"/>
        <w:rPr>
          <w:rStyle w:val="Zag11"/>
          <w:color w:val="auto"/>
          <w:sz w:val="24"/>
        </w:rPr>
      </w:pPr>
      <w:r w:rsidRPr="00B51569">
        <w:rPr>
          <w:rStyle w:val="Zag11"/>
          <w:color w:val="auto"/>
          <w:sz w:val="24"/>
        </w:rPr>
        <w:t>неблагоприятные экологические, социальные и экономические условия;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факторы риска, имеющие место в образовательных </w:t>
      </w:r>
      <w:r w:rsidR="00FA4392" w:rsidRPr="00B51569">
        <w:rPr>
          <w:rStyle w:val="Zag11"/>
          <w:color w:val="auto"/>
          <w:spacing w:val="-2"/>
          <w:sz w:val="24"/>
        </w:rPr>
        <w:t>организациях</w:t>
      </w:r>
      <w:r w:rsidRPr="00B51569">
        <w:rPr>
          <w:rStyle w:val="Zag11"/>
          <w:color w:val="auto"/>
          <w:spacing w:val="2"/>
          <w:sz w:val="24"/>
        </w:rPr>
        <w:t>, которые приводят к дальнейшему ухудшению здоровья детей и подростков от пер</w:t>
      </w:r>
      <w:r w:rsidR="00937C70" w:rsidRPr="00B51569">
        <w:rPr>
          <w:rStyle w:val="Zag11"/>
          <w:color w:val="auto"/>
          <w:spacing w:val="2"/>
          <w:sz w:val="24"/>
        </w:rPr>
        <w:t xml:space="preserve">вого к последнему году обучения; </w:t>
      </w:r>
      <w:r w:rsidRPr="00B51569">
        <w:rPr>
          <w:rStyle w:val="Zag11"/>
          <w:color w:val="auto"/>
          <w:spacing w:val="2"/>
          <w:sz w:val="24"/>
        </w:rPr>
        <w:t>чувствительность к воздействиям при одновременной</w:t>
      </w:r>
      <w:r w:rsidRPr="00B51569">
        <w:rPr>
          <w:rStyle w:val="Zag11"/>
          <w:color w:val="auto"/>
          <w:spacing w:val="2"/>
          <w:sz w:val="24"/>
        </w:rPr>
        <w:br/>
      </w:r>
      <w:r w:rsidR="005A70ED" w:rsidRPr="00B51569">
        <w:rPr>
          <w:rStyle w:val="Zag11"/>
          <w:color w:val="auto"/>
          <w:sz w:val="24"/>
        </w:rPr>
        <w:t xml:space="preserve"> </w:t>
      </w:r>
      <w:r w:rsidRPr="00B51569">
        <w:rPr>
          <w:rStyle w:val="Zag11"/>
          <w:color w:val="auto"/>
          <w:sz w:val="24"/>
        </w:rPr>
        <w:t xml:space="preserve">к ним инертности по своей природе, обусловливающей временной разрыв между воздействием и результатом, который </w:t>
      </w:r>
      <w:r w:rsidRPr="00B51569">
        <w:rPr>
          <w:rStyle w:val="Zag11"/>
          <w:color w:val="auto"/>
          <w:spacing w:val="2"/>
          <w:sz w:val="24"/>
        </w:rPr>
        <w:t>может быть значительным, достигая нескольких лет, и те</w:t>
      </w:r>
      <w:r w:rsidR="00B50C7E" w:rsidRPr="00B51569">
        <w:rPr>
          <w:rStyle w:val="Zag11"/>
          <w:color w:val="auto"/>
          <w:spacing w:val="-3"/>
          <w:sz w:val="24"/>
        </w:rPr>
        <w:t xml:space="preserve">м </w:t>
      </w:r>
      <w:r w:rsidRPr="00B51569">
        <w:rPr>
          <w:rStyle w:val="Zag11"/>
          <w:color w:val="auto"/>
          <w:spacing w:val="-3"/>
          <w:sz w:val="24"/>
        </w:rPr>
        <w:t>самым между начальным и существенным проявлением небла</w:t>
      </w:r>
      <w:r w:rsidRPr="00B51569">
        <w:rPr>
          <w:rStyle w:val="Zag11"/>
          <w:color w:val="auto"/>
          <w:sz w:val="24"/>
        </w:rPr>
        <w:t>гополучных популяционных сдвигов в здоровье детей и подростков и всего населения страны в целом;</w:t>
      </w:r>
    </w:p>
    <w:p w:rsidR="00653A76" w:rsidRPr="00B51569" w:rsidRDefault="00653A76" w:rsidP="00023BE9">
      <w:pPr>
        <w:pStyle w:val="21"/>
        <w:spacing w:line="276" w:lineRule="auto"/>
        <w:rPr>
          <w:rStyle w:val="Zag11"/>
          <w:color w:val="auto"/>
          <w:sz w:val="24"/>
        </w:rPr>
      </w:pPr>
      <w:r w:rsidRPr="00B51569">
        <w:rPr>
          <w:rStyle w:val="Zag11"/>
          <w:color w:val="auto"/>
          <w:sz w:val="24"/>
        </w:rPr>
        <w:t>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w:t>
      </w:r>
      <w:r w:rsidR="005A70ED" w:rsidRPr="00B51569">
        <w:rPr>
          <w:rStyle w:val="Zag11"/>
          <w:color w:val="auto"/>
          <w:sz w:val="24"/>
        </w:rPr>
        <w:t xml:space="preserve"> </w:t>
      </w:r>
      <w:r w:rsidRPr="00B51569">
        <w:rPr>
          <w:rStyle w:val="Zag11"/>
          <w:color w:val="auto"/>
          <w:spacing w:val="-2"/>
          <w:sz w:val="24"/>
        </w:rPr>
        <w:t>опыта «нездоровья» (за исключением детей с серь</w:t>
      </w:r>
      <w:r w:rsidR="00D30361" w:rsidRPr="00B51569">
        <w:rPr>
          <w:rStyle w:val="Zag11"/>
          <w:color w:val="auto"/>
          <w:spacing w:val="-2"/>
          <w:sz w:val="24"/>
        </w:rPr>
        <w:t>е</w:t>
      </w:r>
      <w:r w:rsidRPr="00B51569">
        <w:rPr>
          <w:rStyle w:val="Zag11"/>
          <w:color w:val="auto"/>
          <w:spacing w:val="-2"/>
          <w:sz w:val="24"/>
        </w:rPr>
        <w:t>зными хро</w:t>
      </w:r>
      <w:r w:rsidRPr="00B51569">
        <w:rPr>
          <w:rStyle w:val="Zag11"/>
          <w:color w:val="auto"/>
          <w:sz w:val="24"/>
        </w:rPr>
        <w:t>ническими заболеваниями) и восприятием реб</w:t>
      </w:r>
      <w:r w:rsidR="00D30361" w:rsidRPr="00B51569">
        <w:rPr>
          <w:rStyle w:val="Zag11"/>
          <w:color w:val="auto"/>
          <w:sz w:val="24"/>
        </w:rPr>
        <w:t>е</w:t>
      </w:r>
      <w:r w:rsidRPr="00B51569">
        <w:rPr>
          <w:rStyle w:val="Zag11"/>
          <w:color w:val="auto"/>
          <w:sz w:val="24"/>
        </w:rPr>
        <w:t>нком состо</w:t>
      </w:r>
      <w:r w:rsidRPr="00B51569">
        <w:rPr>
          <w:rStyle w:val="Zag11"/>
          <w:color w:val="auto"/>
          <w:spacing w:val="2"/>
          <w:sz w:val="24"/>
        </w:rPr>
        <w:t xml:space="preserve">яния болезни главным образом как ограничения свободы </w:t>
      </w:r>
      <w:r w:rsidRPr="00B51569">
        <w:rPr>
          <w:rStyle w:val="Zag11"/>
          <w:color w:val="auto"/>
          <w:sz w:val="24"/>
        </w:rPr>
        <w:t>(необходимость лежать в постели, болезненные уколы).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Наиболее эффективным пут</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м формирования экологиче</w:t>
      </w:r>
      <w:r w:rsidRPr="00B51569">
        <w:rPr>
          <w:rStyle w:val="Zag11"/>
          <w:rFonts w:ascii="Times New Roman" w:hAnsi="Times New Roman"/>
          <w:color w:val="auto"/>
          <w:spacing w:val="2"/>
          <w:sz w:val="24"/>
          <w:szCs w:val="24"/>
        </w:rPr>
        <w:t>ской культуры, здорового и безопасного образа жизни об</w:t>
      </w:r>
      <w:r w:rsidRPr="00B51569">
        <w:rPr>
          <w:rStyle w:val="Zag11"/>
          <w:rFonts w:ascii="Times New Roman" w:hAnsi="Times New Roman"/>
          <w:color w:val="auto"/>
          <w:sz w:val="24"/>
          <w:szCs w:val="24"/>
        </w:rPr>
        <w:t>учащихся является направляемая и организуемая взрослыми самостоятельная работа школьников, способствующая актив</w:t>
      </w:r>
      <w:r w:rsidRPr="00B51569">
        <w:rPr>
          <w:rStyle w:val="Zag11"/>
          <w:rFonts w:ascii="Times New Roman" w:hAnsi="Times New Roman"/>
          <w:color w:val="auto"/>
          <w:spacing w:val="2"/>
          <w:sz w:val="24"/>
          <w:szCs w:val="24"/>
        </w:rPr>
        <w:t>ной и успешной социализации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в образовательно</w:t>
      </w:r>
      <w:r w:rsidR="00F0499D" w:rsidRPr="00B51569">
        <w:rPr>
          <w:rStyle w:val="Zag11"/>
          <w:rFonts w:ascii="Times New Roman" w:hAnsi="Times New Roman"/>
          <w:color w:val="auto"/>
          <w:spacing w:val="2"/>
          <w:sz w:val="24"/>
          <w:szCs w:val="24"/>
        </w:rPr>
        <w:t>й</w:t>
      </w:r>
      <w:r w:rsidR="005A70ED" w:rsidRPr="00B51569">
        <w:rPr>
          <w:rStyle w:val="Zag11"/>
          <w:rFonts w:ascii="Times New Roman" w:hAnsi="Times New Roman"/>
          <w:color w:val="auto"/>
          <w:spacing w:val="2"/>
          <w:sz w:val="24"/>
          <w:szCs w:val="24"/>
        </w:rPr>
        <w:t xml:space="preserve"> </w:t>
      </w:r>
      <w:r w:rsidR="00F0499D" w:rsidRPr="00B51569">
        <w:rPr>
          <w:rStyle w:val="Zag11"/>
          <w:rFonts w:ascii="Times New Roman" w:hAnsi="Times New Roman"/>
          <w:color w:val="auto"/>
          <w:sz w:val="24"/>
          <w:szCs w:val="24"/>
        </w:rPr>
        <w:t>организации</w:t>
      </w:r>
      <w:r w:rsidRPr="00B51569">
        <w:rPr>
          <w:rStyle w:val="Zag11"/>
          <w:rFonts w:ascii="Times New Roman" w:hAnsi="Times New Roman"/>
          <w:color w:val="auto"/>
          <w:sz w:val="24"/>
          <w:szCs w:val="24"/>
        </w:rPr>
        <w:t>, развивающая с</w:t>
      </w:r>
      <w:r w:rsidR="0085137A" w:rsidRPr="00B51569">
        <w:rPr>
          <w:rStyle w:val="Zag11"/>
          <w:rFonts w:ascii="Times New Roman" w:hAnsi="Times New Roman"/>
          <w:color w:val="auto"/>
          <w:sz w:val="24"/>
          <w:szCs w:val="24"/>
        </w:rPr>
        <w:t>пособность понимать сво</w:t>
      </w:r>
      <w:r w:rsidR="00D30361" w:rsidRPr="00B51569">
        <w:rPr>
          <w:rStyle w:val="Zag11"/>
          <w:rFonts w:ascii="Times New Roman" w:hAnsi="Times New Roman"/>
          <w:color w:val="auto"/>
          <w:sz w:val="24"/>
          <w:szCs w:val="24"/>
        </w:rPr>
        <w:t>е</w:t>
      </w:r>
      <w:r w:rsidR="0085137A" w:rsidRPr="00B51569">
        <w:rPr>
          <w:rStyle w:val="Zag11"/>
          <w:rFonts w:ascii="Times New Roman" w:hAnsi="Times New Roman"/>
          <w:color w:val="auto"/>
          <w:sz w:val="24"/>
          <w:szCs w:val="24"/>
        </w:rPr>
        <w:t xml:space="preserve"> состо</w:t>
      </w:r>
      <w:r w:rsidRPr="00B51569">
        <w:rPr>
          <w:rStyle w:val="Zag11"/>
          <w:rFonts w:ascii="Times New Roman" w:hAnsi="Times New Roman"/>
          <w:color w:val="auto"/>
          <w:sz w:val="24"/>
          <w:szCs w:val="24"/>
        </w:rPr>
        <w:t xml:space="preserve">яние, знать способы и варианты рациональной организации </w:t>
      </w:r>
      <w:r w:rsidRPr="00B51569">
        <w:rPr>
          <w:rStyle w:val="Zag11"/>
          <w:rFonts w:ascii="Times New Roman" w:hAnsi="Times New Roman"/>
          <w:color w:val="auto"/>
          <w:spacing w:val="2"/>
          <w:sz w:val="24"/>
          <w:szCs w:val="24"/>
        </w:rPr>
        <w:t xml:space="preserve">режима дня и двигательной активности, питания, правил </w:t>
      </w:r>
      <w:r w:rsidRPr="00B51569">
        <w:rPr>
          <w:rStyle w:val="Zag11"/>
          <w:rFonts w:ascii="Times New Roman" w:hAnsi="Times New Roman"/>
          <w:color w:val="auto"/>
          <w:sz w:val="24"/>
          <w:szCs w:val="24"/>
        </w:rPr>
        <w:t>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Однако только знание основ здорового образа жизни</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 xml:space="preserve">не обеспечивает и не гарантирует их использования, если </w:t>
      </w:r>
      <w:r w:rsidRPr="00B51569">
        <w:rPr>
          <w:rStyle w:val="Zag11"/>
          <w:rFonts w:ascii="Times New Roman" w:hAnsi="Times New Roman"/>
          <w:color w:val="auto"/>
          <w:sz w:val="24"/>
          <w:szCs w:val="24"/>
        </w:rPr>
        <w:t>это не становится необходимым условием ежедневной жизн</w:t>
      </w:r>
      <w:r w:rsidR="00B50C7E" w:rsidRPr="00B51569">
        <w:rPr>
          <w:rStyle w:val="Zag11"/>
          <w:rFonts w:ascii="Times New Roman" w:hAnsi="Times New Roman"/>
          <w:color w:val="auto"/>
          <w:sz w:val="24"/>
          <w:szCs w:val="24"/>
        </w:rPr>
        <w:t xml:space="preserve">и </w:t>
      </w:r>
      <w:r w:rsidRPr="00B51569">
        <w:rPr>
          <w:rStyle w:val="Zag11"/>
          <w:rFonts w:ascii="Times New Roman" w:hAnsi="Times New Roman"/>
          <w:color w:val="auto"/>
          <w:sz w:val="24"/>
          <w:szCs w:val="24"/>
        </w:rPr>
        <w:t>реб</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нка в семье и </w:t>
      </w:r>
      <w:r w:rsidR="00F0499D" w:rsidRPr="00B51569">
        <w:rPr>
          <w:rStyle w:val="Zag11"/>
          <w:rFonts w:ascii="Times New Roman" w:hAnsi="Times New Roman"/>
          <w:color w:val="auto"/>
          <w:sz w:val="24"/>
          <w:szCs w:val="24"/>
        </w:rPr>
        <w:t>образовательной организации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Одним из компонентов формирования экологической куль</w:t>
      </w:r>
      <w:r w:rsidRPr="00B51569">
        <w:rPr>
          <w:rStyle w:val="Zag11"/>
          <w:rFonts w:ascii="Times New Roman" w:hAnsi="Times New Roman"/>
          <w:color w:val="auto"/>
          <w:spacing w:val="2"/>
          <w:sz w:val="24"/>
          <w:szCs w:val="24"/>
        </w:rPr>
        <w:t xml:space="preserve">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w:t>
      </w:r>
      <w:r w:rsidRPr="00B51569">
        <w:rPr>
          <w:rStyle w:val="Zag11"/>
          <w:rFonts w:ascii="Times New Roman" w:hAnsi="Times New Roman"/>
          <w:color w:val="auto"/>
          <w:sz w:val="24"/>
          <w:szCs w:val="24"/>
        </w:rPr>
        <w:t>представителей) к совместной работе с детьми, к разработке программы школы по охране здоровья обучающихся.</w:t>
      </w:r>
    </w:p>
    <w:p w:rsidR="00653A76"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Цели и задачи программы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Разработка программы формирования экологической куль</w:t>
      </w:r>
      <w:r w:rsidRPr="00B51569">
        <w:rPr>
          <w:rStyle w:val="Zag11"/>
          <w:rFonts w:ascii="Times New Roman" w:hAnsi="Times New Roman"/>
          <w:color w:val="auto"/>
          <w:sz w:val="24"/>
          <w:szCs w:val="24"/>
        </w:rPr>
        <w:t>туры, здорового и безопасного образа жизни, а также организация всей работы по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реализации должны строиться на </w:t>
      </w:r>
      <w:r w:rsidRPr="00B51569">
        <w:rPr>
          <w:rStyle w:val="Zag11"/>
          <w:rFonts w:ascii="Times New Roman" w:hAnsi="Times New Roman"/>
          <w:color w:val="auto"/>
          <w:spacing w:val="2"/>
          <w:sz w:val="24"/>
          <w:szCs w:val="24"/>
        </w:rPr>
        <w:t>основе научной обоснованности, последовательности, воз</w:t>
      </w:r>
      <w:r w:rsidRPr="00B51569">
        <w:rPr>
          <w:rStyle w:val="Zag11"/>
          <w:rFonts w:ascii="Times New Roman" w:hAnsi="Times New Roman"/>
          <w:color w:val="auto"/>
          <w:sz w:val="24"/>
          <w:szCs w:val="24"/>
        </w:rPr>
        <w:t>растной и социокультурной адекватности, информационной безопасности и практической целесообразности.</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 xml:space="preserve">Основная </w:t>
      </w:r>
      <w:r w:rsidRPr="00B51569">
        <w:rPr>
          <w:rStyle w:val="Zag11"/>
          <w:rFonts w:ascii="Times New Roman" w:hAnsi="Times New Roman"/>
          <w:b/>
          <w:bCs/>
          <w:color w:val="auto"/>
          <w:spacing w:val="2"/>
          <w:sz w:val="24"/>
          <w:szCs w:val="24"/>
        </w:rPr>
        <w:t>цель</w:t>
      </w:r>
      <w:r w:rsidRPr="00B51569">
        <w:rPr>
          <w:rStyle w:val="Zag11"/>
          <w:rFonts w:ascii="Times New Roman" w:hAnsi="Times New Roman"/>
          <w:color w:val="auto"/>
          <w:spacing w:val="2"/>
          <w:sz w:val="24"/>
          <w:szCs w:val="24"/>
        </w:rPr>
        <w:t xml:space="preserve"> настоящей программы – сохранение</w:t>
      </w:r>
      <w:r w:rsidR="005A70ED"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укрепление физического, психологического и социально</w:t>
      </w:r>
      <w:r w:rsidRPr="00B51569">
        <w:rPr>
          <w:rStyle w:val="Zag11"/>
          <w:rFonts w:ascii="Times New Roman" w:hAnsi="Times New Roman"/>
          <w:color w:val="auto"/>
          <w:sz w:val="24"/>
          <w:szCs w:val="24"/>
        </w:rPr>
        <w:t>го здоровья обучающихся младшего школьного возраста как</w:t>
      </w:r>
      <w:r w:rsidR="005A70ED" w:rsidRPr="00B51569">
        <w:rPr>
          <w:rStyle w:val="Zag11"/>
          <w:rFonts w:ascii="Times New Roman" w:hAnsi="Times New Roman"/>
          <w:color w:val="auto"/>
          <w:sz w:val="24"/>
          <w:szCs w:val="24"/>
        </w:rPr>
        <w:t xml:space="preserve"> </w:t>
      </w:r>
      <w:r w:rsidRPr="00B51569">
        <w:rPr>
          <w:rStyle w:val="Zag11"/>
          <w:rFonts w:ascii="Times New Roman" w:hAnsi="Times New Roman"/>
          <w:color w:val="auto"/>
          <w:sz w:val="24"/>
          <w:szCs w:val="24"/>
        </w:rPr>
        <w:t>одной из ценностных составляющих, способствующих позна</w:t>
      </w:r>
      <w:r w:rsidRPr="00B51569">
        <w:rPr>
          <w:rStyle w:val="Zag11"/>
          <w:rFonts w:ascii="Times New Roman" w:hAnsi="Times New Roman"/>
          <w:color w:val="auto"/>
          <w:spacing w:val="2"/>
          <w:sz w:val="24"/>
          <w:szCs w:val="24"/>
        </w:rPr>
        <w:t>вательному и эмоциональному развитию реб</w:t>
      </w:r>
      <w:r w:rsidR="00D30361" w:rsidRPr="00B51569">
        <w:rPr>
          <w:rStyle w:val="Zag11"/>
          <w:rFonts w:ascii="Times New Roman" w:hAnsi="Times New Roman"/>
          <w:color w:val="auto"/>
          <w:spacing w:val="2"/>
          <w:sz w:val="24"/>
          <w:szCs w:val="24"/>
        </w:rPr>
        <w:t>е</w:t>
      </w:r>
      <w:r w:rsidRPr="00B51569">
        <w:rPr>
          <w:rStyle w:val="Zag11"/>
          <w:rFonts w:ascii="Times New Roman" w:hAnsi="Times New Roman"/>
          <w:color w:val="auto"/>
          <w:spacing w:val="2"/>
          <w:sz w:val="24"/>
          <w:szCs w:val="24"/>
        </w:rPr>
        <w:t>нка, достиже</w:t>
      </w:r>
      <w:r w:rsidRPr="00B51569">
        <w:rPr>
          <w:rStyle w:val="Zag11"/>
          <w:rFonts w:ascii="Times New Roman" w:hAnsi="Times New Roman"/>
          <w:color w:val="auto"/>
          <w:sz w:val="24"/>
          <w:szCs w:val="24"/>
        </w:rPr>
        <w:t xml:space="preserve">нию планируемых результатов освоения основной образовательной программы начального общего образования. </w:t>
      </w:r>
    </w:p>
    <w:p w:rsidR="00653A76" w:rsidRPr="00B51569" w:rsidRDefault="00653A76" w:rsidP="00023BE9">
      <w:pPr>
        <w:pStyle w:val="a3"/>
        <w:spacing w:line="276" w:lineRule="auto"/>
        <w:ind w:firstLine="454"/>
        <w:rPr>
          <w:rStyle w:val="Zag11"/>
          <w:rFonts w:ascii="Times New Roman" w:hAnsi="Times New Roman"/>
          <w:b/>
          <w:bCs/>
          <w:color w:val="auto"/>
          <w:sz w:val="24"/>
          <w:szCs w:val="24"/>
        </w:rPr>
      </w:pPr>
      <w:r w:rsidRPr="00B51569">
        <w:rPr>
          <w:rStyle w:val="Zag11"/>
          <w:rFonts w:ascii="Times New Roman" w:hAnsi="Times New Roman"/>
          <w:b/>
          <w:bCs/>
          <w:color w:val="auto"/>
          <w:sz w:val="24"/>
          <w:szCs w:val="24"/>
        </w:rPr>
        <w:t>Задачи программы:</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представления об основах экологической культуры на примере экологически сообразного поведения </w:t>
      </w:r>
      <w:r w:rsidRPr="00B51569">
        <w:rPr>
          <w:rStyle w:val="Zag11"/>
          <w:color w:val="auto"/>
          <w:sz w:val="24"/>
        </w:rPr>
        <w:t>в быту и природе, безопасного для человека и окружающей среды;</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сформировать представление о позитивных и негативных </w:t>
      </w:r>
      <w:r w:rsidRPr="00B51569">
        <w:rPr>
          <w:rStyle w:val="Zag11"/>
          <w:color w:val="auto"/>
          <w:spacing w:val="2"/>
          <w:sz w:val="24"/>
        </w:rPr>
        <w:t>факторах, влияющих на здоровье, в том числе о влиянии</w:t>
      </w:r>
      <w:r w:rsidR="005A70ED" w:rsidRPr="00B51569">
        <w:rPr>
          <w:rStyle w:val="Zag11"/>
          <w:color w:val="auto"/>
          <w:spacing w:val="2"/>
          <w:sz w:val="24"/>
        </w:rPr>
        <w:t xml:space="preserve"> </w:t>
      </w:r>
      <w:r w:rsidRPr="00B51569">
        <w:rPr>
          <w:rStyle w:val="Zag11"/>
          <w:color w:val="auto"/>
          <w:sz w:val="24"/>
        </w:rPr>
        <w:t>на здоровье позитивных и негативных эмоций, получаемых от общения с компьютером, просмотра телепередач, участия в азартных играх;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lastRenderedPageBreak/>
        <w:t>дать представление с уч</w:t>
      </w:r>
      <w:r w:rsidR="00D30361" w:rsidRPr="00B51569">
        <w:rPr>
          <w:rStyle w:val="Zag11"/>
          <w:color w:val="auto"/>
          <w:spacing w:val="2"/>
          <w:sz w:val="24"/>
        </w:rPr>
        <w:t>е</w:t>
      </w:r>
      <w:r w:rsidRPr="00B51569">
        <w:rPr>
          <w:rStyle w:val="Zag11"/>
          <w:color w:val="auto"/>
          <w:spacing w:val="2"/>
          <w:sz w:val="24"/>
        </w:rPr>
        <w:t>том принципа информацион</w:t>
      </w:r>
      <w:r w:rsidRPr="00B51569">
        <w:rPr>
          <w:rStyle w:val="Zag11"/>
          <w:color w:val="auto"/>
          <w:sz w:val="24"/>
        </w:rPr>
        <w:t>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w:t>
      </w:r>
      <w:r w:rsidR="005A70ED" w:rsidRPr="00B51569">
        <w:rPr>
          <w:rStyle w:val="Zag11"/>
          <w:color w:val="auto"/>
          <w:sz w:val="24"/>
        </w:rPr>
        <w:t xml:space="preserve"> </w:t>
      </w:r>
      <w:r w:rsidRPr="00B51569">
        <w:rPr>
          <w:rStyle w:val="Zag11"/>
          <w:color w:val="auto"/>
          <w:sz w:val="24"/>
        </w:rPr>
        <w:t>и причинах возникновения зависимостей от табака, алкоголя, наркотиков и других психоактивных веществ, об их пагубном влиянии на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познавательный интерес и бережное отношение к природе;</w:t>
      </w:r>
    </w:p>
    <w:p w:rsidR="00653A76" w:rsidRPr="00B51569" w:rsidRDefault="00653A76" w:rsidP="00023BE9">
      <w:pPr>
        <w:pStyle w:val="21"/>
        <w:spacing w:line="276" w:lineRule="auto"/>
        <w:rPr>
          <w:rStyle w:val="Zag11"/>
          <w:color w:val="auto"/>
          <w:sz w:val="24"/>
        </w:rPr>
      </w:pPr>
      <w:r w:rsidRPr="00B51569">
        <w:rPr>
          <w:rStyle w:val="Zag11"/>
          <w:color w:val="auto"/>
          <w:sz w:val="24"/>
        </w:rPr>
        <w:t>научить школьников выполнять правила личной гигиены и развить готовность на их основе самостоятельно поддерживать сво</w:t>
      </w:r>
      <w:r w:rsidR="00D30361" w:rsidRPr="00B51569">
        <w:rPr>
          <w:rStyle w:val="Zag11"/>
          <w:color w:val="auto"/>
          <w:sz w:val="24"/>
        </w:rPr>
        <w:t>е</w:t>
      </w:r>
      <w:r w:rsidRPr="00B51569">
        <w:rPr>
          <w:rStyle w:val="Zag11"/>
          <w:color w:val="auto"/>
          <w:sz w:val="24"/>
        </w:rPr>
        <w:t xml:space="preserve"> здоровье;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представление о правильном (здоровом) </w:t>
      </w:r>
      <w:r w:rsidRPr="00B51569">
        <w:rPr>
          <w:rStyle w:val="Zag11"/>
          <w:color w:val="auto"/>
          <w:sz w:val="24"/>
        </w:rPr>
        <w:t>питании, его режиме, структуре, полезных продуктах;</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сформировать представление о рациональной организации режима дня, уч</w:t>
      </w:r>
      <w:r w:rsidR="00D30361" w:rsidRPr="00B51569">
        <w:rPr>
          <w:rStyle w:val="Zag11"/>
          <w:color w:val="auto"/>
          <w:sz w:val="24"/>
        </w:rPr>
        <w:t>е</w:t>
      </w:r>
      <w:r w:rsidRPr="00B51569">
        <w:rPr>
          <w:rStyle w:val="Zag11"/>
          <w:color w:val="auto"/>
          <w:sz w:val="24"/>
        </w:rPr>
        <w:t>бы и отдыха, двигательной активности, научить реб</w:t>
      </w:r>
      <w:r w:rsidR="00D30361" w:rsidRPr="00B51569">
        <w:rPr>
          <w:rStyle w:val="Zag11"/>
          <w:color w:val="auto"/>
          <w:sz w:val="24"/>
        </w:rPr>
        <w:t>е</w:t>
      </w:r>
      <w:r w:rsidRPr="00B51569">
        <w:rPr>
          <w:rStyle w:val="Zag11"/>
          <w:color w:val="auto"/>
          <w:sz w:val="24"/>
        </w:rPr>
        <w:t>нка составлять, анализировать и контролировать свой режим дня;</w:t>
      </w:r>
      <w:r w:rsidR="00937C70" w:rsidRPr="00B51569">
        <w:rPr>
          <w:rStyle w:val="Zag11"/>
          <w:color w:val="auto"/>
          <w:sz w:val="24"/>
        </w:rPr>
        <w:t xml:space="preserve"> </w:t>
      </w:r>
      <w:r w:rsidRPr="00B51569">
        <w:rPr>
          <w:rStyle w:val="Zag11"/>
          <w:color w:val="auto"/>
          <w:spacing w:val="-5"/>
          <w:sz w:val="24"/>
        </w:rPr>
        <w:t>обучить безопасному поведению в окружающей среде и эле</w:t>
      </w:r>
      <w:r w:rsidRPr="00B51569">
        <w:rPr>
          <w:rStyle w:val="Zag11"/>
          <w:color w:val="auto"/>
          <w:spacing w:val="-2"/>
          <w:sz w:val="24"/>
        </w:rPr>
        <w:t>ментарным навыкам поведения в экстремальных ситуациях;</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сформировать навыки позитивного </w:t>
      </w:r>
      <w:r w:rsidRPr="00B51569">
        <w:rPr>
          <w:rStyle w:val="Zag11"/>
          <w:color w:val="auto"/>
          <w:sz w:val="24"/>
        </w:rPr>
        <w:t>общения;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научить осознанному выбору поступков, стиля поведе</w:t>
      </w:r>
      <w:r w:rsidRPr="00B51569">
        <w:rPr>
          <w:rStyle w:val="Zag11"/>
          <w:color w:val="auto"/>
          <w:sz w:val="24"/>
        </w:rPr>
        <w:t>ния, позволяющих сохранять и укреплять здоровье;</w:t>
      </w:r>
    </w:p>
    <w:p w:rsidR="00653A76" w:rsidRPr="00B51569" w:rsidRDefault="00653A76" w:rsidP="00023BE9">
      <w:pPr>
        <w:pStyle w:val="21"/>
        <w:spacing w:line="276" w:lineRule="auto"/>
        <w:rPr>
          <w:rStyle w:val="Zag11"/>
          <w:color w:val="auto"/>
          <w:sz w:val="24"/>
        </w:rPr>
      </w:pPr>
      <w:r w:rsidRPr="00B51569">
        <w:rPr>
          <w:rStyle w:val="Zag11"/>
          <w:color w:val="auto"/>
          <w:sz w:val="24"/>
        </w:rPr>
        <w:t>сформировать потребность реб</w:t>
      </w:r>
      <w:r w:rsidR="00D30361" w:rsidRPr="00B51569">
        <w:rPr>
          <w:rStyle w:val="Zag11"/>
          <w:color w:val="auto"/>
          <w:sz w:val="24"/>
        </w:rPr>
        <w:t>е</w:t>
      </w:r>
      <w:r w:rsidRPr="00B51569">
        <w:rPr>
          <w:rStyle w:val="Zag11"/>
          <w:color w:val="auto"/>
          <w:sz w:val="24"/>
        </w:rPr>
        <w:t>нка безбоязненно обра</w:t>
      </w:r>
      <w:r w:rsidRPr="00B51569">
        <w:rPr>
          <w:rStyle w:val="Zag11"/>
          <w:color w:val="auto"/>
          <w:spacing w:val="2"/>
          <w:sz w:val="24"/>
        </w:rPr>
        <w:t>щаться к врачу по любым вопросам состояния здоровья</w:t>
      </w:r>
      <w:proofErr w:type="gramStart"/>
      <w:r w:rsidRPr="00B51569">
        <w:rPr>
          <w:rStyle w:val="Zag11"/>
          <w:color w:val="auto"/>
          <w:spacing w:val="2"/>
          <w:sz w:val="24"/>
        </w:rPr>
        <w:t>,</w:t>
      </w:r>
      <w:r w:rsidRPr="00B51569">
        <w:rPr>
          <w:rStyle w:val="Zag11"/>
          <w:color w:val="auto"/>
          <w:sz w:val="24"/>
        </w:rPr>
        <w:t>в</w:t>
      </w:r>
      <w:proofErr w:type="gramEnd"/>
      <w:r w:rsidRPr="00B51569">
        <w:rPr>
          <w:rStyle w:val="Zag11"/>
          <w:color w:val="auto"/>
          <w:sz w:val="24"/>
        </w:rPr>
        <w:t xml:space="preserve"> том числе связанным с особенностями роста и развития.</w:t>
      </w:r>
    </w:p>
    <w:p w:rsidR="00937C70" w:rsidRPr="00B51569" w:rsidRDefault="00653A76"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Основные направления</w:t>
      </w:r>
      <w:r w:rsidR="00032BA0" w:rsidRPr="00B51569">
        <w:rPr>
          <w:rStyle w:val="Zag11"/>
          <w:rFonts w:ascii="Times New Roman" w:hAnsi="Times New Roman"/>
          <w:b/>
          <w:bCs/>
          <w:iCs/>
          <w:color w:val="auto"/>
          <w:sz w:val="24"/>
          <w:szCs w:val="24"/>
        </w:rPr>
        <w:t xml:space="preserve"> </w:t>
      </w:r>
      <w:r w:rsidRPr="00B51569">
        <w:rPr>
          <w:rStyle w:val="Zag11"/>
          <w:rFonts w:ascii="Times New Roman" w:hAnsi="Times New Roman"/>
          <w:b/>
          <w:bCs/>
          <w:iCs/>
          <w:color w:val="auto"/>
          <w:sz w:val="24"/>
          <w:szCs w:val="24"/>
        </w:rPr>
        <w:t>программы</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5"/>
          <w:sz w:val="24"/>
          <w:szCs w:val="24"/>
        </w:rPr>
        <w:t xml:space="preserve">На этапе начальной школы на первое место в урочной и внеурочной деятельности выдвигается опыт применения формируемых усилиями всех учебных предметов универсальных учебных действий, ценностных ориентаций и оценочных умений, социальных норм поведения, направленных на сохранение здоровья </w:t>
      </w:r>
      <w:r w:rsidRPr="00B51569">
        <w:rPr>
          <w:rStyle w:val="Zag11"/>
          <w:rFonts w:ascii="Times New Roman" w:hAnsi="Times New Roman"/>
          <w:color w:val="auto"/>
          <w:spacing w:val="-2"/>
          <w:sz w:val="24"/>
          <w:szCs w:val="24"/>
        </w:rPr>
        <w:t>и обеспечение экологической безопасности человека и природы. Формируется личный опыт самоограничения при решении ключевого противоречия экологического сознания этого возраста «хочу – нельзя» и его эмоционального переживания.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Основными источниками содержания выступают экологиче</w:t>
      </w:r>
      <w:r w:rsidRPr="00B51569">
        <w:rPr>
          <w:rStyle w:val="Zag11"/>
          <w:rFonts w:ascii="Times New Roman" w:hAnsi="Times New Roman"/>
          <w:color w:val="auto"/>
          <w:spacing w:val="-2"/>
          <w:sz w:val="24"/>
          <w:szCs w:val="24"/>
        </w:rPr>
        <w:t>ские образы в традициях и творчестве разных народов, художественной литературе, искусстве, а также элементы науч</w:t>
      </w:r>
      <w:r w:rsidRPr="00B51569">
        <w:rPr>
          <w:rStyle w:val="Zag11"/>
          <w:rFonts w:ascii="Times New Roman" w:hAnsi="Times New Roman"/>
          <w:color w:val="auto"/>
          <w:sz w:val="24"/>
          <w:szCs w:val="24"/>
        </w:rPr>
        <w:t>ного знания.</w:t>
      </w:r>
    </w:p>
    <w:p w:rsidR="00653A76" w:rsidRPr="00B51569" w:rsidRDefault="00653A76" w:rsidP="00023BE9">
      <w:pPr>
        <w:pStyle w:val="a3"/>
        <w:spacing w:line="276" w:lineRule="auto"/>
        <w:ind w:firstLine="454"/>
        <w:rPr>
          <w:rStyle w:val="Zag11"/>
          <w:rFonts w:ascii="Times New Roman" w:hAnsi="Times New Roman"/>
          <w:color w:val="auto"/>
          <w:spacing w:val="-6"/>
          <w:sz w:val="24"/>
          <w:szCs w:val="24"/>
        </w:rPr>
      </w:pPr>
      <w:proofErr w:type="gramStart"/>
      <w:r w:rsidRPr="00B51569">
        <w:rPr>
          <w:rStyle w:val="Zag11"/>
          <w:rFonts w:ascii="Times New Roman" w:hAnsi="Times New Roman"/>
          <w:color w:val="auto"/>
          <w:spacing w:val="-5"/>
          <w:sz w:val="24"/>
          <w:szCs w:val="24"/>
        </w:rPr>
        <w:t>Основные виды деятельности обучающихся: учебная, учебно­исследовательская, образно­познавательная, игровая, рефлексив</w:t>
      </w:r>
      <w:r w:rsidRPr="00B51569">
        <w:rPr>
          <w:rStyle w:val="Zag11"/>
          <w:rFonts w:ascii="Times New Roman" w:hAnsi="Times New Roman"/>
          <w:color w:val="auto"/>
          <w:spacing w:val="-6"/>
          <w:sz w:val="24"/>
          <w:szCs w:val="24"/>
        </w:rPr>
        <w:t xml:space="preserve">но­оценочная, регулятивная, креативная, общественно полезная. </w:t>
      </w:r>
      <w:proofErr w:type="gramEnd"/>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 xml:space="preserve">Формируемые ценности: природа, здоровье, экологическая культура, экологически безопасное поведение. </w:t>
      </w:r>
    </w:p>
    <w:p w:rsidR="00653A76" w:rsidRPr="00B51569" w:rsidRDefault="00653A76" w:rsidP="00023BE9">
      <w:pPr>
        <w:pStyle w:val="a3"/>
        <w:spacing w:line="276" w:lineRule="auto"/>
        <w:ind w:firstLine="454"/>
        <w:rPr>
          <w:rFonts w:ascii="Times New Roman" w:hAnsi="Times New Roman"/>
          <w:color w:val="auto"/>
          <w:sz w:val="24"/>
          <w:szCs w:val="24"/>
        </w:rPr>
      </w:pPr>
      <w:r w:rsidRPr="00B51569">
        <w:rPr>
          <w:rStyle w:val="Zag11"/>
          <w:rFonts w:ascii="Times New Roman" w:hAnsi="Times New Roman"/>
          <w:color w:val="auto"/>
          <w:sz w:val="24"/>
          <w:szCs w:val="24"/>
        </w:rPr>
        <w:t xml:space="preserve">Основные формы организации внеурочной деятельности: развивающие ситуации игрового и учебного типа. </w:t>
      </w:r>
    </w:p>
    <w:p w:rsidR="00653A76" w:rsidRPr="00B51569" w:rsidRDefault="00653A76" w:rsidP="00023BE9">
      <w:pPr>
        <w:pStyle w:val="a3"/>
        <w:spacing w:line="276" w:lineRule="auto"/>
        <w:ind w:firstLine="454"/>
        <w:rPr>
          <w:rStyle w:val="Zag11"/>
          <w:rFonts w:ascii="Times New Roman" w:hAnsi="Times New Roman"/>
          <w:iCs/>
          <w:color w:val="auto"/>
          <w:sz w:val="24"/>
          <w:szCs w:val="24"/>
        </w:rPr>
      </w:pPr>
      <w:r w:rsidRPr="00B51569">
        <w:rPr>
          <w:rStyle w:val="Zag11"/>
          <w:rFonts w:ascii="Times New Roman" w:hAnsi="Times New Roman"/>
          <w:iCs/>
          <w:color w:val="auto"/>
          <w:sz w:val="24"/>
          <w:szCs w:val="24"/>
        </w:rPr>
        <w:t xml:space="preserve">Системная работа на </w:t>
      </w:r>
      <w:r w:rsidR="002412B9" w:rsidRPr="00B51569">
        <w:rPr>
          <w:rStyle w:val="Zag11"/>
          <w:rFonts w:ascii="Times New Roman" w:hAnsi="Times New Roman"/>
          <w:iCs/>
          <w:color w:val="auto"/>
          <w:sz w:val="24"/>
          <w:szCs w:val="24"/>
        </w:rPr>
        <w:t>уровне</w:t>
      </w:r>
      <w:r w:rsidRPr="00B51569">
        <w:rPr>
          <w:rStyle w:val="Zag11"/>
          <w:rFonts w:ascii="Times New Roman" w:hAnsi="Times New Roman"/>
          <w:iCs/>
          <w:color w:val="auto"/>
          <w:sz w:val="24"/>
          <w:szCs w:val="24"/>
        </w:rPr>
        <w:t xml:space="preserve">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sidRPr="00B51569">
        <w:rPr>
          <w:rStyle w:val="Zag11"/>
          <w:rFonts w:ascii="Times New Roman" w:hAnsi="Times New Roman"/>
          <w:b/>
          <w:iCs/>
          <w:color w:val="auto"/>
          <w:sz w:val="24"/>
          <w:szCs w:val="24"/>
        </w:rPr>
        <w:t>направлениям</w:t>
      </w:r>
      <w:r w:rsidRPr="00B51569">
        <w:rPr>
          <w:rStyle w:val="Zag11"/>
          <w:rFonts w:ascii="Times New Roman" w:hAnsi="Times New Roman"/>
          <w:iCs/>
          <w:color w:val="auto"/>
          <w:sz w:val="24"/>
          <w:szCs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создание экологически безопасной, здоровьесберегающей инфраструктуры </w:t>
      </w:r>
      <w:r w:rsidR="00FA4392" w:rsidRPr="00B51569">
        <w:rPr>
          <w:rStyle w:val="Zag11"/>
          <w:color w:val="auto"/>
          <w:spacing w:val="-3"/>
          <w:sz w:val="24"/>
        </w:rPr>
        <w:t>образовательной организации</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учебной и внеурочной деятельности </w:t>
      </w:r>
      <w:proofErr w:type="gramStart"/>
      <w:r w:rsidRPr="00B51569">
        <w:rPr>
          <w:rStyle w:val="Zag11"/>
          <w:color w:val="auto"/>
          <w:sz w:val="24"/>
        </w:rPr>
        <w:t>обучающихся</w:t>
      </w:r>
      <w:proofErr w:type="gramEnd"/>
      <w:r w:rsidRPr="00B51569">
        <w:rPr>
          <w:rStyle w:val="Zag11"/>
          <w:color w:val="auto"/>
          <w:sz w:val="24"/>
        </w:rPr>
        <w:t xml:space="preserve">;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организация физкультурно­оздоровительной работы; </w:t>
      </w:r>
    </w:p>
    <w:p w:rsidR="00653A76" w:rsidRPr="00B51569" w:rsidRDefault="00653A76" w:rsidP="00023BE9">
      <w:pPr>
        <w:pStyle w:val="21"/>
        <w:spacing w:line="276" w:lineRule="auto"/>
        <w:rPr>
          <w:rStyle w:val="Zag11"/>
          <w:color w:val="auto"/>
          <w:sz w:val="24"/>
        </w:rPr>
      </w:pPr>
      <w:r w:rsidRPr="00B51569">
        <w:rPr>
          <w:rStyle w:val="Zag11"/>
          <w:color w:val="auto"/>
          <w:sz w:val="24"/>
        </w:rPr>
        <w:t>реализация дополнительных образовательных курсов;</w:t>
      </w:r>
    </w:p>
    <w:p w:rsidR="00653A76" w:rsidRPr="00B51569" w:rsidRDefault="00653A76" w:rsidP="00023BE9">
      <w:pPr>
        <w:pStyle w:val="21"/>
        <w:spacing w:line="276" w:lineRule="auto"/>
        <w:rPr>
          <w:rStyle w:val="Zag11"/>
          <w:color w:val="auto"/>
          <w:sz w:val="24"/>
        </w:rPr>
      </w:pPr>
      <w:r w:rsidRPr="00B51569">
        <w:rPr>
          <w:rStyle w:val="Zag11"/>
          <w:color w:val="auto"/>
          <w:sz w:val="24"/>
        </w:rPr>
        <w:t>организация работы с родителями (законными представителями).</w:t>
      </w:r>
    </w:p>
    <w:p w:rsidR="00244714" w:rsidRPr="00B51569" w:rsidRDefault="00244714" w:rsidP="00023BE9">
      <w:pPr>
        <w:pStyle w:val="a3"/>
        <w:spacing w:line="276" w:lineRule="auto"/>
        <w:ind w:firstLine="454"/>
        <w:rPr>
          <w:rStyle w:val="Zag11"/>
          <w:rFonts w:ascii="Times New Roman" w:hAnsi="Times New Roman"/>
          <w:b/>
          <w:bCs/>
          <w:iCs/>
          <w:color w:val="auto"/>
          <w:sz w:val="24"/>
          <w:szCs w:val="24"/>
        </w:rPr>
      </w:pPr>
      <w:r w:rsidRPr="00B51569">
        <w:rPr>
          <w:rStyle w:val="Zag11"/>
          <w:rFonts w:ascii="Times New Roman" w:hAnsi="Times New Roman"/>
          <w:b/>
          <w:bCs/>
          <w:iCs/>
          <w:color w:val="auto"/>
          <w:sz w:val="24"/>
          <w:szCs w:val="24"/>
        </w:rPr>
        <w:t xml:space="preserve">Модель организации работы </w:t>
      </w:r>
      <w:r w:rsidR="00BA1DE0" w:rsidRPr="00BA1DE0">
        <w:rPr>
          <w:b/>
          <w:sz w:val="24"/>
          <w:szCs w:val="24"/>
        </w:rPr>
        <w:t>образовательного учреждения</w:t>
      </w:r>
      <w:r w:rsidR="00BA1DE0" w:rsidRPr="003D7444">
        <w:t xml:space="preserve"> </w:t>
      </w:r>
      <w:r w:rsidRPr="00B51569">
        <w:rPr>
          <w:rStyle w:val="Zag11"/>
          <w:rFonts w:ascii="Times New Roman" w:hAnsi="Times New Roman"/>
          <w:b/>
          <w:bCs/>
          <w:iCs/>
          <w:color w:val="auto"/>
          <w:sz w:val="24"/>
          <w:szCs w:val="24"/>
        </w:rPr>
        <w:t>по реализации программы</w:t>
      </w:r>
    </w:p>
    <w:p w:rsidR="00244714" w:rsidRPr="00B51569" w:rsidRDefault="00244714"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color w:val="auto"/>
          <w:spacing w:val="-3"/>
          <w:sz w:val="24"/>
          <w:szCs w:val="24"/>
        </w:rPr>
        <w:lastRenderedPageBreak/>
        <w:t xml:space="preserve">Работа </w:t>
      </w:r>
      <w:r w:rsidR="00BA1DE0">
        <w:t>образовательного учреждения</w:t>
      </w:r>
      <w:r w:rsidR="00BA1DE0" w:rsidRPr="003D7444">
        <w:t xml:space="preserve"> </w:t>
      </w:r>
      <w:r w:rsidRPr="00B51569">
        <w:rPr>
          <w:rStyle w:val="Zag11"/>
          <w:rFonts w:ascii="Times New Roman" w:hAnsi="Times New Roman"/>
          <w:color w:val="auto"/>
          <w:spacing w:val="-3"/>
          <w:sz w:val="24"/>
          <w:szCs w:val="24"/>
        </w:rPr>
        <w:t>по реализации про</w:t>
      </w:r>
      <w:r w:rsidRPr="00B51569">
        <w:rPr>
          <w:rStyle w:val="Zag11"/>
          <w:rFonts w:ascii="Times New Roman" w:hAnsi="Times New Roman"/>
          <w:color w:val="auto"/>
          <w:sz w:val="24"/>
          <w:szCs w:val="24"/>
        </w:rPr>
        <w:t xml:space="preserve">граммы формирования экологической культуры, здорового и </w:t>
      </w:r>
      <w:r w:rsidRPr="00B51569">
        <w:rPr>
          <w:rStyle w:val="Zag11"/>
          <w:rFonts w:ascii="Times New Roman" w:hAnsi="Times New Roman"/>
          <w:color w:val="auto"/>
          <w:spacing w:val="-3"/>
          <w:sz w:val="24"/>
          <w:szCs w:val="24"/>
        </w:rPr>
        <w:t xml:space="preserve">безопасного образа жизни может быть реализована в два этапа. </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z w:val="24"/>
          <w:szCs w:val="24"/>
        </w:rPr>
        <w:t>Первый этап</w:t>
      </w:r>
      <w:r w:rsidRPr="00B51569">
        <w:rPr>
          <w:rStyle w:val="Zag11"/>
          <w:rFonts w:ascii="Times New Roman" w:hAnsi="Times New Roman"/>
          <w:color w:val="auto"/>
          <w:sz w:val="24"/>
          <w:szCs w:val="24"/>
        </w:rPr>
        <w:t xml:space="preserve"> — анализ состояния и планирование работы </w:t>
      </w:r>
      <w:r w:rsidR="00BA1DE0" w:rsidRPr="00BA1DE0">
        <w:rPr>
          <w:rFonts w:ascii="Times New Roman" w:hAnsi="Times New Roman"/>
          <w:sz w:val="24"/>
          <w:szCs w:val="24"/>
        </w:rPr>
        <w:t>образовательного учреждения</w:t>
      </w:r>
      <w:r w:rsidR="00BA1DE0" w:rsidRPr="003D7444">
        <w:t xml:space="preserve"> </w:t>
      </w:r>
      <w:r w:rsidRPr="00B51569">
        <w:rPr>
          <w:rStyle w:val="Zag11"/>
          <w:rFonts w:ascii="Times New Roman" w:hAnsi="Times New Roman"/>
          <w:color w:val="auto"/>
          <w:sz w:val="24"/>
          <w:szCs w:val="24"/>
        </w:rPr>
        <w:t xml:space="preserve">по данному направлению, в том числе </w:t>
      </w:r>
      <w:proofErr w:type="gramStart"/>
      <w:r w:rsidRPr="00B51569">
        <w:rPr>
          <w:rStyle w:val="Zag11"/>
          <w:rFonts w:ascii="Times New Roman" w:hAnsi="Times New Roman"/>
          <w:color w:val="auto"/>
          <w:sz w:val="24"/>
          <w:szCs w:val="24"/>
        </w:rPr>
        <w:t>по</w:t>
      </w:r>
      <w:proofErr w:type="gramEnd"/>
      <w:r w:rsidRPr="00B51569">
        <w:rPr>
          <w:rStyle w:val="Zag11"/>
          <w:rFonts w:ascii="Times New Roman" w:hAnsi="Times New Roman"/>
          <w:color w:val="auto"/>
          <w:sz w:val="24"/>
          <w:szCs w:val="24"/>
        </w:rPr>
        <w:t>:</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организации режима дня детей, их нагрузкам, питанию, </w:t>
      </w:r>
      <w:r w:rsidRPr="00B51569">
        <w:rPr>
          <w:rStyle w:val="Zag11"/>
          <w:color w:val="auto"/>
          <w:spacing w:val="-4"/>
          <w:sz w:val="24"/>
        </w:rPr>
        <w:t>физкультурно­оздоровительной работе, сформированности эле</w:t>
      </w:r>
      <w:r w:rsidRPr="00B51569">
        <w:rPr>
          <w:rStyle w:val="Zag11"/>
          <w:color w:val="auto"/>
          <w:sz w:val="24"/>
        </w:rPr>
        <w:t>ментарных навыков гигиены, рационального питания и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 xml:space="preserve">организации проводимой и необходимой для реализации программы просветительской работы </w:t>
      </w:r>
      <w:r w:rsidR="00BA1DE0" w:rsidRPr="00BA1DE0">
        <w:rPr>
          <w:sz w:val="24"/>
        </w:rPr>
        <w:t>образовательного учреждения</w:t>
      </w:r>
      <w:r w:rsidRPr="00B51569">
        <w:rPr>
          <w:rStyle w:val="Zag11"/>
          <w:color w:val="auto"/>
          <w:spacing w:val="-2"/>
          <w:sz w:val="24"/>
        </w:rPr>
        <w:t xml:space="preserve"> с обучающимися и родителями (законными пред</w:t>
      </w:r>
      <w:r w:rsidRPr="00B51569">
        <w:rPr>
          <w:rStyle w:val="Zag11"/>
          <w:color w:val="auto"/>
          <w:sz w:val="24"/>
        </w:rPr>
        <w:t>ставителями);</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 xml:space="preserve">выделению приоритетов в работе </w:t>
      </w:r>
      <w:r w:rsidR="00BA1DE0" w:rsidRPr="00BA1DE0">
        <w:rPr>
          <w:sz w:val="24"/>
        </w:rPr>
        <w:t>образовательного учреждения</w:t>
      </w:r>
      <w:r w:rsidR="00BA1DE0" w:rsidRPr="003D7444">
        <w:t xml:space="preserve"> </w:t>
      </w:r>
      <w:r w:rsidRPr="00B51569">
        <w:rPr>
          <w:rStyle w:val="Zag11"/>
          <w:color w:val="auto"/>
          <w:spacing w:val="2"/>
          <w:sz w:val="24"/>
        </w:rPr>
        <w:t>с уч</w:t>
      </w:r>
      <w:r w:rsidR="00D30361" w:rsidRPr="00B51569">
        <w:rPr>
          <w:rStyle w:val="Zag11"/>
          <w:color w:val="auto"/>
          <w:spacing w:val="2"/>
          <w:sz w:val="24"/>
        </w:rPr>
        <w:t>е</w:t>
      </w:r>
      <w:r w:rsidRPr="00B51569">
        <w:rPr>
          <w:rStyle w:val="Zag11"/>
          <w:color w:val="auto"/>
          <w:spacing w:val="2"/>
          <w:sz w:val="24"/>
        </w:rPr>
        <w:t>том результатов провед</w:t>
      </w:r>
      <w:r w:rsidR="00D30361" w:rsidRPr="00B51569">
        <w:rPr>
          <w:rStyle w:val="Zag11"/>
          <w:color w:val="auto"/>
          <w:spacing w:val="2"/>
          <w:sz w:val="24"/>
        </w:rPr>
        <w:t>е</w:t>
      </w:r>
      <w:r w:rsidRPr="00B51569">
        <w:rPr>
          <w:rStyle w:val="Zag11"/>
          <w:color w:val="auto"/>
          <w:spacing w:val="2"/>
          <w:sz w:val="24"/>
        </w:rPr>
        <w:t>нного анализа, а также возрастных особенностей обучающихся при получении началь</w:t>
      </w:r>
      <w:r w:rsidRPr="00B51569">
        <w:rPr>
          <w:rStyle w:val="Zag11"/>
          <w:color w:val="auto"/>
          <w:sz w:val="24"/>
        </w:rPr>
        <w:t>ного общего образования.</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4"/>
          <w:sz w:val="24"/>
          <w:szCs w:val="24"/>
        </w:rPr>
        <w:t>Второй этап</w:t>
      </w:r>
      <w:r w:rsidRPr="00B51569">
        <w:rPr>
          <w:rStyle w:val="Zag11"/>
          <w:rFonts w:ascii="Times New Roman" w:hAnsi="Times New Roman"/>
          <w:color w:val="auto"/>
          <w:spacing w:val="-4"/>
          <w:sz w:val="24"/>
          <w:szCs w:val="24"/>
        </w:rPr>
        <w:t xml:space="preserve"> — организация просветительской, учебно­вос</w:t>
      </w:r>
      <w:r w:rsidRPr="00B51569">
        <w:rPr>
          <w:rStyle w:val="Zag11"/>
          <w:rFonts w:ascii="Times New Roman" w:hAnsi="Times New Roman"/>
          <w:color w:val="auto"/>
          <w:spacing w:val="-3"/>
          <w:sz w:val="24"/>
          <w:szCs w:val="24"/>
        </w:rPr>
        <w:t xml:space="preserve">питательной и методической работы </w:t>
      </w:r>
      <w:r w:rsidR="00BA1DE0" w:rsidRPr="00BA1DE0">
        <w:rPr>
          <w:rFonts w:ascii="Times New Roman" w:hAnsi="Times New Roman"/>
          <w:sz w:val="24"/>
          <w:szCs w:val="24"/>
        </w:rPr>
        <w:t>образовательного учреждения</w:t>
      </w:r>
      <w:r w:rsidR="00BA1DE0" w:rsidRPr="003D7444">
        <w:t xml:space="preserve"> </w:t>
      </w:r>
      <w:r w:rsidRPr="00B51569">
        <w:rPr>
          <w:rStyle w:val="Zag11"/>
          <w:rFonts w:ascii="Times New Roman" w:hAnsi="Times New Roman"/>
          <w:color w:val="auto"/>
          <w:sz w:val="24"/>
          <w:szCs w:val="24"/>
        </w:rPr>
        <w:t>по данному направлению.</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1.</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учебно­воспитательная работа с </w:t>
      </w:r>
      <w:proofErr w:type="gramStart"/>
      <w:r w:rsidRPr="00B51569">
        <w:rPr>
          <w:rStyle w:val="Zag11"/>
          <w:rFonts w:ascii="Times New Roman" w:hAnsi="Times New Roman"/>
          <w:color w:val="auto"/>
          <w:sz w:val="24"/>
          <w:szCs w:val="24"/>
        </w:rPr>
        <w:t>обучающимися</w:t>
      </w:r>
      <w:proofErr w:type="gramEnd"/>
      <w:r w:rsidRPr="00B51569">
        <w:rPr>
          <w:rStyle w:val="Zag11"/>
          <w:rFonts w:ascii="Times New Roman" w:hAnsi="Times New Roman"/>
          <w:color w:val="auto"/>
          <w:sz w:val="24"/>
          <w:szCs w:val="24"/>
        </w:rPr>
        <w:t>, направленная на формирование экологической культуры, здорового и безопасного образа жизни, включает:</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00BA1DE0" w:rsidRPr="00BA1DE0">
        <w:rPr>
          <w:sz w:val="24"/>
        </w:rPr>
        <w:t>образовательного учреждения</w:t>
      </w:r>
      <w:r w:rsidR="00BA1DE0" w:rsidRPr="003D7444">
        <w:t xml:space="preserve"> </w:t>
      </w:r>
      <w:r w:rsidRPr="00B51569">
        <w:rPr>
          <w:rStyle w:val="Zag11"/>
          <w:color w:val="auto"/>
          <w:spacing w:val="2"/>
          <w:sz w:val="24"/>
        </w:rPr>
        <w:t>дополнительных образовательных курсов, которые на</w:t>
      </w:r>
      <w:r w:rsidRPr="00B51569">
        <w:rPr>
          <w:rStyle w:val="Zag11"/>
          <w:color w:val="auto"/>
          <w:sz w:val="24"/>
        </w:rPr>
        <w:t>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 процесс;</w:t>
      </w:r>
    </w:p>
    <w:p w:rsidR="00244714" w:rsidRPr="00B51569" w:rsidRDefault="00244714" w:rsidP="00023BE9">
      <w:pPr>
        <w:pStyle w:val="21"/>
        <w:spacing w:line="276" w:lineRule="auto"/>
        <w:rPr>
          <w:rStyle w:val="Zag11"/>
          <w:color w:val="auto"/>
          <w:sz w:val="24"/>
        </w:rPr>
      </w:pPr>
      <w:r w:rsidRPr="00B51569">
        <w:rPr>
          <w:rStyle w:val="Zag11"/>
          <w:color w:val="auto"/>
          <w:sz w:val="24"/>
        </w:rPr>
        <w:t>лекции, беседы, консультации по проблемам экологического просвещения, сохранения и укрепления здоровья обучающихся, профилактике вредных привычек;</w:t>
      </w:r>
    </w:p>
    <w:p w:rsidR="00244714" w:rsidRPr="00B51569" w:rsidRDefault="00244714" w:rsidP="00023BE9">
      <w:pPr>
        <w:pStyle w:val="21"/>
        <w:spacing w:line="276" w:lineRule="auto"/>
        <w:rPr>
          <w:rStyle w:val="Zag11"/>
          <w:color w:val="auto"/>
          <w:sz w:val="24"/>
        </w:rPr>
      </w:pPr>
      <w:r w:rsidRPr="00B51569">
        <w:rPr>
          <w:rStyle w:val="Zag11"/>
          <w:color w:val="auto"/>
          <w:spacing w:val="2"/>
          <w:sz w:val="24"/>
        </w:rPr>
        <w:t xml:space="preserve">проведение дней здоровья, конкурсов, экологических </w:t>
      </w:r>
      <w:r w:rsidRPr="00B51569">
        <w:rPr>
          <w:rStyle w:val="Zag11"/>
          <w:color w:val="auto"/>
          <w:sz w:val="24"/>
        </w:rPr>
        <w:t>троп, праздников и других активных мероприятий, направленных на экологическое просвещение, пропаганду здорового образа жизни;</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создание в школе общественного совета по реализации </w:t>
      </w:r>
      <w:r w:rsidRPr="00B51569">
        <w:rPr>
          <w:rStyle w:val="Zag11"/>
          <w:color w:val="auto"/>
          <w:spacing w:val="2"/>
          <w:sz w:val="24"/>
        </w:rPr>
        <w:t xml:space="preserve">Программы, включающего представителей администрации, </w:t>
      </w:r>
      <w:r w:rsidRPr="00B51569">
        <w:rPr>
          <w:rStyle w:val="Zag11"/>
          <w:color w:val="auto"/>
          <w:sz w:val="24"/>
        </w:rPr>
        <w:t>учащихся старших классов, родителей (законных представи</w:t>
      </w:r>
      <w:r w:rsidRPr="00B51569">
        <w:rPr>
          <w:rStyle w:val="Zag11"/>
          <w:color w:val="auto"/>
          <w:spacing w:val="2"/>
          <w:sz w:val="24"/>
        </w:rPr>
        <w:t>телей), представителей детских физкультурно­оздоровитель</w:t>
      </w:r>
      <w:r w:rsidRPr="00B51569">
        <w:rPr>
          <w:rStyle w:val="Zag11"/>
          <w:color w:val="auto"/>
          <w:sz w:val="24"/>
        </w:rPr>
        <w:t>ных клубов, специалистов по охране окружающей среды.</w:t>
      </w:r>
    </w:p>
    <w:p w:rsidR="00244714"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2.</w:t>
      </w:r>
      <w:r w:rsidRPr="00B51569">
        <w:rPr>
          <w:rStyle w:val="Zag11"/>
          <w:rFonts w:ascii="Times New Roman" w:hAnsi="Times New Roman"/>
          <w:color w:val="auto"/>
          <w:sz w:val="24"/>
          <w:szCs w:val="24"/>
        </w:rPr>
        <w:t> </w:t>
      </w:r>
      <w:r w:rsidRPr="00B51569">
        <w:rPr>
          <w:rStyle w:val="Zag11"/>
          <w:rFonts w:ascii="Times New Roman" w:hAnsi="Times New Roman"/>
          <w:color w:val="auto"/>
          <w:sz w:val="24"/>
          <w:szCs w:val="24"/>
        </w:rPr>
        <w:t xml:space="preserve">Просветительская и методическая работа с педагогами, специалистами и родителями (законными представителями), </w:t>
      </w:r>
      <w:r w:rsidRPr="00B51569">
        <w:rPr>
          <w:rStyle w:val="Zag11"/>
          <w:rFonts w:ascii="Times New Roman" w:hAnsi="Times New Roman"/>
          <w:color w:val="auto"/>
          <w:spacing w:val="2"/>
          <w:sz w:val="24"/>
          <w:szCs w:val="24"/>
        </w:rPr>
        <w:t>направленная на повышение квалификации работников</w:t>
      </w:r>
      <w:r w:rsidRPr="00B51569">
        <w:rPr>
          <w:rStyle w:val="Zag11"/>
          <w:rFonts w:ascii="Times New Roman" w:hAnsi="Times New Roman"/>
          <w:color w:val="auto"/>
          <w:spacing w:val="-3"/>
          <w:sz w:val="24"/>
          <w:szCs w:val="24"/>
        </w:rPr>
        <w:t xml:space="preserve"> образовательной организации</w:t>
      </w:r>
      <w:r w:rsidRPr="00B51569">
        <w:rPr>
          <w:rStyle w:val="Zag11"/>
          <w:rFonts w:ascii="Times New Roman" w:hAnsi="Times New Roman"/>
          <w:color w:val="auto"/>
          <w:spacing w:val="2"/>
          <w:sz w:val="24"/>
          <w:szCs w:val="24"/>
        </w:rPr>
        <w:t xml:space="preserve"> и повышение уровня знаний </w:t>
      </w:r>
      <w:r w:rsidRPr="00B51569">
        <w:rPr>
          <w:rStyle w:val="Zag11"/>
          <w:rFonts w:ascii="Times New Roman" w:hAnsi="Times New Roman"/>
          <w:color w:val="auto"/>
          <w:sz w:val="24"/>
          <w:szCs w:val="24"/>
        </w:rPr>
        <w:t>родителей (законных представителей) по проблемам охраны и укрепления здоровья детей, включает:</w:t>
      </w:r>
    </w:p>
    <w:p w:rsidR="00244714" w:rsidRPr="00B51569" w:rsidRDefault="00244714" w:rsidP="00023BE9">
      <w:pPr>
        <w:pStyle w:val="21"/>
        <w:spacing w:line="276" w:lineRule="auto"/>
        <w:rPr>
          <w:rStyle w:val="Zag11"/>
          <w:color w:val="auto"/>
          <w:sz w:val="24"/>
        </w:rPr>
      </w:pPr>
      <w:r w:rsidRPr="00B51569">
        <w:rPr>
          <w:rStyle w:val="Zag11"/>
          <w:color w:val="auto"/>
          <w:spacing w:val="-3"/>
          <w:sz w:val="24"/>
        </w:rPr>
        <w:t>проведение соответствующих лекций, консультаций, семи</w:t>
      </w:r>
      <w:r w:rsidRPr="00B51569">
        <w:rPr>
          <w:rStyle w:val="Zag11"/>
          <w:color w:val="auto"/>
          <w:sz w:val="24"/>
        </w:rPr>
        <w:t>наров, круглых столов, родительских собраний, педагогических советов по данной проблеме;</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приобретение для педагогов, специалистов и родителей </w:t>
      </w:r>
      <w:r w:rsidRPr="00B51569">
        <w:rPr>
          <w:rStyle w:val="Zag11"/>
          <w:color w:val="auto"/>
          <w:spacing w:val="-3"/>
          <w:sz w:val="24"/>
        </w:rPr>
        <w:t>(законных представителей) необходимой научно­методической</w:t>
      </w:r>
      <w:r w:rsidR="00032BA0" w:rsidRPr="00B51569">
        <w:rPr>
          <w:rStyle w:val="Zag11"/>
          <w:color w:val="auto"/>
          <w:spacing w:val="-3"/>
          <w:sz w:val="24"/>
        </w:rPr>
        <w:t xml:space="preserve"> </w:t>
      </w:r>
      <w:r w:rsidRPr="00B51569">
        <w:rPr>
          <w:rStyle w:val="Zag11"/>
          <w:color w:val="auto"/>
          <w:sz w:val="24"/>
        </w:rPr>
        <w:t>литературы;</w:t>
      </w:r>
    </w:p>
    <w:p w:rsidR="00244714" w:rsidRPr="00B51569" w:rsidRDefault="00244714" w:rsidP="00023BE9">
      <w:pPr>
        <w:pStyle w:val="21"/>
        <w:spacing w:line="276" w:lineRule="auto"/>
        <w:rPr>
          <w:rStyle w:val="Zag11"/>
          <w:color w:val="auto"/>
          <w:sz w:val="24"/>
        </w:rPr>
      </w:pPr>
      <w:r w:rsidRPr="00B51569">
        <w:rPr>
          <w:rStyle w:val="Zag11"/>
          <w:color w:val="auto"/>
          <w:sz w:val="24"/>
        </w:rPr>
        <w:t xml:space="preserve">привлечение педагогов, медицинских работников, психологов и родителей (законных представителей) к совместной </w:t>
      </w:r>
      <w:r w:rsidRPr="00B51569">
        <w:rPr>
          <w:rStyle w:val="Zag11"/>
          <w:color w:val="auto"/>
          <w:spacing w:val="2"/>
          <w:sz w:val="24"/>
        </w:rPr>
        <w:t xml:space="preserve">работе по проведению природоохранных, оздоровительных </w:t>
      </w:r>
      <w:r w:rsidRPr="00B51569">
        <w:rPr>
          <w:rStyle w:val="Zag11"/>
          <w:color w:val="auto"/>
          <w:sz w:val="24"/>
        </w:rPr>
        <w:t>мероприятий и спортивных соревнований.</w:t>
      </w:r>
    </w:p>
    <w:p w:rsidR="00653A76" w:rsidRPr="00B51569" w:rsidRDefault="00244714"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Создание э</w:t>
      </w:r>
      <w:r w:rsidR="00653A76" w:rsidRPr="00B51569">
        <w:rPr>
          <w:rStyle w:val="Zag11"/>
          <w:rFonts w:ascii="Times New Roman" w:hAnsi="Times New Roman"/>
          <w:iCs/>
          <w:color w:val="auto"/>
          <w:spacing w:val="2"/>
          <w:sz w:val="24"/>
          <w:szCs w:val="24"/>
        </w:rPr>
        <w:t>кологически безопасн</w:t>
      </w:r>
      <w:r w:rsidRPr="00B51569">
        <w:rPr>
          <w:rStyle w:val="Zag11"/>
          <w:rFonts w:ascii="Times New Roman" w:hAnsi="Times New Roman"/>
          <w:iCs/>
          <w:color w:val="auto"/>
          <w:spacing w:val="2"/>
          <w:sz w:val="24"/>
          <w:szCs w:val="24"/>
        </w:rPr>
        <w:t>ой</w:t>
      </w:r>
      <w:r w:rsidR="00653A76" w:rsidRPr="00B51569">
        <w:rPr>
          <w:rStyle w:val="Zag11"/>
          <w:rFonts w:ascii="Times New Roman" w:hAnsi="Times New Roman"/>
          <w:iCs/>
          <w:color w:val="auto"/>
          <w:spacing w:val="2"/>
          <w:sz w:val="24"/>
          <w:szCs w:val="24"/>
        </w:rPr>
        <w:t>, здоровьесберегающ</w:t>
      </w:r>
      <w:r w:rsidRPr="00B51569">
        <w:rPr>
          <w:rStyle w:val="Zag11"/>
          <w:rFonts w:ascii="Times New Roman" w:hAnsi="Times New Roman"/>
          <w:iCs/>
          <w:color w:val="auto"/>
          <w:spacing w:val="2"/>
          <w:sz w:val="24"/>
          <w:szCs w:val="24"/>
        </w:rPr>
        <w:t>ей</w:t>
      </w:r>
      <w:r w:rsidR="00653A76" w:rsidRPr="00B51569">
        <w:rPr>
          <w:rStyle w:val="Zag11"/>
          <w:rFonts w:ascii="Times New Roman" w:hAnsi="Times New Roman"/>
          <w:iCs/>
          <w:color w:val="auto"/>
          <w:spacing w:val="2"/>
          <w:sz w:val="24"/>
          <w:szCs w:val="24"/>
        </w:rPr>
        <w:t xml:space="preserve"> инфра</w:t>
      </w:r>
      <w:r w:rsidR="00653A76" w:rsidRPr="00B51569">
        <w:rPr>
          <w:rStyle w:val="Zag11"/>
          <w:rFonts w:ascii="Times New Roman" w:hAnsi="Times New Roman"/>
          <w:iCs/>
          <w:color w:val="auto"/>
          <w:sz w:val="24"/>
          <w:szCs w:val="24"/>
        </w:rPr>
        <w:t>структур</w:t>
      </w:r>
      <w:r w:rsidRPr="00B51569">
        <w:rPr>
          <w:rStyle w:val="Zag11"/>
          <w:rFonts w:ascii="Times New Roman" w:hAnsi="Times New Roman"/>
          <w:iCs/>
          <w:color w:val="auto"/>
          <w:sz w:val="24"/>
          <w:szCs w:val="24"/>
        </w:rPr>
        <w:t>ы</w:t>
      </w:r>
      <w:r w:rsidR="00BA1DE0">
        <w:rPr>
          <w:rStyle w:val="Zag11"/>
          <w:rFonts w:ascii="Times New Roman" w:hAnsi="Times New Roman"/>
          <w:iCs/>
          <w:color w:val="auto"/>
          <w:sz w:val="24"/>
          <w:szCs w:val="24"/>
        </w:rPr>
        <w:t xml:space="preserve"> </w:t>
      </w:r>
      <w:r w:rsidR="00BA1DE0" w:rsidRPr="00BA1DE0">
        <w:rPr>
          <w:rFonts w:ascii="Times New Roman" w:hAnsi="Times New Roman"/>
          <w:sz w:val="24"/>
          <w:szCs w:val="24"/>
        </w:rPr>
        <w:t>образовательного учреждения</w:t>
      </w:r>
      <w:r w:rsidR="00BA1DE0" w:rsidRPr="003D7444">
        <w:t xml:space="preserve"> </w:t>
      </w:r>
      <w:r w:rsidR="00653A76" w:rsidRPr="00B51569">
        <w:rPr>
          <w:rStyle w:val="Zag11"/>
          <w:rFonts w:ascii="Times New Roman" w:hAnsi="Times New Roman"/>
          <w:color w:val="auto"/>
          <w:sz w:val="24"/>
          <w:szCs w:val="24"/>
        </w:rPr>
        <w:t>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соответствие состояния и содержания здания и помещений </w:t>
      </w:r>
      <w:r w:rsidR="00BA1DE0" w:rsidRPr="00BA1DE0">
        <w:rPr>
          <w:sz w:val="24"/>
        </w:rPr>
        <w:t>образовательного учреждения</w:t>
      </w:r>
      <w:r w:rsidR="00BA1DE0" w:rsidRPr="003D7444">
        <w:t xml:space="preserve"> </w:t>
      </w:r>
      <w:r w:rsidRPr="00B51569">
        <w:rPr>
          <w:rStyle w:val="Zag11"/>
          <w:color w:val="auto"/>
          <w:sz w:val="24"/>
        </w:rPr>
        <w:t>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653A76" w:rsidRPr="00B51569" w:rsidRDefault="00653A76" w:rsidP="00023BE9">
      <w:pPr>
        <w:pStyle w:val="21"/>
        <w:spacing w:line="276" w:lineRule="auto"/>
        <w:rPr>
          <w:rStyle w:val="Zag11"/>
          <w:color w:val="auto"/>
          <w:sz w:val="24"/>
        </w:rPr>
      </w:pPr>
      <w:r w:rsidRPr="00B51569">
        <w:rPr>
          <w:rStyle w:val="Zag11"/>
          <w:color w:val="auto"/>
          <w:spacing w:val="-5"/>
          <w:sz w:val="24"/>
        </w:rPr>
        <w:lastRenderedPageBreak/>
        <w:t>наличие и необходимое оснащение помещений для пита</w:t>
      </w:r>
      <w:r w:rsidRPr="00B51569">
        <w:rPr>
          <w:rStyle w:val="Zag11"/>
          <w:color w:val="auto"/>
          <w:spacing w:val="2"/>
          <w:sz w:val="24"/>
        </w:rPr>
        <w:t>ния обучающихся</w:t>
      </w:r>
      <w:r w:rsidRPr="00B51569">
        <w:rPr>
          <w:rStyle w:val="Zag11"/>
          <w:color w:val="auto"/>
          <w:sz w:val="24"/>
        </w:rPr>
        <w:t>;</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оснащ</w:t>
      </w:r>
      <w:r w:rsidR="00D30361" w:rsidRPr="00B51569">
        <w:rPr>
          <w:rStyle w:val="Zag11"/>
          <w:color w:val="auto"/>
          <w:spacing w:val="2"/>
          <w:sz w:val="24"/>
        </w:rPr>
        <w:t>е</w:t>
      </w:r>
      <w:r w:rsidRPr="00B51569">
        <w:rPr>
          <w:rStyle w:val="Zag11"/>
          <w:color w:val="auto"/>
          <w:spacing w:val="2"/>
          <w:sz w:val="24"/>
        </w:rPr>
        <w:t>нность кабинетов, физкультурного зала, спорт</w:t>
      </w:r>
      <w:r w:rsidRPr="00B51569">
        <w:rPr>
          <w:rStyle w:val="Zag11"/>
          <w:color w:val="auto"/>
          <w:sz w:val="24"/>
        </w:rPr>
        <w:t>площадок необходимым игровым и спортивным оборудованием и инвентар</w:t>
      </w:r>
      <w:r w:rsidR="00D30361" w:rsidRPr="00B51569">
        <w:rPr>
          <w:rStyle w:val="Zag11"/>
          <w:color w:val="auto"/>
          <w:sz w:val="24"/>
        </w:rPr>
        <w:t>е</w:t>
      </w:r>
      <w:r w:rsidRPr="00B51569">
        <w:rPr>
          <w:rStyle w:val="Zag11"/>
          <w:color w:val="auto"/>
          <w:sz w:val="24"/>
        </w:rPr>
        <w:t>м</w:t>
      </w:r>
      <w:r w:rsidR="008A6FFE" w:rsidRPr="00B51569">
        <w:rPr>
          <w:rStyle w:val="Zag11"/>
          <w:color w:val="auto"/>
          <w:sz w:val="24"/>
        </w:rPr>
        <w:t>.</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 xml:space="preserve">Организация учебной и внеурочной деятельности </w:t>
      </w:r>
      <w:proofErr w:type="gramStart"/>
      <w:r w:rsidRPr="00B51569">
        <w:rPr>
          <w:rStyle w:val="Zag11"/>
          <w:rFonts w:ascii="Times New Roman" w:hAnsi="Times New Roman"/>
          <w:iCs/>
          <w:color w:val="auto"/>
          <w:spacing w:val="-2"/>
          <w:sz w:val="24"/>
          <w:szCs w:val="24"/>
        </w:rPr>
        <w:t>обучающихся</w:t>
      </w:r>
      <w:proofErr w:type="gramEnd"/>
      <w:r w:rsidRPr="00B51569">
        <w:rPr>
          <w:rStyle w:val="Zag11"/>
          <w:rFonts w:ascii="Times New Roman" w:hAnsi="Times New Roman"/>
          <w:color w:val="auto"/>
          <w:spacing w:val="-2"/>
          <w:sz w:val="24"/>
          <w:szCs w:val="24"/>
        </w:rPr>
        <w:t>, направленная на повышение эффективности учебного процесса, при чередовании обучения и отдыха включает:</w:t>
      </w:r>
    </w:p>
    <w:p w:rsidR="00653A76" w:rsidRPr="00B51569" w:rsidRDefault="00653A76" w:rsidP="00023BE9">
      <w:pPr>
        <w:pStyle w:val="21"/>
        <w:spacing w:line="276" w:lineRule="auto"/>
        <w:rPr>
          <w:rStyle w:val="Zag11"/>
          <w:color w:val="auto"/>
          <w:sz w:val="24"/>
        </w:rPr>
      </w:pPr>
      <w:r w:rsidRPr="00B51569">
        <w:rPr>
          <w:rStyle w:val="Zag11"/>
          <w:color w:val="auto"/>
          <w:sz w:val="24"/>
        </w:rPr>
        <w:t>соблюдение гигиенических норм и требований к организации и объ</w:t>
      </w:r>
      <w:r w:rsidR="00D30361" w:rsidRPr="00B51569">
        <w:rPr>
          <w:rStyle w:val="Zag11"/>
          <w:color w:val="auto"/>
          <w:sz w:val="24"/>
        </w:rPr>
        <w:t>е</w:t>
      </w:r>
      <w:r w:rsidRPr="00B51569">
        <w:rPr>
          <w:rStyle w:val="Zag11"/>
          <w:color w:val="auto"/>
          <w:sz w:val="24"/>
        </w:rPr>
        <w:t>му учебной и внеурочной нагрузки (выполнение домашних заданий, занятия в кружках и спортивных секциях) обучающихся на всех этапах обучения;</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использование методов и методик обучения, адекватных </w:t>
      </w:r>
      <w:r w:rsidRPr="00B51569">
        <w:rPr>
          <w:rStyle w:val="Zag11"/>
          <w:color w:val="auto"/>
          <w:spacing w:val="2"/>
          <w:sz w:val="24"/>
        </w:rPr>
        <w:t>возрастным возможностям и особенностям обучающихся</w:t>
      </w:r>
      <w:r w:rsidR="003F3D5C" w:rsidRPr="00B51569">
        <w:rPr>
          <w:rStyle w:val="Zag11"/>
          <w:color w:val="auto"/>
          <w:spacing w:val="2"/>
          <w:sz w:val="24"/>
        </w:rPr>
        <w:t xml:space="preserve"> </w:t>
      </w:r>
      <w:r w:rsidRPr="00B51569">
        <w:rPr>
          <w:rStyle w:val="Zag11"/>
          <w:color w:val="auto"/>
          <w:sz w:val="24"/>
        </w:rPr>
        <w:t>(использование методик, прошедших апробацию);</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введение любых инноваций в </w:t>
      </w:r>
      <w:r w:rsidR="00BA1DE0">
        <w:rPr>
          <w:rStyle w:val="Zag11"/>
          <w:color w:val="auto"/>
          <w:spacing w:val="2"/>
          <w:sz w:val="24"/>
        </w:rPr>
        <w:t>учебную деятельность</w:t>
      </w:r>
      <w:r w:rsidRPr="00B51569">
        <w:rPr>
          <w:rStyle w:val="Zag11"/>
          <w:color w:val="auto"/>
          <w:spacing w:val="2"/>
          <w:sz w:val="24"/>
        </w:rPr>
        <w:t xml:space="preserve"> только </w:t>
      </w:r>
      <w:r w:rsidRPr="00B51569">
        <w:rPr>
          <w:rStyle w:val="Zag11"/>
          <w:color w:val="auto"/>
          <w:sz w:val="24"/>
        </w:rPr>
        <w:t>под контролем специалистов;</w:t>
      </w:r>
    </w:p>
    <w:p w:rsidR="00653A76" w:rsidRPr="00B51569" w:rsidRDefault="00653A76" w:rsidP="00023BE9">
      <w:pPr>
        <w:pStyle w:val="21"/>
        <w:spacing w:line="276" w:lineRule="auto"/>
        <w:rPr>
          <w:rStyle w:val="Zag11"/>
          <w:color w:val="auto"/>
          <w:sz w:val="24"/>
        </w:rPr>
      </w:pPr>
      <w:r w:rsidRPr="00B51569">
        <w:rPr>
          <w:rStyle w:val="Zag11"/>
          <w:color w:val="auto"/>
          <w:spacing w:val="-3"/>
          <w:sz w:val="24"/>
        </w:rPr>
        <w:t>строгое соблюдение всех требований к использованию тех</w:t>
      </w:r>
      <w:r w:rsidRPr="00B51569">
        <w:rPr>
          <w:rStyle w:val="Zag11"/>
          <w:color w:val="auto"/>
          <w:spacing w:val="-2"/>
          <w:sz w:val="24"/>
        </w:rPr>
        <w:t xml:space="preserve">нических средств обучения, в том числе компьютеров и </w:t>
      </w:r>
      <w:proofErr w:type="gramStart"/>
      <w:r w:rsidRPr="00B51569">
        <w:rPr>
          <w:rStyle w:val="Zag11"/>
          <w:color w:val="auto"/>
          <w:spacing w:val="-2"/>
          <w:sz w:val="24"/>
        </w:rPr>
        <w:t>аудио­</w:t>
      </w:r>
      <w:r w:rsidRPr="00B51569">
        <w:rPr>
          <w:rStyle w:val="Zag11"/>
          <w:color w:val="auto"/>
          <w:spacing w:val="-2"/>
          <w:sz w:val="24"/>
        </w:rPr>
        <w:br/>
      </w:r>
      <w:r w:rsidRPr="00B51569">
        <w:rPr>
          <w:rStyle w:val="Zag11"/>
          <w:color w:val="auto"/>
          <w:sz w:val="24"/>
        </w:rPr>
        <w:t>визуальных</w:t>
      </w:r>
      <w:proofErr w:type="gramEnd"/>
      <w:r w:rsidRPr="00B51569">
        <w:rPr>
          <w:rStyle w:val="Zag11"/>
          <w:color w:val="auto"/>
          <w:sz w:val="24"/>
        </w:rPr>
        <w:t xml:space="preserve"> средств;</w:t>
      </w:r>
    </w:p>
    <w:p w:rsidR="00653A76" w:rsidRPr="00B51569" w:rsidRDefault="00653A76" w:rsidP="00023BE9">
      <w:pPr>
        <w:pStyle w:val="21"/>
        <w:spacing w:line="276" w:lineRule="auto"/>
        <w:rPr>
          <w:rStyle w:val="Zag11"/>
          <w:color w:val="auto"/>
          <w:sz w:val="24"/>
        </w:rPr>
      </w:pPr>
      <w:r w:rsidRPr="00B51569">
        <w:rPr>
          <w:rStyle w:val="Zag11"/>
          <w:color w:val="auto"/>
          <w:sz w:val="24"/>
        </w:rPr>
        <w:t>индивидуализацию обучения, уч</w:t>
      </w:r>
      <w:r w:rsidR="00D30361" w:rsidRPr="00B51569">
        <w:rPr>
          <w:rStyle w:val="Zag11"/>
          <w:color w:val="auto"/>
          <w:sz w:val="24"/>
        </w:rPr>
        <w:t>е</w:t>
      </w:r>
      <w:r w:rsidRPr="00B51569">
        <w:rPr>
          <w:rStyle w:val="Zag11"/>
          <w:color w:val="auto"/>
          <w:sz w:val="24"/>
        </w:rPr>
        <w:t>т индивидуальных осо</w:t>
      </w:r>
      <w:r w:rsidRPr="00B51569">
        <w:rPr>
          <w:rStyle w:val="Zag11"/>
          <w:color w:val="auto"/>
          <w:spacing w:val="2"/>
          <w:sz w:val="24"/>
        </w:rPr>
        <w:t xml:space="preserve">бенностей развития обучающихся: темпа развития и темпа </w:t>
      </w:r>
      <w:r w:rsidRPr="00B51569">
        <w:rPr>
          <w:rStyle w:val="Zag11"/>
          <w:color w:val="auto"/>
          <w:sz w:val="24"/>
        </w:rPr>
        <w:t xml:space="preserve">деятельности, </w:t>
      </w:r>
      <w:proofErr w:type="gramStart"/>
      <w:r w:rsidRPr="00B51569">
        <w:rPr>
          <w:rStyle w:val="Zag11"/>
          <w:color w:val="auto"/>
          <w:sz w:val="24"/>
        </w:rPr>
        <w:t>обучение</w:t>
      </w:r>
      <w:proofErr w:type="gramEnd"/>
      <w:r w:rsidRPr="00B51569">
        <w:rPr>
          <w:rStyle w:val="Zag11"/>
          <w:color w:val="auto"/>
          <w:sz w:val="24"/>
        </w:rPr>
        <w:t xml:space="preserve"> по индивидуальным образовательным траекториям;</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ведение систематической работы с детьми с ослабленным здоровьем и с детьми с </w:t>
      </w:r>
      <w:r w:rsidR="003865F8" w:rsidRPr="00B51569">
        <w:rPr>
          <w:rStyle w:val="Zag11"/>
          <w:color w:val="auto"/>
          <w:sz w:val="24"/>
        </w:rPr>
        <w:t>ОВЗ</w:t>
      </w:r>
      <w:r w:rsidRPr="00B51569">
        <w:rPr>
          <w:rStyle w:val="Zag11"/>
          <w:color w:val="auto"/>
          <w:sz w:val="24"/>
        </w:rPr>
        <w:t>.</w:t>
      </w:r>
    </w:p>
    <w:p w:rsidR="00653A76" w:rsidRPr="00B51569" w:rsidRDefault="00653A76" w:rsidP="00AE7CAD">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color w:val="auto"/>
          <w:spacing w:val="2"/>
          <w:sz w:val="24"/>
          <w:szCs w:val="24"/>
        </w:rPr>
        <w:t xml:space="preserve">Наиболее эффективный путь формирования экологической культуры, ценности здоровья, здорового образа жизни – самостоятельная работа </w:t>
      </w:r>
      <w:proofErr w:type="gramStart"/>
      <w:r w:rsidRPr="00B51569">
        <w:rPr>
          <w:rStyle w:val="Zag11"/>
          <w:rFonts w:ascii="Times New Roman" w:hAnsi="Times New Roman"/>
          <w:color w:val="auto"/>
          <w:spacing w:val="2"/>
          <w:sz w:val="24"/>
          <w:szCs w:val="24"/>
        </w:rPr>
        <w:t>обучающихся</w:t>
      </w:r>
      <w:proofErr w:type="gramEnd"/>
      <w:r w:rsidRPr="00B51569">
        <w:rPr>
          <w:rStyle w:val="Zag11"/>
          <w:rFonts w:ascii="Times New Roman" w:hAnsi="Times New Roman"/>
          <w:color w:val="auto"/>
          <w:spacing w:val="2"/>
          <w:sz w:val="24"/>
          <w:szCs w:val="24"/>
        </w:rPr>
        <w:t>, направляемая</w:t>
      </w:r>
      <w:r w:rsidR="00032BA0" w:rsidRPr="00B51569">
        <w:rPr>
          <w:rStyle w:val="Zag11"/>
          <w:rFonts w:ascii="Times New Roman" w:hAnsi="Times New Roman"/>
          <w:color w:val="auto"/>
          <w:spacing w:val="2"/>
          <w:sz w:val="24"/>
          <w:szCs w:val="24"/>
        </w:rPr>
        <w:t xml:space="preserve"> </w:t>
      </w:r>
      <w:r w:rsidRPr="00B51569">
        <w:rPr>
          <w:rStyle w:val="Zag11"/>
          <w:rFonts w:ascii="Times New Roman" w:hAnsi="Times New Roman"/>
          <w:color w:val="auto"/>
          <w:spacing w:val="-2"/>
          <w:sz w:val="24"/>
          <w:szCs w:val="24"/>
        </w:rPr>
        <w:t>и организуемая взрослыми: учителями, воспитателями, психо</w:t>
      </w:r>
      <w:r w:rsidRPr="00B51569">
        <w:rPr>
          <w:rStyle w:val="Zag11"/>
          <w:rFonts w:ascii="Times New Roman" w:hAnsi="Times New Roman"/>
          <w:color w:val="auto"/>
          <w:sz w:val="24"/>
          <w:szCs w:val="24"/>
        </w:rPr>
        <w:t>логами, взрослыми в семье. Самостоятельная работа способствует активной и успешной социализации младшего школьника, развивает способность понимать сво</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состояние, знать </w:t>
      </w:r>
      <w:r w:rsidRPr="00B51569">
        <w:rPr>
          <w:rStyle w:val="Zag11"/>
          <w:rFonts w:ascii="Times New Roman" w:hAnsi="Times New Roman"/>
          <w:color w:val="auto"/>
          <w:spacing w:val="2"/>
          <w:sz w:val="24"/>
          <w:szCs w:val="24"/>
        </w:rPr>
        <w:t>способы и варианты рациональной организации режима дня и двигательной активности, питания, правил личной гигиены.</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3"/>
          <w:sz w:val="24"/>
          <w:szCs w:val="24"/>
        </w:rPr>
        <w:t>Виды учебной деятельности, используемые в урочной и вне</w:t>
      </w:r>
      <w:r w:rsidRPr="00B51569">
        <w:rPr>
          <w:rStyle w:val="Zag11"/>
          <w:rFonts w:ascii="Times New Roman" w:hAnsi="Times New Roman"/>
          <w:color w:val="auto"/>
          <w:sz w:val="24"/>
          <w:szCs w:val="24"/>
        </w:rPr>
        <w:t xml:space="preserve">урочной деятельности: ролевые игры, проблемно­ценностное </w:t>
      </w:r>
      <w:r w:rsidRPr="00B51569">
        <w:rPr>
          <w:rStyle w:val="Zag11"/>
          <w:rFonts w:ascii="Times New Roman" w:hAnsi="Times New Roman"/>
          <w:color w:val="auto"/>
          <w:spacing w:val="2"/>
          <w:sz w:val="24"/>
          <w:szCs w:val="24"/>
        </w:rPr>
        <w:t>и досуговое общение, проектная деятельность, социально­</w:t>
      </w:r>
      <w:r w:rsidRPr="00B51569">
        <w:rPr>
          <w:rStyle w:val="Zag11"/>
          <w:rFonts w:ascii="Times New Roman" w:hAnsi="Times New Roman"/>
          <w:color w:val="auto"/>
          <w:sz w:val="24"/>
          <w:szCs w:val="24"/>
        </w:rPr>
        <w:t>творческая и общественно полезная практика.</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Формы учебной деятельности, используемые при реали</w:t>
      </w:r>
      <w:r w:rsidRPr="00B51569">
        <w:rPr>
          <w:rStyle w:val="Zag11"/>
          <w:rFonts w:ascii="Times New Roman" w:hAnsi="Times New Roman"/>
          <w:color w:val="auto"/>
          <w:sz w:val="24"/>
          <w:szCs w:val="24"/>
        </w:rPr>
        <w:t>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iCs/>
          <w:color w:val="auto"/>
          <w:spacing w:val="2"/>
          <w:sz w:val="24"/>
          <w:szCs w:val="24"/>
        </w:rPr>
        <w:t>Организация физкультурно­оздоровительной работы</w:t>
      </w:r>
      <w:r w:rsidRPr="00B51569">
        <w:rPr>
          <w:rStyle w:val="Zag11"/>
          <w:rFonts w:ascii="Times New Roman" w:hAnsi="Times New Roman"/>
          <w:color w:val="auto"/>
          <w:spacing w:val="2"/>
          <w:sz w:val="24"/>
          <w:szCs w:val="24"/>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w:t>
      </w:r>
      <w:r w:rsidRPr="00B51569">
        <w:rPr>
          <w:rStyle w:val="Zag11"/>
          <w:rFonts w:ascii="Times New Roman" w:hAnsi="Times New Roman"/>
          <w:color w:val="auto"/>
          <w:sz w:val="24"/>
          <w:szCs w:val="24"/>
        </w:rPr>
        <w:t>возможностей организма, сохранение и укрепление здоровья обучающихся и формирование культуры здоровья, включает:</w:t>
      </w:r>
    </w:p>
    <w:p w:rsidR="00653A76" w:rsidRPr="00B51569" w:rsidRDefault="00653A76" w:rsidP="00023BE9">
      <w:pPr>
        <w:pStyle w:val="21"/>
        <w:spacing w:line="276" w:lineRule="auto"/>
        <w:rPr>
          <w:rStyle w:val="Zag11"/>
          <w:color w:val="auto"/>
          <w:spacing w:val="-3"/>
          <w:sz w:val="24"/>
        </w:rPr>
      </w:pPr>
      <w:r w:rsidRPr="00B51569">
        <w:rPr>
          <w:rStyle w:val="Zag11"/>
          <w:color w:val="auto"/>
          <w:spacing w:val="2"/>
          <w:sz w:val="24"/>
        </w:rPr>
        <w:t xml:space="preserve">полноценную и эффективную работу с </w:t>
      </w:r>
      <w:proofErr w:type="gramStart"/>
      <w:r w:rsidRPr="00B51569">
        <w:rPr>
          <w:rStyle w:val="Zag11"/>
          <w:color w:val="auto"/>
          <w:spacing w:val="2"/>
          <w:sz w:val="24"/>
        </w:rPr>
        <w:t>обучающимися</w:t>
      </w:r>
      <w:proofErr w:type="gramEnd"/>
      <w:r w:rsidRPr="00B51569">
        <w:rPr>
          <w:rStyle w:val="Zag11"/>
          <w:color w:val="auto"/>
          <w:spacing w:val="2"/>
          <w:sz w:val="24"/>
        </w:rPr>
        <w:t xml:space="preserve"> </w:t>
      </w:r>
      <w:r w:rsidRPr="00B51569">
        <w:rPr>
          <w:rStyle w:val="Zag11"/>
          <w:color w:val="auto"/>
          <w:spacing w:val="-3"/>
          <w:sz w:val="24"/>
        </w:rPr>
        <w:t>всех групп здоровья (на уроках физкультуры, в секциях и т. п.);</w:t>
      </w:r>
    </w:p>
    <w:p w:rsidR="00653A76" w:rsidRPr="00B51569" w:rsidRDefault="00653A76" w:rsidP="00023BE9">
      <w:pPr>
        <w:pStyle w:val="21"/>
        <w:spacing w:line="276" w:lineRule="auto"/>
        <w:rPr>
          <w:rStyle w:val="Zag11"/>
          <w:color w:val="auto"/>
          <w:sz w:val="24"/>
        </w:rPr>
      </w:pPr>
      <w:r w:rsidRPr="00B51569">
        <w:rPr>
          <w:rStyle w:val="Zag11"/>
          <w:color w:val="auto"/>
          <w:sz w:val="24"/>
        </w:rPr>
        <w:t>рациональную организацию уроков физической культуры и занятий активно­двигательного характера;</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организацию динамических перемен, физкультминуток </w:t>
      </w:r>
      <w:r w:rsidRPr="00B51569">
        <w:rPr>
          <w:rStyle w:val="Zag11"/>
          <w:color w:val="auto"/>
          <w:spacing w:val="-2"/>
          <w:sz w:val="24"/>
        </w:rPr>
        <w:t>на уроках, способствующих эмоциональной разгрузке и повы</w:t>
      </w:r>
      <w:r w:rsidRPr="00B51569">
        <w:rPr>
          <w:rStyle w:val="Zag11"/>
          <w:color w:val="auto"/>
          <w:sz w:val="24"/>
        </w:rPr>
        <w:t>шению двигательной активности;</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работы спортивных секций и создание усло</w:t>
      </w:r>
      <w:r w:rsidRPr="00B51569">
        <w:rPr>
          <w:rStyle w:val="Zag11"/>
          <w:color w:val="auto"/>
          <w:sz w:val="24"/>
        </w:rPr>
        <w:t>вий для их эффективного функционирования;</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lastRenderedPageBreak/>
        <w:t xml:space="preserve">регулярное проведение спортивно­оздоровительных мероприятий (дней спорта, соревнований, олимпиад, походов </w:t>
      </w:r>
      <w:r w:rsidRPr="00B51569">
        <w:rPr>
          <w:rStyle w:val="Zag11"/>
          <w:color w:val="auto"/>
          <w:sz w:val="24"/>
        </w:rPr>
        <w:t>и т. п.).</w:t>
      </w:r>
    </w:p>
    <w:p w:rsidR="00653A76" w:rsidRPr="00B51569" w:rsidRDefault="00AE7CAD" w:rsidP="00023BE9">
      <w:pPr>
        <w:pStyle w:val="a3"/>
        <w:spacing w:line="276" w:lineRule="auto"/>
        <w:ind w:firstLine="454"/>
        <w:rPr>
          <w:rStyle w:val="Zag11"/>
          <w:rFonts w:ascii="Times New Roman" w:hAnsi="Times New Roman"/>
          <w:color w:val="auto"/>
          <w:sz w:val="24"/>
          <w:szCs w:val="24"/>
        </w:rPr>
      </w:pPr>
      <w:r>
        <w:rPr>
          <w:rStyle w:val="Zag11"/>
          <w:rFonts w:ascii="Times New Roman" w:hAnsi="Times New Roman"/>
          <w:color w:val="auto"/>
          <w:spacing w:val="-2"/>
          <w:sz w:val="24"/>
          <w:szCs w:val="24"/>
        </w:rPr>
        <w:t>Р</w:t>
      </w:r>
      <w:r w:rsidR="00653A76" w:rsidRPr="00B51569">
        <w:rPr>
          <w:rStyle w:val="Zag11"/>
          <w:rFonts w:ascii="Times New Roman" w:hAnsi="Times New Roman"/>
          <w:iCs/>
          <w:color w:val="auto"/>
          <w:spacing w:val="2"/>
          <w:sz w:val="24"/>
          <w:szCs w:val="24"/>
        </w:rPr>
        <w:t>еализация дополнительных образовательных курсов</w:t>
      </w:r>
      <w:r w:rsidR="00653A76" w:rsidRPr="00B51569">
        <w:rPr>
          <w:rStyle w:val="Zag11"/>
          <w:rFonts w:ascii="Times New Roman" w:hAnsi="Times New Roman"/>
          <w:color w:val="auto"/>
          <w:spacing w:val="2"/>
          <w:sz w:val="24"/>
          <w:szCs w:val="24"/>
        </w:rPr>
        <w:t>,</w:t>
      </w:r>
      <w:r w:rsidR="00032BA0" w:rsidRPr="00B51569">
        <w:rPr>
          <w:rStyle w:val="Zag11"/>
          <w:rFonts w:ascii="Times New Roman" w:hAnsi="Times New Roman"/>
          <w:color w:val="auto"/>
          <w:spacing w:val="2"/>
          <w:sz w:val="24"/>
          <w:szCs w:val="24"/>
        </w:rPr>
        <w:t xml:space="preserve"> </w:t>
      </w:r>
      <w:r w:rsidR="00653A76" w:rsidRPr="00B51569">
        <w:rPr>
          <w:rStyle w:val="Zag11"/>
          <w:rFonts w:ascii="Times New Roman" w:hAnsi="Times New Roman"/>
          <w:color w:val="auto"/>
          <w:sz w:val="24"/>
          <w:szCs w:val="24"/>
        </w:rPr>
        <w:t xml:space="preserve">направленных на повышение уровня знаний и практических </w:t>
      </w:r>
      <w:proofErr w:type="gramStart"/>
      <w:r w:rsidR="00653A76" w:rsidRPr="00B51569">
        <w:rPr>
          <w:rStyle w:val="Zag11"/>
          <w:rFonts w:ascii="Times New Roman" w:hAnsi="Times New Roman"/>
          <w:color w:val="auto"/>
          <w:spacing w:val="-5"/>
          <w:sz w:val="24"/>
          <w:szCs w:val="24"/>
        </w:rPr>
        <w:t>умений</w:t>
      </w:r>
      <w:proofErr w:type="gramEnd"/>
      <w:r w:rsidR="00653A76" w:rsidRPr="00B51569">
        <w:rPr>
          <w:rStyle w:val="Zag11"/>
          <w:rFonts w:ascii="Times New Roman" w:hAnsi="Times New Roman"/>
          <w:color w:val="auto"/>
          <w:spacing w:val="-5"/>
          <w:sz w:val="24"/>
          <w:szCs w:val="24"/>
        </w:rPr>
        <w:t xml:space="preserve"> обучающихся в области экологической культуры и охра</w:t>
      </w:r>
      <w:r w:rsidR="00653A76" w:rsidRPr="00B51569">
        <w:rPr>
          <w:rStyle w:val="Zag11"/>
          <w:rFonts w:ascii="Times New Roman" w:hAnsi="Times New Roman"/>
          <w:color w:val="auto"/>
          <w:sz w:val="24"/>
          <w:szCs w:val="24"/>
        </w:rPr>
        <w:t xml:space="preserve">ны здоровья, предусматривает: </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внедрение в систему работы </w:t>
      </w:r>
      <w:r w:rsidR="003865F8" w:rsidRPr="00B51569">
        <w:rPr>
          <w:rStyle w:val="Zag11"/>
          <w:color w:val="auto"/>
          <w:spacing w:val="-3"/>
          <w:sz w:val="24"/>
        </w:rPr>
        <w:t xml:space="preserve">образовательной организации </w:t>
      </w:r>
      <w:r w:rsidRPr="00B51569">
        <w:rPr>
          <w:rStyle w:val="Zag11"/>
          <w:color w:val="auto"/>
          <w:sz w:val="24"/>
        </w:rPr>
        <w:t>дополнительных образовательных курсов, направленных на формирование экологической культуры, здорового и без</w:t>
      </w:r>
      <w:r w:rsidRPr="00B51569">
        <w:rPr>
          <w:rStyle w:val="Zag11"/>
          <w:color w:val="auto"/>
          <w:spacing w:val="-2"/>
          <w:sz w:val="24"/>
        </w:rPr>
        <w:t xml:space="preserve">опасного образа жизни, в качестве отдельных образовательных </w:t>
      </w:r>
      <w:r w:rsidRPr="00B51569">
        <w:rPr>
          <w:rStyle w:val="Zag11"/>
          <w:color w:val="auto"/>
          <w:sz w:val="24"/>
        </w:rPr>
        <w:t>модулей или компонентов, включ</w:t>
      </w:r>
      <w:r w:rsidR="00D30361" w:rsidRPr="00B51569">
        <w:rPr>
          <w:rStyle w:val="Zag11"/>
          <w:color w:val="auto"/>
          <w:sz w:val="24"/>
        </w:rPr>
        <w:t>е</w:t>
      </w:r>
      <w:r w:rsidRPr="00B51569">
        <w:rPr>
          <w:rStyle w:val="Zag11"/>
          <w:color w:val="auto"/>
          <w:sz w:val="24"/>
        </w:rPr>
        <w:t>нных в учебный процесс;</w:t>
      </w:r>
    </w:p>
    <w:p w:rsidR="00653A76" w:rsidRPr="00B51569" w:rsidRDefault="00653A76" w:rsidP="00023BE9">
      <w:pPr>
        <w:pStyle w:val="21"/>
        <w:spacing w:line="276" w:lineRule="auto"/>
        <w:rPr>
          <w:rStyle w:val="Zag11"/>
          <w:color w:val="auto"/>
          <w:sz w:val="24"/>
        </w:rPr>
      </w:pPr>
      <w:proofErr w:type="gramStart"/>
      <w:r w:rsidRPr="00B51569">
        <w:rPr>
          <w:rStyle w:val="Zag11"/>
          <w:color w:val="auto"/>
          <w:spacing w:val="2"/>
          <w:sz w:val="24"/>
        </w:rPr>
        <w:t xml:space="preserve">организацию в </w:t>
      </w:r>
      <w:r w:rsidR="00BA1DE0" w:rsidRPr="00BA1DE0">
        <w:rPr>
          <w:sz w:val="24"/>
        </w:rPr>
        <w:t>образовательного учреждения</w:t>
      </w:r>
      <w:r w:rsidR="00BA1DE0" w:rsidRPr="003D7444">
        <w:t xml:space="preserve"> </w:t>
      </w:r>
      <w:r w:rsidRPr="00B51569">
        <w:rPr>
          <w:rStyle w:val="Zag11"/>
          <w:color w:val="auto"/>
          <w:spacing w:val="2"/>
          <w:sz w:val="24"/>
        </w:rPr>
        <w:t xml:space="preserve">кружков, </w:t>
      </w:r>
      <w:r w:rsidRPr="00B51569">
        <w:rPr>
          <w:rStyle w:val="Zag11"/>
          <w:color w:val="auto"/>
          <w:sz w:val="24"/>
        </w:rPr>
        <w:t>секций, факультативов по избранной тематике;</w:t>
      </w:r>
      <w:proofErr w:type="gramEnd"/>
    </w:p>
    <w:p w:rsidR="00653A76" w:rsidRPr="00B51569" w:rsidRDefault="00653A76" w:rsidP="00023BE9">
      <w:pPr>
        <w:pStyle w:val="21"/>
        <w:spacing w:line="276" w:lineRule="auto"/>
        <w:rPr>
          <w:rStyle w:val="Zag11"/>
          <w:color w:val="auto"/>
          <w:sz w:val="24"/>
        </w:rPr>
      </w:pPr>
      <w:r w:rsidRPr="00B51569">
        <w:rPr>
          <w:rStyle w:val="Zag11"/>
          <w:color w:val="auto"/>
          <w:sz w:val="24"/>
        </w:rPr>
        <w:t>проведение тематических дней здоровья, интеллектуальных соревнований, конкурсов, праздников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4"/>
          <w:sz w:val="24"/>
          <w:szCs w:val="24"/>
        </w:rPr>
        <w:t>Преподавание дополнительных образовательных курсов, на</w:t>
      </w:r>
      <w:r w:rsidRPr="00B51569">
        <w:rPr>
          <w:rStyle w:val="Zag11"/>
          <w:rFonts w:ascii="Times New Roman" w:hAnsi="Times New Roman"/>
          <w:color w:val="auto"/>
          <w:sz w:val="24"/>
          <w:szCs w:val="24"/>
        </w:rPr>
        <w:t>правленных на формирование экологической культуры, здо</w:t>
      </w:r>
      <w:r w:rsidRPr="00B51569">
        <w:rPr>
          <w:rStyle w:val="Zag11"/>
          <w:rFonts w:ascii="Times New Roman" w:hAnsi="Times New Roman"/>
          <w:color w:val="auto"/>
          <w:spacing w:val="-2"/>
          <w:sz w:val="24"/>
          <w:szCs w:val="24"/>
        </w:rPr>
        <w:t xml:space="preserve">рового и безопасного образа жизни, предусматривает </w:t>
      </w:r>
      <w:r w:rsidRPr="00B51569">
        <w:rPr>
          <w:rStyle w:val="Zag11"/>
          <w:rFonts w:ascii="Times New Roman" w:hAnsi="Times New Roman"/>
          <w:color w:val="auto"/>
          <w:sz w:val="24"/>
          <w:szCs w:val="24"/>
        </w:rPr>
        <w:t xml:space="preserve">разные </w:t>
      </w:r>
      <w:r w:rsidRPr="00B51569">
        <w:rPr>
          <w:rStyle w:val="Zag11"/>
          <w:rFonts w:ascii="Times New Roman" w:hAnsi="Times New Roman"/>
          <w:color w:val="auto"/>
          <w:spacing w:val="2"/>
          <w:sz w:val="24"/>
          <w:szCs w:val="24"/>
        </w:rPr>
        <w:t>формы организации занятий: интеграцию в базовые обра</w:t>
      </w:r>
      <w:r w:rsidRPr="00B51569">
        <w:rPr>
          <w:rStyle w:val="Zag11"/>
          <w:rFonts w:ascii="Times New Roman" w:hAnsi="Times New Roman"/>
          <w:color w:val="auto"/>
          <w:sz w:val="24"/>
          <w:szCs w:val="24"/>
        </w:rPr>
        <w:t xml:space="preserve">зовательные дисциплины, факультативные занятия, занятия </w:t>
      </w:r>
      <w:r w:rsidRPr="00B51569">
        <w:rPr>
          <w:rStyle w:val="Zag11"/>
          <w:rFonts w:ascii="Times New Roman" w:hAnsi="Times New Roman"/>
          <w:color w:val="auto"/>
          <w:spacing w:val="2"/>
          <w:sz w:val="24"/>
          <w:szCs w:val="24"/>
        </w:rPr>
        <w:t xml:space="preserve">в кружках, проведение досуговых мероприятий: конкурсов, </w:t>
      </w:r>
      <w:r w:rsidRPr="00B51569">
        <w:rPr>
          <w:rStyle w:val="Zag11"/>
          <w:rFonts w:ascii="Times New Roman" w:hAnsi="Times New Roman"/>
          <w:color w:val="auto"/>
          <w:sz w:val="24"/>
          <w:szCs w:val="24"/>
        </w:rPr>
        <w:t>праздников, викторин, экскурсий, организацию тематических дней здоровья.</w:t>
      </w:r>
    </w:p>
    <w:p w:rsidR="00653A76" w:rsidRPr="00B51569" w:rsidRDefault="00653A76" w:rsidP="00023BE9">
      <w:pPr>
        <w:pStyle w:val="a3"/>
        <w:spacing w:line="276" w:lineRule="auto"/>
        <w:ind w:firstLine="454"/>
        <w:rPr>
          <w:rStyle w:val="Zag11"/>
          <w:rFonts w:ascii="Times New Roman" w:hAnsi="Times New Roman"/>
          <w:color w:val="auto"/>
          <w:spacing w:val="2"/>
          <w:sz w:val="24"/>
          <w:szCs w:val="24"/>
        </w:rPr>
      </w:pPr>
      <w:r w:rsidRPr="00B51569">
        <w:rPr>
          <w:rStyle w:val="Zag11"/>
          <w:rFonts w:ascii="Times New Roman" w:hAnsi="Times New Roman"/>
          <w:iCs/>
          <w:color w:val="auto"/>
          <w:spacing w:val="2"/>
          <w:sz w:val="24"/>
          <w:szCs w:val="24"/>
        </w:rPr>
        <w:t>Работа с родителями (законными представителями)</w:t>
      </w:r>
      <w:r w:rsidRPr="00B51569">
        <w:rPr>
          <w:rStyle w:val="Zag11"/>
          <w:rFonts w:ascii="Times New Roman" w:hAnsi="Times New Roman"/>
          <w:color w:val="auto"/>
          <w:spacing w:val="2"/>
          <w:sz w:val="24"/>
          <w:szCs w:val="24"/>
        </w:rPr>
        <w:t xml:space="preserve"> включает:</w:t>
      </w:r>
    </w:p>
    <w:p w:rsidR="00653A76" w:rsidRPr="00B51569" w:rsidRDefault="00653A76" w:rsidP="00023BE9">
      <w:pPr>
        <w:pStyle w:val="21"/>
        <w:spacing w:line="276" w:lineRule="auto"/>
        <w:rPr>
          <w:rStyle w:val="Zag11"/>
          <w:color w:val="auto"/>
          <w:spacing w:val="-5"/>
          <w:sz w:val="24"/>
        </w:rPr>
      </w:pPr>
      <w:r w:rsidRPr="00B51569">
        <w:rPr>
          <w:rStyle w:val="Zag11"/>
          <w:color w:val="auto"/>
          <w:spacing w:val="-5"/>
          <w:sz w:val="24"/>
        </w:rPr>
        <w:t>лекции, семинары, консультации, курсы по различным вопросам роста и развития реб</w:t>
      </w:r>
      <w:r w:rsidR="00D30361" w:rsidRPr="00B51569">
        <w:rPr>
          <w:rStyle w:val="Zag11"/>
          <w:color w:val="auto"/>
          <w:spacing w:val="-5"/>
          <w:sz w:val="24"/>
        </w:rPr>
        <w:t>е</w:t>
      </w:r>
      <w:r w:rsidRPr="00B51569">
        <w:rPr>
          <w:rStyle w:val="Zag11"/>
          <w:color w:val="auto"/>
          <w:spacing w:val="-5"/>
          <w:sz w:val="24"/>
        </w:rPr>
        <w:t>нка, его здоровья, факторам, положительно и отрицательно влияющим на здоровье детей, и т. п.;</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организацию совместной работы педагогов и родите</w:t>
      </w:r>
      <w:r w:rsidRPr="00B51569">
        <w:rPr>
          <w:rStyle w:val="Zag11"/>
          <w:color w:val="auto"/>
          <w:sz w:val="24"/>
        </w:rPr>
        <w:t xml:space="preserve">лей </w:t>
      </w:r>
      <w:r w:rsidRPr="00B51569">
        <w:rPr>
          <w:rStyle w:val="Zag11"/>
          <w:color w:val="auto"/>
          <w:spacing w:val="2"/>
          <w:sz w:val="24"/>
        </w:rPr>
        <w:t>(законных представителей) по проведению спортивных</w:t>
      </w:r>
      <w:r w:rsidR="008C651F" w:rsidRPr="00B51569">
        <w:rPr>
          <w:rStyle w:val="Zag11"/>
          <w:color w:val="auto"/>
          <w:spacing w:val="2"/>
          <w:sz w:val="24"/>
        </w:rPr>
        <w:t xml:space="preserve"> </w:t>
      </w:r>
      <w:r w:rsidRPr="00B51569">
        <w:rPr>
          <w:rStyle w:val="Zag11"/>
          <w:color w:val="auto"/>
          <w:spacing w:val="-2"/>
          <w:sz w:val="24"/>
        </w:rPr>
        <w:t>соревнований, дней здоровья, занятий по профилактике вред</w:t>
      </w:r>
      <w:r w:rsidRPr="00B51569">
        <w:rPr>
          <w:rStyle w:val="Zag11"/>
          <w:color w:val="auto"/>
          <w:sz w:val="24"/>
        </w:rPr>
        <w:t>ных привычек и т. п.</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Эффективность реализации этого направления зависит</w:t>
      </w:r>
      <w:r w:rsidRPr="00B51569">
        <w:rPr>
          <w:rStyle w:val="Zag11"/>
          <w:rFonts w:ascii="Times New Roman" w:hAnsi="Times New Roman"/>
          <w:color w:val="auto"/>
          <w:sz w:val="24"/>
          <w:szCs w:val="24"/>
        </w:rPr>
        <w:t xml:space="preserve">от </w:t>
      </w:r>
      <w:r w:rsidRPr="00B51569">
        <w:rPr>
          <w:rStyle w:val="Zag11"/>
          <w:rFonts w:ascii="Times New Roman" w:hAnsi="Times New Roman"/>
          <w:color w:val="auto"/>
          <w:spacing w:val="2"/>
          <w:sz w:val="24"/>
          <w:szCs w:val="24"/>
        </w:rPr>
        <w:t xml:space="preserve">деятельности администрации </w:t>
      </w:r>
      <w:r w:rsidR="003865F8" w:rsidRPr="00B51569">
        <w:rPr>
          <w:rStyle w:val="Zag11"/>
          <w:rFonts w:ascii="Times New Roman" w:hAnsi="Times New Roman"/>
          <w:color w:val="auto"/>
          <w:spacing w:val="-3"/>
          <w:sz w:val="24"/>
          <w:szCs w:val="24"/>
        </w:rPr>
        <w:t xml:space="preserve">образовательной организации </w:t>
      </w:r>
      <w:r w:rsidRPr="00B51569">
        <w:rPr>
          <w:rStyle w:val="Zag11"/>
          <w:rFonts w:ascii="Times New Roman" w:hAnsi="Times New Roman"/>
          <w:color w:val="auto"/>
          <w:sz w:val="24"/>
          <w:szCs w:val="24"/>
        </w:rPr>
        <w:t>всех педагогов.</w:t>
      </w:r>
    </w:p>
    <w:p w:rsidR="00B50C7E" w:rsidRPr="00B51569" w:rsidRDefault="00653A76" w:rsidP="00023BE9">
      <w:pPr>
        <w:pStyle w:val="a3"/>
        <w:spacing w:line="276" w:lineRule="auto"/>
        <w:ind w:firstLine="454"/>
        <w:rPr>
          <w:rStyle w:val="Zag11"/>
          <w:rFonts w:ascii="Times New Roman" w:hAnsi="Times New Roman"/>
          <w:color w:val="auto"/>
          <w:spacing w:val="-3"/>
          <w:sz w:val="24"/>
          <w:szCs w:val="24"/>
        </w:rPr>
      </w:pPr>
      <w:r w:rsidRPr="00B51569">
        <w:rPr>
          <w:rStyle w:val="Zag11"/>
          <w:rFonts w:ascii="Times New Roman" w:hAnsi="Times New Roman"/>
          <w:b/>
          <w:bCs/>
          <w:iCs/>
          <w:color w:val="auto"/>
          <w:spacing w:val="2"/>
          <w:sz w:val="24"/>
          <w:szCs w:val="24"/>
        </w:rPr>
        <w:t xml:space="preserve">Критерии и показатели эффективности деятельности </w:t>
      </w:r>
      <w:r w:rsidR="003865F8" w:rsidRPr="00B51569">
        <w:rPr>
          <w:rStyle w:val="Zag11"/>
          <w:rFonts w:ascii="Times New Roman" w:hAnsi="Times New Roman"/>
          <w:b/>
          <w:color w:val="auto"/>
          <w:spacing w:val="-3"/>
          <w:sz w:val="24"/>
          <w:szCs w:val="24"/>
        </w:rPr>
        <w:t>образовательной организации</w:t>
      </w:r>
    </w:p>
    <w:p w:rsidR="00653A76" w:rsidRPr="00B51569" w:rsidRDefault="00BA1DE0" w:rsidP="00023BE9">
      <w:pPr>
        <w:pStyle w:val="a3"/>
        <w:spacing w:line="276" w:lineRule="auto"/>
        <w:ind w:firstLine="454"/>
        <w:rPr>
          <w:rStyle w:val="Zag11"/>
          <w:rFonts w:ascii="Times New Roman" w:hAnsi="Times New Roman"/>
          <w:color w:val="auto"/>
          <w:sz w:val="24"/>
          <w:szCs w:val="24"/>
        </w:rPr>
      </w:pPr>
      <w:proofErr w:type="gramStart"/>
      <w:r>
        <w:rPr>
          <w:rFonts w:ascii="Times New Roman" w:hAnsi="Times New Roman"/>
          <w:sz w:val="24"/>
          <w:szCs w:val="24"/>
        </w:rPr>
        <w:t>О</w:t>
      </w:r>
      <w:r w:rsidRPr="00BA1DE0">
        <w:rPr>
          <w:rFonts w:ascii="Times New Roman" w:hAnsi="Times New Roman"/>
          <w:sz w:val="24"/>
          <w:szCs w:val="24"/>
        </w:rPr>
        <w:t>бразовательн</w:t>
      </w:r>
      <w:r>
        <w:rPr>
          <w:rFonts w:ascii="Times New Roman" w:hAnsi="Times New Roman"/>
          <w:sz w:val="24"/>
          <w:szCs w:val="24"/>
        </w:rPr>
        <w:t>ое</w:t>
      </w:r>
      <w:r w:rsidRPr="00BA1DE0">
        <w:rPr>
          <w:rFonts w:ascii="Times New Roman" w:hAnsi="Times New Roman"/>
          <w:sz w:val="24"/>
          <w:szCs w:val="24"/>
        </w:rPr>
        <w:t xml:space="preserve"> учреждени</w:t>
      </w:r>
      <w:r>
        <w:rPr>
          <w:rFonts w:ascii="Times New Roman" w:hAnsi="Times New Roman"/>
          <w:sz w:val="24"/>
          <w:szCs w:val="24"/>
        </w:rPr>
        <w:t>е</w:t>
      </w:r>
      <w:r w:rsidRPr="003D7444">
        <w:t xml:space="preserve"> </w:t>
      </w:r>
      <w:r w:rsidR="00653A76" w:rsidRPr="00B51569">
        <w:rPr>
          <w:rStyle w:val="Zag11"/>
          <w:rFonts w:ascii="Times New Roman" w:hAnsi="Times New Roman"/>
          <w:color w:val="auto"/>
          <w:sz w:val="24"/>
          <w:szCs w:val="24"/>
        </w:rPr>
        <w:t>самостоятельно разрабатывает критерии и показатели эффективности реализации программы формирования экологической культуры, безопасного образа жизни обучающихся, исходя из особенностей региона, контингента обучающихся, социального окружения, выбранного направления программы.</w:t>
      </w:r>
      <w:proofErr w:type="gramEnd"/>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pacing w:val="2"/>
          <w:sz w:val="24"/>
          <w:szCs w:val="24"/>
        </w:rPr>
        <w:t>В целях получения объективных данных о результатах</w:t>
      </w:r>
      <w:r w:rsidRPr="00B51569">
        <w:rPr>
          <w:rStyle w:val="Zag11"/>
          <w:rFonts w:ascii="Times New Roman" w:hAnsi="Times New Roman"/>
          <w:color w:val="auto"/>
          <w:spacing w:val="2"/>
          <w:sz w:val="24"/>
          <w:szCs w:val="24"/>
        </w:rPr>
        <w:br/>
      </w:r>
      <w:r w:rsidRPr="00B51569">
        <w:rPr>
          <w:rStyle w:val="Zag11"/>
          <w:rFonts w:ascii="Times New Roman" w:hAnsi="Times New Roman"/>
          <w:color w:val="auto"/>
          <w:sz w:val="24"/>
          <w:szCs w:val="24"/>
        </w:rPr>
        <w:t>реализации программы и необходимости е</w:t>
      </w:r>
      <w:r w:rsidR="00D30361" w:rsidRPr="00B51569">
        <w:rPr>
          <w:rStyle w:val="Zag11"/>
          <w:rFonts w:ascii="Times New Roman" w:hAnsi="Times New Roman"/>
          <w:color w:val="auto"/>
          <w:sz w:val="24"/>
          <w:szCs w:val="24"/>
        </w:rPr>
        <w:t>е</w:t>
      </w:r>
      <w:r w:rsidRPr="00B51569">
        <w:rPr>
          <w:rStyle w:val="Zag11"/>
          <w:rFonts w:ascii="Times New Roman" w:hAnsi="Times New Roman"/>
          <w:color w:val="auto"/>
          <w:sz w:val="24"/>
          <w:szCs w:val="24"/>
        </w:rPr>
        <w:t xml:space="preserve"> коррекции целесообразно проводить систематический мониторинг в </w:t>
      </w:r>
      <w:r w:rsidR="00BA1DE0" w:rsidRPr="00BA1DE0">
        <w:rPr>
          <w:rFonts w:ascii="Times New Roman" w:hAnsi="Times New Roman"/>
          <w:sz w:val="24"/>
          <w:szCs w:val="24"/>
        </w:rPr>
        <w:t>образовательн</w:t>
      </w:r>
      <w:r w:rsidR="00BA1DE0">
        <w:rPr>
          <w:rFonts w:ascii="Times New Roman" w:hAnsi="Times New Roman"/>
          <w:sz w:val="24"/>
          <w:szCs w:val="24"/>
        </w:rPr>
        <w:t>ом</w:t>
      </w:r>
      <w:r w:rsidR="00BA1DE0" w:rsidRPr="00BA1DE0">
        <w:rPr>
          <w:rFonts w:ascii="Times New Roman" w:hAnsi="Times New Roman"/>
          <w:sz w:val="24"/>
          <w:szCs w:val="24"/>
        </w:rPr>
        <w:t xml:space="preserve"> учреждени</w:t>
      </w:r>
      <w:r w:rsidR="00BA1DE0">
        <w:rPr>
          <w:rFonts w:ascii="Times New Roman" w:hAnsi="Times New Roman"/>
          <w:sz w:val="24"/>
          <w:szCs w:val="24"/>
        </w:rPr>
        <w:t>и</w:t>
      </w:r>
      <w:r w:rsidRPr="00B51569">
        <w:rPr>
          <w:rStyle w:val="Zag11"/>
          <w:rFonts w:ascii="Times New Roman" w:hAnsi="Times New Roman"/>
          <w:color w:val="auto"/>
          <w:sz w:val="24"/>
          <w:szCs w:val="24"/>
        </w:rPr>
        <w:t>.</w:t>
      </w:r>
    </w:p>
    <w:p w:rsidR="00653A76" w:rsidRPr="00B51569" w:rsidRDefault="00653A76" w:rsidP="00023BE9">
      <w:pPr>
        <w:pStyle w:val="a3"/>
        <w:spacing w:line="276" w:lineRule="auto"/>
        <w:ind w:firstLine="454"/>
        <w:rPr>
          <w:rStyle w:val="Zag11"/>
          <w:rFonts w:ascii="Times New Roman" w:hAnsi="Times New Roman"/>
          <w:color w:val="auto"/>
          <w:sz w:val="24"/>
          <w:szCs w:val="24"/>
        </w:rPr>
      </w:pPr>
      <w:r w:rsidRPr="00B51569">
        <w:rPr>
          <w:rStyle w:val="Zag11"/>
          <w:rFonts w:ascii="Times New Roman" w:hAnsi="Times New Roman"/>
          <w:color w:val="auto"/>
          <w:sz w:val="24"/>
          <w:szCs w:val="24"/>
        </w:rPr>
        <w:t>Мониторинг реализации Программы должен включать:</w:t>
      </w:r>
    </w:p>
    <w:p w:rsidR="00653A76" w:rsidRPr="00B51569" w:rsidRDefault="00653A76" w:rsidP="00023BE9">
      <w:pPr>
        <w:pStyle w:val="21"/>
        <w:spacing w:line="276" w:lineRule="auto"/>
        <w:rPr>
          <w:rStyle w:val="Zag11"/>
          <w:color w:val="auto"/>
          <w:sz w:val="24"/>
        </w:rPr>
      </w:pPr>
      <w:r w:rsidRPr="00B51569">
        <w:rPr>
          <w:rStyle w:val="Zag11"/>
          <w:color w:val="auto"/>
          <w:sz w:val="24"/>
        </w:rPr>
        <w:t xml:space="preserve">аналитические данные об уровне представлений </w:t>
      </w:r>
      <w:proofErr w:type="gramStart"/>
      <w:r w:rsidRPr="00B51569">
        <w:rPr>
          <w:rStyle w:val="Zag11"/>
          <w:color w:val="auto"/>
          <w:sz w:val="24"/>
        </w:rPr>
        <w:t>обучающихся</w:t>
      </w:r>
      <w:proofErr w:type="gramEnd"/>
      <w:r w:rsidRPr="00B51569">
        <w:rPr>
          <w:rStyle w:val="Zag11"/>
          <w:color w:val="auto"/>
          <w:sz w:val="24"/>
        </w:rPr>
        <w:t xml:space="preserve"> о проблемах охраны окружающей среды, сво</w:t>
      </w:r>
      <w:r w:rsidR="00D30361" w:rsidRPr="00B51569">
        <w:rPr>
          <w:rStyle w:val="Zag11"/>
          <w:color w:val="auto"/>
          <w:sz w:val="24"/>
        </w:rPr>
        <w:t>е</w:t>
      </w:r>
      <w:r w:rsidRPr="00B51569">
        <w:rPr>
          <w:rStyle w:val="Zag11"/>
          <w:color w:val="auto"/>
          <w:sz w:val="24"/>
        </w:rPr>
        <w:t xml:space="preserve">м здоровье, правильном питании, влиянии психотропных веществ </w:t>
      </w:r>
      <w:r w:rsidRPr="00B51569">
        <w:rPr>
          <w:rStyle w:val="Zag11"/>
          <w:color w:val="auto"/>
          <w:spacing w:val="2"/>
          <w:sz w:val="24"/>
        </w:rPr>
        <w:t xml:space="preserve">на здоровье человека, правилах поведения в школе и вне </w:t>
      </w:r>
      <w:r w:rsidRPr="00B51569">
        <w:rPr>
          <w:rStyle w:val="Zag11"/>
          <w:color w:val="auto"/>
          <w:sz w:val="24"/>
        </w:rPr>
        <w:t>школы, в том числе на транспорте;</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отслеживание динамики показателей здоровья обучаю</w:t>
      </w:r>
      <w:r w:rsidRPr="00B51569">
        <w:rPr>
          <w:rStyle w:val="Zag11"/>
          <w:color w:val="auto"/>
          <w:sz w:val="24"/>
        </w:rPr>
        <w:t>щихся: общего показателя здоровья, показателей заболеваемости органов зрения и опорно­двигательного аппарата;</w:t>
      </w:r>
    </w:p>
    <w:p w:rsidR="00653A76" w:rsidRPr="00B51569" w:rsidRDefault="00653A76" w:rsidP="00023BE9">
      <w:pPr>
        <w:pStyle w:val="21"/>
        <w:spacing w:line="276" w:lineRule="auto"/>
        <w:rPr>
          <w:rStyle w:val="Zag11"/>
          <w:color w:val="auto"/>
          <w:spacing w:val="-2"/>
          <w:sz w:val="24"/>
        </w:rPr>
      </w:pPr>
      <w:r w:rsidRPr="00B51569">
        <w:rPr>
          <w:rStyle w:val="Zag11"/>
          <w:color w:val="auto"/>
          <w:sz w:val="24"/>
        </w:rPr>
        <w:t xml:space="preserve">отслеживание динамики травматизма в </w:t>
      </w:r>
      <w:r w:rsidR="00F0499D" w:rsidRPr="00B51569">
        <w:rPr>
          <w:rStyle w:val="Zag11"/>
          <w:color w:val="auto"/>
          <w:sz w:val="24"/>
        </w:rPr>
        <w:t xml:space="preserve">образовательной </w:t>
      </w:r>
      <w:r w:rsidR="00F0499D" w:rsidRPr="00B51569">
        <w:rPr>
          <w:rStyle w:val="Zag11"/>
          <w:color w:val="auto"/>
          <w:spacing w:val="-2"/>
          <w:sz w:val="24"/>
        </w:rPr>
        <w:t>организации</w:t>
      </w:r>
      <w:r w:rsidRPr="00B51569">
        <w:rPr>
          <w:rStyle w:val="Zag11"/>
          <w:color w:val="auto"/>
          <w:spacing w:val="-2"/>
          <w:sz w:val="24"/>
        </w:rPr>
        <w:t>, в том числе дорожно­транспортного травматизма;</w:t>
      </w:r>
    </w:p>
    <w:p w:rsidR="00653A76" w:rsidRPr="00B51569" w:rsidRDefault="00653A76" w:rsidP="00023BE9">
      <w:pPr>
        <w:pStyle w:val="21"/>
        <w:spacing w:line="276" w:lineRule="auto"/>
        <w:rPr>
          <w:rStyle w:val="Zag11"/>
          <w:color w:val="auto"/>
          <w:sz w:val="24"/>
        </w:rPr>
      </w:pPr>
      <w:r w:rsidRPr="00B51569">
        <w:rPr>
          <w:rStyle w:val="Zag11"/>
          <w:color w:val="auto"/>
          <w:sz w:val="24"/>
        </w:rPr>
        <w:t>отслеживание динамики показателей количества пропусков занятий по болезни;</w:t>
      </w:r>
    </w:p>
    <w:p w:rsidR="00653A76" w:rsidRPr="00B51569" w:rsidRDefault="00653A76" w:rsidP="00023BE9">
      <w:pPr>
        <w:pStyle w:val="21"/>
        <w:spacing w:line="276" w:lineRule="auto"/>
        <w:rPr>
          <w:rStyle w:val="Zag11"/>
          <w:color w:val="auto"/>
          <w:spacing w:val="2"/>
          <w:sz w:val="24"/>
        </w:rPr>
      </w:pPr>
      <w:r w:rsidRPr="00B51569">
        <w:rPr>
          <w:rStyle w:val="Zag11"/>
          <w:color w:val="auto"/>
          <w:spacing w:val="2"/>
          <w:sz w:val="24"/>
        </w:rPr>
        <w:t>включение в доступный широкой общественности ежегодный отч</w:t>
      </w:r>
      <w:r w:rsidR="00D30361" w:rsidRPr="00B51569">
        <w:rPr>
          <w:rStyle w:val="Zag11"/>
          <w:color w:val="auto"/>
          <w:spacing w:val="2"/>
          <w:sz w:val="24"/>
        </w:rPr>
        <w:t>е</w:t>
      </w:r>
      <w:r w:rsidRPr="00B51569">
        <w:rPr>
          <w:rStyle w:val="Zag11"/>
          <w:color w:val="auto"/>
          <w:spacing w:val="2"/>
          <w:sz w:val="24"/>
        </w:rPr>
        <w:t xml:space="preserve">т </w:t>
      </w:r>
      <w:r w:rsidR="003865F8" w:rsidRPr="00B51569">
        <w:rPr>
          <w:rStyle w:val="Zag11"/>
          <w:color w:val="auto"/>
          <w:spacing w:val="-3"/>
          <w:sz w:val="24"/>
        </w:rPr>
        <w:t xml:space="preserve">образовательной организации </w:t>
      </w:r>
      <w:r w:rsidRPr="00B51569">
        <w:rPr>
          <w:rStyle w:val="Zag11"/>
          <w:color w:val="auto"/>
          <w:spacing w:val="2"/>
          <w:sz w:val="24"/>
        </w:rPr>
        <w:t>обобщ</w:t>
      </w:r>
      <w:r w:rsidR="00D30361" w:rsidRPr="00B51569">
        <w:rPr>
          <w:rStyle w:val="Zag11"/>
          <w:color w:val="auto"/>
          <w:spacing w:val="2"/>
          <w:sz w:val="24"/>
        </w:rPr>
        <w:t>е</w:t>
      </w:r>
      <w:r w:rsidRPr="00B51569">
        <w:rPr>
          <w:rStyle w:val="Zag11"/>
          <w:color w:val="auto"/>
          <w:spacing w:val="2"/>
          <w:sz w:val="24"/>
        </w:rPr>
        <w:t>нных данных о сформированности у обучающихся представлений об экологической культуре, здоровом и безопасном образе жизни.</w:t>
      </w:r>
    </w:p>
    <w:p w:rsidR="00653A76" w:rsidRPr="00B51569" w:rsidRDefault="00AE7CAD" w:rsidP="00023BE9">
      <w:pPr>
        <w:pStyle w:val="a3"/>
        <w:spacing w:line="276" w:lineRule="auto"/>
        <w:ind w:firstLine="454"/>
        <w:rPr>
          <w:rStyle w:val="Zag11"/>
          <w:rFonts w:ascii="Times New Roman" w:hAnsi="Times New Roman"/>
          <w:color w:val="auto"/>
          <w:sz w:val="24"/>
          <w:szCs w:val="24"/>
        </w:rPr>
      </w:pPr>
      <w:r>
        <w:rPr>
          <w:rStyle w:val="Zag11"/>
          <w:rFonts w:ascii="Times New Roman" w:hAnsi="Times New Roman"/>
          <w:color w:val="auto"/>
          <w:sz w:val="24"/>
          <w:szCs w:val="24"/>
        </w:rPr>
        <w:lastRenderedPageBreak/>
        <w:t>К</w:t>
      </w:r>
      <w:r w:rsidR="00653A76" w:rsidRPr="00B51569">
        <w:rPr>
          <w:rStyle w:val="Zag11"/>
          <w:rFonts w:ascii="Times New Roman" w:hAnsi="Times New Roman"/>
          <w:color w:val="auto"/>
          <w:sz w:val="24"/>
          <w:szCs w:val="24"/>
        </w:rPr>
        <w:t xml:space="preserve">ритерии эффективной реализации Программы формирования экологической культуры, здорового и безопасного образа жизни </w:t>
      </w:r>
      <w:proofErr w:type="gramStart"/>
      <w:r w:rsidR="00653A76" w:rsidRPr="00B51569">
        <w:rPr>
          <w:rStyle w:val="Zag11"/>
          <w:rFonts w:ascii="Times New Roman" w:hAnsi="Times New Roman"/>
          <w:color w:val="auto"/>
          <w:sz w:val="24"/>
          <w:szCs w:val="24"/>
        </w:rPr>
        <w:t>обучающихся</w:t>
      </w:r>
      <w:proofErr w:type="gramEnd"/>
      <w:r w:rsidR="00653A76" w:rsidRPr="00B51569">
        <w:rPr>
          <w:rStyle w:val="Zag11"/>
          <w:rFonts w:ascii="Times New Roman" w:hAnsi="Times New Roman"/>
          <w:color w:val="auto"/>
          <w:sz w:val="24"/>
          <w:szCs w:val="24"/>
        </w:rPr>
        <w:t>:</w:t>
      </w:r>
    </w:p>
    <w:p w:rsidR="00653A76" w:rsidRPr="00B51569" w:rsidRDefault="00653A76" w:rsidP="00023BE9">
      <w:pPr>
        <w:pStyle w:val="21"/>
        <w:spacing w:line="276" w:lineRule="auto"/>
        <w:rPr>
          <w:rStyle w:val="Zag11"/>
          <w:color w:val="auto"/>
          <w:sz w:val="24"/>
        </w:rPr>
      </w:pPr>
      <w:r w:rsidRPr="00B51569">
        <w:rPr>
          <w:rStyle w:val="Zag11"/>
          <w:color w:val="auto"/>
          <w:spacing w:val="2"/>
          <w:sz w:val="24"/>
        </w:rPr>
        <w:t xml:space="preserve">высокая рейтинговая оценка деятельности школы по данному направлению в муниципальной или региональной </w:t>
      </w:r>
      <w:r w:rsidRPr="00B51569">
        <w:rPr>
          <w:rStyle w:val="Zag11"/>
          <w:color w:val="auto"/>
          <w:sz w:val="24"/>
        </w:rPr>
        <w:t>системе образования;</w:t>
      </w:r>
    </w:p>
    <w:p w:rsidR="00653A76" w:rsidRPr="00B51569" w:rsidRDefault="00653A76" w:rsidP="00023BE9">
      <w:pPr>
        <w:pStyle w:val="21"/>
        <w:spacing w:line="276" w:lineRule="auto"/>
        <w:rPr>
          <w:rStyle w:val="Zag11"/>
          <w:color w:val="auto"/>
          <w:sz w:val="24"/>
        </w:rPr>
      </w:pPr>
      <w:r w:rsidRPr="00B51569">
        <w:rPr>
          <w:rStyle w:val="Zag11"/>
          <w:color w:val="auto"/>
          <w:sz w:val="24"/>
        </w:rPr>
        <w:t>отсутствие нареканий к качеству работы школы со стороны органов контроля и надзора, органов управления образованием, родителей (законных представителей) и обучающихся, что является показателем высокого уровня деятельности управленческого звена школы;</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повышение уровня культуры межличностного общения </w:t>
      </w:r>
      <w:proofErr w:type="gramStart"/>
      <w:r w:rsidRPr="00B51569">
        <w:rPr>
          <w:rStyle w:val="Zag11"/>
          <w:color w:val="auto"/>
          <w:sz w:val="24"/>
        </w:rPr>
        <w:t>обучающихся</w:t>
      </w:r>
      <w:proofErr w:type="gramEnd"/>
      <w:r w:rsidRPr="00B51569">
        <w:rPr>
          <w:rStyle w:val="Zag11"/>
          <w:color w:val="auto"/>
          <w:sz w:val="24"/>
        </w:rPr>
        <w:t xml:space="preserve"> и уровня эмпатии друг к другу;</w:t>
      </w:r>
    </w:p>
    <w:p w:rsidR="00653A76" w:rsidRPr="00B51569" w:rsidRDefault="00653A76" w:rsidP="005E7319">
      <w:pPr>
        <w:pStyle w:val="21"/>
        <w:spacing w:line="276" w:lineRule="auto"/>
        <w:rPr>
          <w:rStyle w:val="Zag11"/>
          <w:color w:val="auto"/>
          <w:sz w:val="24"/>
        </w:rPr>
      </w:pPr>
      <w:r w:rsidRPr="00B51569">
        <w:rPr>
          <w:rStyle w:val="Zag11"/>
          <w:color w:val="auto"/>
          <w:sz w:val="24"/>
        </w:rPr>
        <w:t>снижение уровня социальной напряж</w:t>
      </w:r>
      <w:r w:rsidR="00D30361" w:rsidRPr="00B51569">
        <w:rPr>
          <w:rStyle w:val="Zag11"/>
          <w:color w:val="auto"/>
          <w:sz w:val="24"/>
        </w:rPr>
        <w:t>е</w:t>
      </w:r>
      <w:r w:rsidRPr="00B51569">
        <w:rPr>
          <w:rStyle w:val="Zag11"/>
          <w:color w:val="auto"/>
          <w:sz w:val="24"/>
        </w:rPr>
        <w:t>нности в детской и подростковой среде;</w:t>
      </w:r>
    </w:p>
    <w:p w:rsidR="00653A76" w:rsidRPr="00B51569" w:rsidRDefault="00653A76" w:rsidP="005E7319">
      <w:pPr>
        <w:pStyle w:val="21"/>
        <w:spacing w:line="276" w:lineRule="auto"/>
        <w:rPr>
          <w:rStyle w:val="Zag11"/>
          <w:color w:val="auto"/>
          <w:sz w:val="24"/>
        </w:rPr>
      </w:pPr>
      <w:r w:rsidRPr="00B51569">
        <w:rPr>
          <w:rStyle w:val="Zag11"/>
          <w:color w:val="auto"/>
          <w:spacing w:val="2"/>
          <w:sz w:val="24"/>
        </w:rPr>
        <w:t xml:space="preserve">результаты экспресс­диагностики показателей здоровья </w:t>
      </w:r>
      <w:r w:rsidRPr="00B51569">
        <w:rPr>
          <w:rStyle w:val="Zag11"/>
          <w:color w:val="auto"/>
          <w:sz w:val="24"/>
        </w:rPr>
        <w:t>школьников;</w:t>
      </w:r>
    </w:p>
    <w:p w:rsidR="00937C70" w:rsidRPr="00B51569" w:rsidRDefault="00AE7CAD" w:rsidP="004928BD">
      <w:pPr>
        <w:pStyle w:val="21"/>
        <w:numPr>
          <w:ilvl w:val="0"/>
          <w:numId w:val="0"/>
        </w:numPr>
        <w:spacing w:line="276" w:lineRule="auto"/>
        <w:ind w:left="680"/>
        <w:rPr>
          <w:rStyle w:val="Zag11"/>
          <w:color w:val="auto"/>
          <w:sz w:val="24"/>
        </w:rPr>
      </w:pPr>
      <w:r>
        <w:rPr>
          <w:rStyle w:val="Zag11"/>
          <w:color w:val="auto"/>
          <w:sz w:val="24"/>
        </w:rPr>
        <w:t xml:space="preserve">- </w:t>
      </w:r>
      <w:r w:rsidR="00653A76" w:rsidRPr="00B51569">
        <w:rPr>
          <w:rStyle w:val="Zag11"/>
          <w:color w:val="auto"/>
          <w:sz w:val="24"/>
        </w:rPr>
        <w:t>положительные результаты анализа анкет по исследова</w:t>
      </w:r>
      <w:r w:rsidR="00653A76" w:rsidRPr="00B51569">
        <w:rPr>
          <w:rStyle w:val="Zag11"/>
          <w:color w:val="auto"/>
          <w:spacing w:val="2"/>
          <w:sz w:val="24"/>
        </w:rPr>
        <w:t xml:space="preserve">нию жизнедеятельности школьников, анкет для родителей </w:t>
      </w:r>
      <w:r w:rsidR="00653A76" w:rsidRPr="00B51569">
        <w:rPr>
          <w:rStyle w:val="Zag11"/>
          <w:color w:val="auto"/>
          <w:sz w:val="24"/>
        </w:rPr>
        <w:t>(законных представителей).</w:t>
      </w:r>
    </w:p>
    <w:p w:rsidR="00653A76" w:rsidRPr="00B51569" w:rsidRDefault="00FF3CDD" w:rsidP="00FF3CDD">
      <w:pPr>
        <w:pStyle w:val="aff"/>
        <w:spacing w:line="276" w:lineRule="auto"/>
        <w:ind w:left="360"/>
        <w:rPr>
          <w:sz w:val="24"/>
        </w:rPr>
      </w:pPr>
      <w:bookmarkStart w:id="189" w:name="_Toc288394105"/>
      <w:bookmarkStart w:id="190" w:name="_Toc288410572"/>
      <w:bookmarkStart w:id="191" w:name="_Toc288410701"/>
      <w:bookmarkStart w:id="192" w:name="_Toc424564341"/>
      <w:r>
        <w:rPr>
          <w:sz w:val="24"/>
        </w:rPr>
        <w:t>2.5.</w:t>
      </w:r>
      <w:r w:rsidR="00653A76" w:rsidRPr="00B51569">
        <w:rPr>
          <w:sz w:val="24"/>
        </w:rPr>
        <w:t>Программа коррекционной работы</w:t>
      </w:r>
      <w:bookmarkEnd w:id="189"/>
      <w:bookmarkEnd w:id="190"/>
      <w:bookmarkEnd w:id="191"/>
      <w:bookmarkEnd w:id="192"/>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Цель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Программа коррекционной работы в соответствии с тре</w:t>
      </w:r>
      <w:r w:rsidRPr="00B51569">
        <w:rPr>
          <w:rFonts w:ascii="Times New Roman" w:hAnsi="Times New Roman"/>
          <w:color w:val="auto"/>
          <w:spacing w:val="-2"/>
          <w:sz w:val="24"/>
          <w:szCs w:val="24"/>
        </w:rPr>
        <w:t xml:space="preserve">бованиями </w:t>
      </w:r>
      <w:r w:rsidR="00C11324" w:rsidRPr="00B51569">
        <w:rPr>
          <w:rFonts w:ascii="Times New Roman" w:hAnsi="Times New Roman"/>
          <w:color w:val="auto"/>
          <w:spacing w:val="-2"/>
          <w:sz w:val="24"/>
          <w:szCs w:val="24"/>
        </w:rPr>
        <w:t>ФГОС НОО</w:t>
      </w:r>
      <w:r w:rsidRPr="00B51569">
        <w:rPr>
          <w:rFonts w:ascii="Times New Roman" w:hAnsi="Times New Roman"/>
          <w:color w:val="auto"/>
          <w:spacing w:val="-2"/>
          <w:sz w:val="24"/>
          <w:szCs w:val="24"/>
        </w:rPr>
        <w:t xml:space="preserve"> направлена на создание системы ком</w:t>
      </w:r>
      <w:r w:rsidRPr="00B51569">
        <w:rPr>
          <w:rFonts w:ascii="Times New Roman" w:hAnsi="Times New Roman"/>
          <w:color w:val="auto"/>
          <w:spacing w:val="2"/>
          <w:sz w:val="24"/>
          <w:szCs w:val="24"/>
        </w:rPr>
        <w:t xml:space="preserve">плексной помощи детям с </w:t>
      </w:r>
      <w:r w:rsidR="003865F8"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в освоении основной образовательной программы</w:t>
      </w:r>
      <w:r w:rsidR="008C651F" w:rsidRPr="00B51569">
        <w:rPr>
          <w:rFonts w:ascii="Times New Roman" w:hAnsi="Times New Roman"/>
          <w:color w:val="auto"/>
          <w:sz w:val="24"/>
          <w:szCs w:val="24"/>
        </w:rPr>
        <w:t xml:space="preserve"> </w:t>
      </w:r>
      <w:r w:rsidRPr="00B51569">
        <w:rPr>
          <w:rFonts w:ascii="Times New Roman" w:hAnsi="Times New Roman"/>
          <w:color w:val="auto"/>
          <w:spacing w:val="-3"/>
          <w:sz w:val="24"/>
          <w:szCs w:val="24"/>
        </w:rPr>
        <w:t>начального общего образования, коррекцию недостатков в физи</w:t>
      </w:r>
      <w:r w:rsidRPr="00B51569">
        <w:rPr>
          <w:rFonts w:ascii="Times New Roman" w:hAnsi="Times New Roman"/>
          <w:color w:val="auto"/>
          <w:sz w:val="24"/>
          <w:szCs w:val="24"/>
        </w:rPr>
        <w:t>ческом и (или) психическом развитии обучающихся, их социальную адаптацию.</w:t>
      </w:r>
    </w:p>
    <w:p w:rsidR="00653A76" w:rsidRPr="00B51569" w:rsidRDefault="00653A76" w:rsidP="005E7319">
      <w:pPr>
        <w:pStyle w:val="a3"/>
        <w:spacing w:line="276" w:lineRule="auto"/>
        <w:ind w:firstLine="454"/>
        <w:rPr>
          <w:rFonts w:ascii="Times New Roman" w:hAnsi="Times New Roman"/>
          <w:color w:val="auto"/>
          <w:sz w:val="24"/>
          <w:szCs w:val="24"/>
        </w:rPr>
      </w:pPr>
      <w:proofErr w:type="gramStart"/>
      <w:r w:rsidRPr="00B51569">
        <w:rPr>
          <w:rFonts w:ascii="Times New Roman" w:hAnsi="Times New Roman"/>
          <w:color w:val="auto"/>
          <w:sz w:val="24"/>
          <w:szCs w:val="24"/>
        </w:rPr>
        <w:t xml:space="preserve">Дети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 </w:t>
      </w:r>
      <w:r w:rsidRPr="00B51569">
        <w:rPr>
          <w:rFonts w:ascii="Times New Roman" w:hAnsi="Times New Roman"/>
          <w:color w:val="auto"/>
          <w:spacing w:val="-4"/>
          <w:sz w:val="24"/>
          <w:szCs w:val="24"/>
        </w:rPr>
        <w:t>дети, состояние здоровья которых препятствует освоению обра</w:t>
      </w:r>
      <w:r w:rsidRPr="00B51569">
        <w:rPr>
          <w:rFonts w:ascii="Times New Roman" w:hAnsi="Times New Roman"/>
          <w:color w:val="auto"/>
          <w:sz w:val="24"/>
          <w:szCs w:val="24"/>
        </w:rPr>
        <w:t xml:space="preserve">зовательных программ общего образования вне специальных </w:t>
      </w:r>
      <w:r w:rsidRPr="00B51569">
        <w:rPr>
          <w:rFonts w:ascii="Times New Roman" w:hAnsi="Times New Roman"/>
          <w:color w:val="auto"/>
          <w:spacing w:val="-2"/>
          <w:sz w:val="24"/>
          <w:szCs w:val="24"/>
        </w:rPr>
        <w:t>условий обучения и воспитания, т.</w:t>
      </w:r>
      <w:r w:rsidRPr="00B51569">
        <w:rPr>
          <w:rFonts w:ascii="Times New Roman" w:hAnsi="Times New Roman"/>
          <w:color w:val="auto"/>
          <w:spacing w:val="-2"/>
          <w:sz w:val="24"/>
          <w:szCs w:val="24"/>
        </w:rPr>
        <w:t> </w:t>
      </w:r>
      <w:r w:rsidRPr="00B51569">
        <w:rPr>
          <w:rFonts w:ascii="Times New Roman" w:hAnsi="Times New Roman"/>
          <w:color w:val="auto"/>
          <w:spacing w:val="-2"/>
          <w:sz w:val="24"/>
          <w:szCs w:val="24"/>
        </w:rPr>
        <w:t xml:space="preserve">е. это дети­инвалиды либо </w:t>
      </w:r>
      <w:r w:rsidRPr="00B51569">
        <w:rPr>
          <w:rFonts w:ascii="Times New Roman" w:hAnsi="Times New Roman"/>
          <w:color w:val="auto"/>
          <w:sz w:val="24"/>
          <w:szCs w:val="24"/>
        </w:rPr>
        <w:t>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roofErr w:type="gramEnd"/>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Дети 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могут </w:t>
      </w:r>
      <w:r w:rsidRPr="00B51569">
        <w:rPr>
          <w:rFonts w:ascii="Times New Roman" w:hAnsi="Times New Roman"/>
          <w:color w:val="auto"/>
          <w:sz w:val="24"/>
          <w:szCs w:val="24"/>
        </w:rPr>
        <w:t xml:space="preserve">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w:t>
      </w:r>
      <w:r w:rsidRPr="00B51569">
        <w:rPr>
          <w:rFonts w:ascii="Times New Roman" w:hAnsi="Times New Roman"/>
          <w:color w:val="auto"/>
          <w:spacing w:val="-2"/>
          <w:sz w:val="24"/>
          <w:szCs w:val="24"/>
        </w:rPr>
        <w:t>индивидуальной программы обучения или использования спе</w:t>
      </w:r>
      <w:r w:rsidRPr="00B51569">
        <w:rPr>
          <w:rFonts w:ascii="Times New Roman" w:hAnsi="Times New Roman"/>
          <w:color w:val="auto"/>
          <w:sz w:val="24"/>
          <w:szCs w:val="24"/>
        </w:rPr>
        <w:t>циальных образовательных программ.</w:t>
      </w:r>
    </w:p>
    <w:p w:rsidR="00653A76" w:rsidRPr="00B51569" w:rsidRDefault="00653A76" w:rsidP="005E7319">
      <w:pPr>
        <w:pStyle w:val="a3"/>
        <w:spacing w:line="276" w:lineRule="auto"/>
        <w:ind w:firstLine="454"/>
        <w:rPr>
          <w:rFonts w:ascii="Times New Roman" w:hAnsi="Times New Roman"/>
          <w:color w:val="auto"/>
          <w:spacing w:val="4"/>
          <w:sz w:val="24"/>
          <w:szCs w:val="24"/>
        </w:rPr>
      </w:pPr>
      <w:r w:rsidRPr="00B51569">
        <w:rPr>
          <w:rFonts w:ascii="Times New Roman" w:hAnsi="Times New Roman"/>
          <w:color w:val="auto"/>
          <w:sz w:val="24"/>
          <w:szCs w:val="24"/>
        </w:rPr>
        <w:t>Программа коррекционной работы предусматривает созда</w:t>
      </w:r>
      <w:r w:rsidRPr="00B51569">
        <w:rPr>
          <w:rFonts w:ascii="Times New Roman" w:hAnsi="Times New Roman"/>
          <w:color w:val="auto"/>
          <w:spacing w:val="2"/>
          <w:sz w:val="24"/>
          <w:szCs w:val="24"/>
        </w:rPr>
        <w:t>ние специальных условий обучения и воспитания, позволяющих учитывать особые образовательные потребности детей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с </w:t>
      </w:r>
      <w:r w:rsidR="003865F8"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xml:space="preserve"> посредством</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индивидуализации и дифференциации образовательного про</w:t>
      </w:r>
      <w:r w:rsidRPr="00B51569">
        <w:rPr>
          <w:rFonts w:ascii="Times New Roman" w:hAnsi="Times New Roman"/>
          <w:color w:val="auto"/>
          <w:spacing w:val="4"/>
          <w:sz w:val="24"/>
          <w:szCs w:val="24"/>
        </w:rPr>
        <w:t>цесса.</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color w:val="auto"/>
          <w:sz w:val="24"/>
          <w:szCs w:val="24"/>
        </w:rPr>
        <w:t xml:space="preserve">Программа коррекционной работы может предусматривать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или </w:t>
      </w:r>
      <w:r w:rsidR="003865F8" w:rsidRPr="00B51569">
        <w:rPr>
          <w:rFonts w:ascii="Times New Roman" w:hAnsi="Times New Roman"/>
          <w:color w:val="auto"/>
          <w:sz w:val="24"/>
          <w:szCs w:val="24"/>
        </w:rPr>
        <w:t xml:space="preserve">в отдельных классах или отдельных </w:t>
      </w:r>
      <w:r w:rsidR="00BA1DE0">
        <w:rPr>
          <w:rFonts w:ascii="Times New Roman" w:hAnsi="Times New Roman"/>
          <w:color w:val="auto"/>
          <w:sz w:val="24"/>
          <w:szCs w:val="24"/>
        </w:rPr>
        <w:t>учреждениях</w:t>
      </w:r>
      <w:r w:rsidR="003865F8" w:rsidRPr="00B51569">
        <w:rPr>
          <w:rFonts w:ascii="Times New Roman" w:hAnsi="Times New Roman"/>
          <w:color w:val="auto"/>
          <w:sz w:val="24"/>
          <w:szCs w:val="24"/>
        </w:rPr>
        <w:t>, осущесвтляющих образовательную деятельность по адаптированным образовательным программам</w:t>
      </w:r>
      <w:r w:rsidR="008C651F" w:rsidRPr="00B51569">
        <w:rPr>
          <w:rFonts w:ascii="Times New Roman" w:hAnsi="Times New Roman"/>
          <w:color w:val="auto"/>
          <w:sz w:val="24"/>
          <w:szCs w:val="24"/>
        </w:rPr>
        <w:t xml:space="preserve"> </w:t>
      </w:r>
      <w:r w:rsidR="003865F8" w:rsidRPr="00B51569">
        <w:rPr>
          <w:rFonts w:ascii="Times New Roman" w:hAnsi="Times New Roman"/>
          <w:color w:val="auto"/>
          <w:sz w:val="24"/>
          <w:szCs w:val="24"/>
        </w:rPr>
        <w:t xml:space="preserve">или </w:t>
      </w:r>
      <w:r w:rsidRPr="00B51569">
        <w:rPr>
          <w:rFonts w:ascii="Times New Roman" w:hAnsi="Times New Roman"/>
          <w:color w:val="auto"/>
          <w:sz w:val="24"/>
          <w:szCs w:val="24"/>
        </w:rPr>
        <w:t>по индивидуальной программе, с использованием надомной и (или) дистанционной формы обучения. Варьироваться могут степень участия специалистов сопровождения и организационные формы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Задачи программы:</w:t>
      </w:r>
    </w:p>
    <w:p w:rsidR="00653A76" w:rsidRPr="00B51569" w:rsidRDefault="00653A76" w:rsidP="005E7319">
      <w:pPr>
        <w:pStyle w:val="21"/>
        <w:spacing w:line="276" w:lineRule="auto"/>
        <w:rPr>
          <w:sz w:val="24"/>
        </w:rPr>
      </w:pPr>
      <w:r w:rsidRPr="00B51569">
        <w:rPr>
          <w:sz w:val="24"/>
        </w:rPr>
        <w:t>своевременное выявление детей с трудностями адаптации, обусловленными ограниченными возможностями здоровья;</w:t>
      </w:r>
    </w:p>
    <w:p w:rsidR="00653A76" w:rsidRPr="00B51569" w:rsidRDefault="00653A76" w:rsidP="005E7319">
      <w:pPr>
        <w:pStyle w:val="21"/>
        <w:spacing w:line="276" w:lineRule="auto"/>
        <w:rPr>
          <w:sz w:val="24"/>
        </w:rPr>
      </w:pPr>
      <w:r w:rsidRPr="00B51569">
        <w:rPr>
          <w:sz w:val="24"/>
        </w:rPr>
        <w:t xml:space="preserve">определение особых образовательных потребностей детей с </w:t>
      </w:r>
      <w:r w:rsidR="003865F8" w:rsidRPr="00B51569">
        <w:rPr>
          <w:sz w:val="24"/>
        </w:rPr>
        <w:t>ОВЗ</w:t>
      </w:r>
      <w:r w:rsidRPr="00B51569">
        <w:rPr>
          <w:sz w:val="24"/>
        </w:rPr>
        <w:t>, детей­инвалидов;</w:t>
      </w:r>
    </w:p>
    <w:p w:rsidR="00653A76" w:rsidRPr="00B51569" w:rsidRDefault="00653A76" w:rsidP="005E7319">
      <w:pPr>
        <w:pStyle w:val="21"/>
        <w:spacing w:line="276" w:lineRule="auto"/>
        <w:rPr>
          <w:sz w:val="24"/>
        </w:rPr>
      </w:pPr>
      <w:r w:rsidRPr="00B51569">
        <w:rPr>
          <w:sz w:val="24"/>
        </w:rPr>
        <w:lastRenderedPageBreak/>
        <w:t>определение особенностей организации образовательно</w:t>
      </w:r>
      <w:r w:rsidR="003865F8" w:rsidRPr="00B51569">
        <w:rPr>
          <w:sz w:val="24"/>
        </w:rPr>
        <w:t>й</w:t>
      </w:r>
      <w:r w:rsidR="008C651F" w:rsidRPr="00B51569">
        <w:rPr>
          <w:sz w:val="24"/>
        </w:rPr>
        <w:t xml:space="preserve"> </w:t>
      </w:r>
      <w:r w:rsidR="003865F8" w:rsidRPr="00B51569">
        <w:rPr>
          <w:sz w:val="24"/>
        </w:rPr>
        <w:t>деятельности</w:t>
      </w:r>
      <w:r w:rsidRPr="00B51569">
        <w:rPr>
          <w:sz w:val="24"/>
        </w:rPr>
        <w:t xml:space="preserve"> для рассматриваемой категории детей в соответствии с индивидуальными особенностями каждого реб</w:t>
      </w:r>
      <w:r w:rsidR="00D30361" w:rsidRPr="00B51569">
        <w:rPr>
          <w:sz w:val="24"/>
        </w:rPr>
        <w:t>е</w:t>
      </w:r>
      <w:r w:rsidRPr="00B51569">
        <w:rPr>
          <w:sz w:val="24"/>
        </w:rPr>
        <w:t>нка, структурой нарушения развития и степенью его выраженности;</w:t>
      </w:r>
    </w:p>
    <w:p w:rsidR="00653A76" w:rsidRPr="00B51569" w:rsidRDefault="00653A76" w:rsidP="005E7319">
      <w:pPr>
        <w:pStyle w:val="21"/>
        <w:spacing w:line="276" w:lineRule="auto"/>
        <w:rPr>
          <w:sz w:val="24"/>
        </w:rPr>
      </w:pPr>
      <w:r w:rsidRPr="00B51569">
        <w:rPr>
          <w:sz w:val="24"/>
        </w:rPr>
        <w:t xml:space="preserve">создание условий, способствующих освоению детьми с </w:t>
      </w:r>
      <w:r w:rsidR="003865F8" w:rsidRPr="00B51569">
        <w:rPr>
          <w:sz w:val="24"/>
        </w:rPr>
        <w:t>ОВЗ</w:t>
      </w:r>
      <w:r w:rsidRPr="00B51569">
        <w:rPr>
          <w:sz w:val="24"/>
        </w:rPr>
        <w:t xml:space="preserve"> основной образовательной программы начального общего образования и их интеграции в образовательно</w:t>
      </w:r>
      <w:r w:rsidR="00F0499D" w:rsidRPr="00B51569">
        <w:rPr>
          <w:sz w:val="24"/>
        </w:rPr>
        <w:t>й</w:t>
      </w:r>
      <w:r w:rsidR="008C651F" w:rsidRPr="00B51569">
        <w:rPr>
          <w:sz w:val="24"/>
        </w:rPr>
        <w:t xml:space="preserve"> </w:t>
      </w:r>
      <w:r w:rsidR="00F0499D" w:rsidRPr="00B51569">
        <w:rPr>
          <w:sz w:val="24"/>
        </w:rPr>
        <w:t>организации</w:t>
      </w:r>
      <w:r w:rsidRPr="00B51569">
        <w:rPr>
          <w:sz w:val="24"/>
        </w:rPr>
        <w:t>;</w:t>
      </w:r>
    </w:p>
    <w:p w:rsidR="00653A76" w:rsidRPr="00B51569" w:rsidRDefault="00653A76" w:rsidP="005E7319">
      <w:pPr>
        <w:pStyle w:val="21"/>
        <w:spacing w:line="276" w:lineRule="auto"/>
        <w:rPr>
          <w:sz w:val="24"/>
        </w:rPr>
      </w:pPr>
      <w:r w:rsidRPr="00B51569">
        <w:rPr>
          <w:sz w:val="24"/>
        </w:rPr>
        <w:t xml:space="preserve">осуществление индивидуально ориентированной психолого­медико­педагогической помощи детям с </w:t>
      </w:r>
      <w:r w:rsidR="003865F8" w:rsidRPr="00B51569">
        <w:rPr>
          <w:sz w:val="24"/>
        </w:rPr>
        <w:t>ОВЗ</w:t>
      </w:r>
      <w:r w:rsidRPr="00B51569">
        <w:rPr>
          <w:sz w:val="24"/>
        </w:rPr>
        <w:t xml:space="preserve"> с уч</w:t>
      </w:r>
      <w:r w:rsidR="00D30361" w:rsidRPr="00B51569">
        <w:rPr>
          <w:sz w:val="24"/>
        </w:rPr>
        <w:t>е</w:t>
      </w:r>
      <w:r w:rsidRPr="00B51569">
        <w:rPr>
          <w:sz w:val="24"/>
        </w:rPr>
        <w:t>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653A76" w:rsidRPr="00B51569" w:rsidRDefault="00653A76" w:rsidP="005E7319">
      <w:pPr>
        <w:pStyle w:val="21"/>
        <w:spacing w:line="276" w:lineRule="auto"/>
        <w:rPr>
          <w:sz w:val="24"/>
        </w:rPr>
      </w:pPr>
      <w:r w:rsidRPr="00B51569">
        <w:rPr>
          <w:sz w:val="24"/>
        </w:rPr>
        <w:t xml:space="preserve">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w:t>
      </w:r>
      <w:r w:rsidR="003865F8" w:rsidRPr="00B51569">
        <w:rPr>
          <w:sz w:val="24"/>
        </w:rPr>
        <w:t>образовательной организации</w:t>
      </w:r>
      <w:r w:rsidRPr="00B51569">
        <w:rPr>
          <w:sz w:val="24"/>
        </w:rPr>
        <w:t>;</w:t>
      </w:r>
    </w:p>
    <w:p w:rsidR="00653A76" w:rsidRPr="00B51569" w:rsidRDefault="00653A76" w:rsidP="005E7319">
      <w:pPr>
        <w:pStyle w:val="21"/>
        <w:spacing w:line="276" w:lineRule="auto"/>
        <w:rPr>
          <w:sz w:val="24"/>
        </w:rPr>
      </w:pPr>
      <w:r w:rsidRPr="00B51569">
        <w:rPr>
          <w:sz w:val="24"/>
        </w:rPr>
        <w:t>обеспечение возможности обучения и воспитания по дополнительным образовательным программам и получения</w:t>
      </w:r>
      <w:r w:rsidR="008C651F" w:rsidRPr="00B51569">
        <w:rPr>
          <w:sz w:val="24"/>
        </w:rPr>
        <w:t xml:space="preserve"> </w:t>
      </w:r>
      <w:r w:rsidRPr="00B51569">
        <w:rPr>
          <w:sz w:val="24"/>
        </w:rPr>
        <w:t>дополнительных образовательных коррекционных услуг;</w:t>
      </w:r>
    </w:p>
    <w:p w:rsidR="00653A76" w:rsidRPr="00B51569" w:rsidRDefault="00653A76" w:rsidP="005E7319">
      <w:pPr>
        <w:pStyle w:val="21"/>
        <w:spacing w:line="276" w:lineRule="auto"/>
        <w:rPr>
          <w:sz w:val="24"/>
        </w:rPr>
      </w:pPr>
      <w:r w:rsidRPr="00B51569">
        <w:rPr>
          <w:sz w:val="24"/>
        </w:rPr>
        <w:t xml:space="preserve">реализация системы мероприятий по социальной адаптации детей с </w:t>
      </w:r>
      <w:r w:rsidR="003865F8"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 xml:space="preserve">оказание родителям (законным представителям) детейс </w:t>
      </w:r>
      <w:r w:rsidR="003865F8" w:rsidRPr="00B51569">
        <w:rPr>
          <w:sz w:val="24"/>
        </w:rPr>
        <w:t>ОВЗ</w:t>
      </w:r>
      <w:r w:rsidRPr="00B51569">
        <w:rPr>
          <w:sz w:val="24"/>
        </w:rPr>
        <w:t xml:space="preserve"> консультативной и методической помощи по медицинским, социальным, правовым и другим вопросам.</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Принципы</w:t>
      </w:r>
      <w:r w:rsidR="008C651F" w:rsidRPr="00B51569">
        <w:rPr>
          <w:rFonts w:ascii="Times New Roman" w:hAnsi="Times New Roman"/>
          <w:b/>
          <w:bCs/>
          <w:color w:val="auto"/>
          <w:sz w:val="24"/>
          <w:szCs w:val="24"/>
        </w:rPr>
        <w:t xml:space="preserve"> </w:t>
      </w:r>
      <w:r w:rsidRPr="00B51569">
        <w:rPr>
          <w:rFonts w:ascii="Times New Roman" w:hAnsi="Times New Roman"/>
          <w:b/>
          <w:bCs/>
          <w:color w:val="auto"/>
          <w:sz w:val="24"/>
          <w:szCs w:val="24"/>
        </w:rPr>
        <w:t>формирования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Соблюдение интересов реб</w:t>
      </w:r>
      <w:r w:rsidR="00D30361" w:rsidRPr="00B51569">
        <w:rPr>
          <w:rFonts w:ascii="Times New Roman" w:hAnsi="Times New Roman"/>
          <w:iCs/>
          <w:color w:val="auto"/>
          <w:spacing w:val="2"/>
          <w:sz w:val="24"/>
          <w:szCs w:val="24"/>
          <w:u w:val="single"/>
        </w:rPr>
        <w:t>е</w:t>
      </w:r>
      <w:r w:rsidRPr="00B51569">
        <w:rPr>
          <w:rFonts w:ascii="Times New Roman" w:hAnsi="Times New Roman"/>
          <w:iCs/>
          <w:color w:val="auto"/>
          <w:spacing w:val="2"/>
          <w:sz w:val="24"/>
          <w:szCs w:val="24"/>
          <w:u w:val="single"/>
        </w:rPr>
        <w:t>нка</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определяет</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позицию специалиста, который призван решать проблему</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с максимальной пользой и в интересах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Системность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обеспечивает единство диагно</w:t>
      </w:r>
      <w:r w:rsidRPr="00B51569">
        <w:rPr>
          <w:rFonts w:ascii="Times New Roman" w:hAnsi="Times New Roman"/>
          <w:color w:val="auto"/>
          <w:sz w:val="24"/>
          <w:szCs w:val="24"/>
        </w:rPr>
        <w:t>стики, коррекции и развития, т.</w:t>
      </w:r>
      <w:r w:rsidRPr="00B51569">
        <w:rPr>
          <w:rFonts w:ascii="Times New Roman" w:hAnsi="Times New Roman"/>
          <w:color w:val="auto"/>
          <w:sz w:val="24"/>
          <w:szCs w:val="24"/>
        </w:rPr>
        <w:t> </w:t>
      </w:r>
      <w:r w:rsidRPr="00B51569">
        <w:rPr>
          <w:rFonts w:ascii="Times New Roman" w:hAnsi="Times New Roman"/>
          <w:color w:val="auto"/>
          <w:sz w:val="24"/>
          <w:szCs w:val="24"/>
        </w:rPr>
        <w:t xml:space="preserve">е. системный подход к анализу особенностей развития и коррекции нарушений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а также всесто</w:t>
      </w:r>
      <w:r w:rsidRPr="00B51569">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B51569">
        <w:rPr>
          <w:rFonts w:ascii="Times New Roman" w:hAnsi="Times New Roman"/>
          <w:color w:val="auto"/>
          <w:sz w:val="24"/>
          <w:szCs w:val="24"/>
        </w:rPr>
        <w:t xml:space="preserve"> решении проблем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нка, участие в данном процессе всех участников </w:t>
      </w:r>
      <w:r w:rsidR="00AD64C6" w:rsidRPr="00B51569">
        <w:rPr>
          <w:rFonts w:ascii="Times New Roman" w:hAnsi="Times New Roman"/>
          <w:color w:val="auto"/>
          <w:sz w:val="24"/>
          <w:szCs w:val="24"/>
        </w:rPr>
        <w:t>образовательных отношений</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Непрерывность</w:t>
      </w:r>
      <w:r w:rsidRPr="00B51569">
        <w:rPr>
          <w:rFonts w:ascii="Times New Roman" w:hAnsi="Times New Roman"/>
          <w:color w:val="auto"/>
          <w:sz w:val="24"/>
          <w:szCs w:val="24"/>
          <w:u w:val="single"/>
        </w:rPr>
        <w:t>.</w:t>
      </w:r>
      <w:r w:rsidRPr="00B51569">
        <w:rPr>
          <w:rFonts w:ascii="Times New Roman" w:hAnsi="Times New Roman"/>
          <w:color w:val="auto"/>
          <w:sz w:val="24"/>
          <w:szCs w:val="24"/>
        </w:rPr>
        <w:t xml:space="preserve"> Принцип гарантирует 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нку и его родителям (законным представителям) непрерывность помощи до полного решения проблемы или определения подхода к е</w:t>
      </w:r>
      <w:r w:rsidR="00D30361" w:rsidRPr="00B51569">
        <w:rPr>
          <w:rFonts w:ascii="Times New Roman" w:hAnsi="Times New Roman"/>
          <w:color w:val="auto"/>
          <w:sz w:val="24"/>
          <w:szCs w:val="24"/>
        </w:rPr>
        <w:t>е</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решению.</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u w:val="single"/>
        </w:rPr>
        <w:t>Вариативность</w:t>
      </w:r>
      <w:r w:rsidRPr="00B51569">
        <w:rPr>
          <w:rFonts w:ascii="Times New Roman" w:hAnsi="Times New Roman"/>
          <w:color w:val="auto"/>
          <w:spacing w:val="2"/>
          <w:sz w:val="24"/>
          <w:szCs w:val="24"/>
          <w:u w:val="single"/>
        </w:rPr>
        <w:t>.</w:t>
      </w:r>
      <w:r w:rsidRPr="00B51569">
        <w:rPr>
          <w:rFonts w:ascii="Times New Roman" w:hAnsi="Times New Roman"/>
          <w:color w:val="auto"/>
          <w:spacing w:val="2"/>
          <w:sz w:val="24"/>
          <w:szCs w:val="24"/>
        </w:rPr>
        <w:t xml:space="preserve"> Принцип предполагает создание вариа</w:t>
      </w:r>
      <w:r w:rsidRPr="00B51569">
        <w:rPr>
          <w:rFonts w:ascii="Times New Roman" w:hAnsi="Times New Roman"/>
          <w:color w:val="auto"/>
          <w:sz w:val="24"/>
          <w:szCs w:val="24"/>
        </w:rPr>
        <w:t>тивных условий для получения образования детьми</w:t>
      </w:r>
      <w:r w:rsidR="003865F8" w:rsidRPr="00B51569">
        <w:rPr>
          <w:rFonts w:ascii="Times New Roman" w:hAnsi="Times New Roman"/>
          <w:color w:val="auto"/>
          <w:sz w:val="24"/>
          <w:szCs w:val="24"/>
        </w:rPr>
        <w:t xml:space="preserve"> с ОВЗ</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iCs/>
          <w:color w:val="auto"/>
          <w:spacing w:val="2"/>
          <w:sz w:val="24"/>
          <w:szCs w:val="24"/>
          <w:u w:val="single"/>
        </w:rPr>
        <w:t>Рекомендательный характер оказания помощи</w:t>
      </w:r>
      <w:r w:rsidRPr="00B51569">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B51569">
        <w:rPr>
          <w:rFonts w:ascii="Times New Roman" w:hAnsi="Times New Roman"/>
          <w:color w:val="auto"/>
          <w:sz w:val="24"/>
          <w:szCs w:val="24"/>
        </w:rPr>
        <w:t xml:space="preserve">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выбирать формы </w:t>
      </w:r>
      <w:r w:rsidRPr="00B51569">
        <w:rPr>
          <w:rFonts w:ascii="Times New Roman" w:hAnsi="Times New Roman"/>
          <w:color w:val="auto"/>
          <w:spacing w:val="2"/>
          <w:sz w:val="24"/>
          <w:szCs w:val="24"/>
        </w:rPr>
        <w:t xml:space="preserve">получения детьми образования, </w:t>
      </w:r>
      <w:r w:rsidR="00A1453B" w:rsidRPr="00B51569">
        <w:rPr>
          <w:rFonts w:ascii="Times New Roman" w:hAnsi="Times New Roman"/>
          <w:color w:val="auto"/>
          <w:spacing w:val="2"/>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защищать законные права и интересы детей, включая </w:t>
      </w:r>
      <w:r w:rsidRPr="00B51569">
        <w:rPr>
          <w:rFonts w:ascii="Times New Roman" w:hAnsi="Times New Roman"/>
          <w:color w:val="auto"/>
          <w:spacing w:val="2"/>
          <w:sz w:val="24"/>
          <w:szCs w:val="24"/>
        </w:rPr>
        <w:t>обязательное согласование с родителями (законными пред</w:t>
      </w:r>
      <w:r w:rsidRPr="00B51569">
        <w:rPr>
          <w:rFonts w:ascii="Times New Roman" w:hAnsi="Times New Roman"/>
          <w:color w:val="auto"/>
          <w:sz w:val="24"/>
          <w:szCs w:val="24"/>
        </w:rPr>
        <w:t xml:space="preserve">ставителями) вопроса о направлении (переводе) детей с </w:t>
      </w:r>
      <w:r w:rsidR="003865F8" w:rsidRPr="00B51569">
        <w:rPr>
          <w:rFonts w:ascii="Times New Roman" w:hAnsi="Times New Roman"/>
          <w:color w:val="auto"/>
          <w:sz w:val="24"/>
          <w:szCs w:val="24"/>
        </w:rPr>
        <w:t>ОВЗ</w:t>
      </w:r>
      <w:r w:rsidRPr="00B51569">
        <w:rPr>
          <w:rFonts w:ascii="Times New Roman" w:hAnsi="Times New Roman"/>
          <w:color w:val="auto"/>
          <w:sz w:val="24"/>
          <w:szCs w:val="24"/>
        </w:rPr>
        <w:t xml:space="preserve"> в специальные (коррекционные) </w:t>
      </w:r>
      <w:r w:rsidR="00A1453B" w:rsidRPr="00B51569">
        <w:rPr>
          <w:rFonts w:ascii="Times New Roman" w:hAnsi="Times New Roman"/>
          <w:color w:val="auto"/>
          <w:sz w:val="24"/>
          <w:szCs w:val="24"/>
        </w:rPr>
        <w:t>организации, осуществляющие образовательную деятельность</w:t>
      </w:r>
      <w:r w:rsidRPr="00B51569">
        <w:rPr>
          <w:rFonts w:ascii="Times New Roman" w:hAnsi="Times New Roman"/>
          <w:color w:val="auto"/>
          <w:sz w:val="24"/>
          <w:szCs w:val="24"/>
        </w:rPr>
        <w:t xml:space="preserve"> (классы, группы).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Направления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 xml:space="preserve">Программа коррекционной работы на </w:t>
      </w:r>
      <w:r w:rsidR="002412B9" w:rsidRPr="00B51569">
        <w:rPr>
          <w:rFonts w:ascii="Times New Roman" w:hAnsi="Times New Roman"/>
          <w:color w:val="auto"/>
          <w:sz w:val="24"/>
          <w:szCs w:val="24"/>
        </w:rPr>
        <w:t>уровне</w:t>
      </w:r>
      <w:r w:rsidRPr="00B51569">
        <w:rPr>
          <w:rFonts w:ascii="Times New Roman" w:hAnsi="Times New Roman"/>
          <w:color w:val="auto"/>
          <w:sz w:val="24"/>
          <w:szCs w:val="24"/>
        </w:rPr>
        <w:t xml:space="preserve"> начального </w:t>
      </w:r>
      <w:r w:rsidRPr="00B51569">
        <w:rPr>
          <w:rFonts w:ascii="Times New Roman" w:hAnsi="Times New Roman"/>
          <w:color w:val="auto"/>
          <w:spacing w:val="2"/>
          <w:sz w:val="24"/>
          <w:szCs w:val="24"/>
        </w:rPr>
        <w:t>общего образования включает в себя взаимосвязанные на</w:t>
      </w:r>
      <w:r w:rsidRPr="00B51569">
        <w:rPr>
          <w:rFonts w:ascii="Times New Roman" w:hAnsi="Times New Roman"/>
          <w:color w:val="auto"/>
          <w:sz w:val="24"/>
          <w:szCs w:val="24"/>
        </w:rPr>
        <w:t>правления, отражающие е</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 основное содержание:</w:t>
      </w:r>
    </w:p>
    <w:p w:rsidR="00653A76" w:rsidRPr="00B51569" w:rsidRDefault="00653A76" w:rsidP="005E7319">
      <w:pPr>
        <w:pStyle w:val="21"/>
        <w:spacing w:line="276" w:lineRule="auto"/>
        <w:rPr>
          <w:sz w:val="24"/>
        </w:rPr>
      </w:pPr>
      <w:r w:rsidRPr="00B51569">
        <w:rPr>
          <w:iCs/>
          <w:spacing w:val="2"/>
          <w:sz w:val="24"/>
        </w:rPr>
        <w:t>диагностическая работа</w:t>
      </w:r>
      <w:r w:rsidRPr="00B51569">
        <w:rPr>
          <w:spacing w:val="2"/>
          <w:sz w:val="24"/>
        </w:rPr>
        <w:t xml:space="preserve"> обеспечивает своевременное </w:t>
      </w:r>
      <w:r w:rsidRPr="00B51569">
        <w:rPr>
          <w:sz w:val="24"/>
        </w:rPr>
        <w:t>выявление детей с ограниченными возможностями здоровья, проведение их комплексного обследования и подготовку ре</w:t>
      </w:r>
      <w:r w:rsidRPr="00B51569">
        <w:rPr>
          <w:spacing w:val="2"/>
          <w:sz w:val="24"/>
        </w:rPr>
        <w:t>комендаций по оказанию им психолого­медико­педагогиче</w:t>
      </w:r>
      <w:r w:rsidRPr="00B51569">
        <w:rPr>
          <w:sz w:val="24"/>
        </w:rPr>
        <w:t xml:space="preserve">ской помощи в условиях </w:t>
      </w:r>
      <w:r w:rsidR="00BA1DE0" w:rsidRPr="00BA1DE0">
        <w:rPr>
          <w:sz w:val="24"/>
        </w:rPr>
        <w:t>образовательного учреждения</w:t>
      </w:r>
      <w:r w:rsidRPr="00B51569">
        <w:rPr>
          <w:sz w:val="24"/>
        </w:rPr>
        <w:t>;</w:t>
      </w:r>
    </w:p>
    <w:p w:rsidR="00653A76" w:rsidRPr="00B51569" w:rsidRDefault="00653A76" w:rsidP="005E7319">
      <w:pPr>
        <w:pStyle w:val="21"/>
        <w:spacing w:line="276" w:lineRule="auto"/>
        <w:rPr>
          <w:sz w:val="24"/>
        </w:rPr>
      </w:pPr>
      <w:r w:rsidRPr="00B51569">
        <w:rPr>
          <w:iCs/>
          <w:sz w:val="24"/>
        </w:rPr>
        <w:lastRenderedPageBreak/>
        <w:t>коррекционно­развивающая работа</w:t>
      </w:r>
      <w:r w:rsidRPr="00B51569">
        <w:rPr>
          <w:sz w:val="24"/>
        </w:rPr>
        <w:t xml:space="preserve">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w:t>
      </w:r>
      <w:r w:rsidR="005C53A6" w:rsidRPr="00B51569">
        <w:rPr>
          <w:sz w:val="24"/>
        </w:rPr>
        <w:t>ОВЗ</w:t>
      </w:r>
      <w:r w:rsidRPr="00B51569">
        <w:rPr>
          <w:sz w:val="24"/>
        </w:rPr>
        <w:t xml:space="preserve"> в условиях </w:t>
      </w:r>
      <w:r w:rsidR="005C53A6" w:rsidRPr="00B51569">
        <w:rPr>
          <w:sz w:val="24"/>
        </w:rPr>
        <w:t>образовательной организ</w:t>
      </w:r>
      <w:r w:rsidR="00FF3660" w:rsidRPr="00B51569">
        <w:rPr>
          <w:sz w:val="24"/>
        </w:rPr>
        <w:t>а</w:t>
      </w:r>
      <w:r w:rsidR="005C53A6" w:rsidRPr="00B51569">
        <w:rPr>
          <w:sz w:val="24"/>
        </w:rPr>
        <w:t>ции</w:t>
      </w:r>
      <w:r w:rsidRPr="00B51569">
        <w:rPr>
          <w:sz w:val="24"/>
        </w:rPr>
        <w:t>; способствует формированию универсальных учеб</w:t>
      </w:r>
      <w:r w:rsidRPr="00B51569">
        <w:rPr>
          <w:spacing w:val="2"/>
          <w:sz w:val="24"/>
        </w:rPr>
        <w:t xml:space="preserve">ных действий </w:t>
      </w:r>
      <w:proofErr w:type="gramStart"/>
      <w:r w:rsidRPr="00B51569">
        <w:rPr>
          <w:spacing w:val="2"/>
          <w:sz w:val="24"/>
        </w:rPr>
        <w:t>у</w:t>
      </w:r>
      <w:proofErr w:type="gramEnd"/>
      <w:r w:rsidRPr="00B51569">
        <w:rPr>
          <w:spacing w:val="2"/>
          <w:sz w:val="24"/>
        </w:rPr>
        <w:t xml:space="preserve"> обучающихся (личностных, регулятивных, </w:t>
      </w:r>
      <w:r w:rsidRPr="00B51569">
        <w:rPr>
          <w:sz w:val="24"/>
        </w:rPr>
        <w:t>познавательных, коммуникативных);</w:t>
      </w:r>
    </w:p>
    <w:p w:rsidR="00653A76" w:rsidRPr="00B51569" w:rsidRDefault="00653A76" w:rsidP="005E7319">
      <w:pPr>
        <w:pStyle w:val="21"/>
        <w:spacing w:line="276" w:lineRule="auto"/>
        <w:rPr>
          <w:spacing w:val="-2"/>
          <w:sz w:val="24"/>
        </w:rPr>
      </w:pPr>
      <w:r w:rsidRPr="00B51569">
        <w:rPr>
          <w:iCs/>
          <w:spacing w:val="2"/>
          <w:sz w:val="24"/>
        </w:rPr>
        <w:t>консультативная работа</w:t>
      </w:r>
      <w:r w:rsidRPr="00B51569">
        <w:rPr>
          <w:spacing w:val="2"/>
          <w:sz w:val="24"/>
        </w:rPr>
        <w:t xml:space="preserve"> обеспечивает непрерывность специального сопровождения детей с </w:t>
      </w:r>
      <w:r w:rsidR="005C53A6" w:rsidRPr="00B51569">
        <w:rPr>
          <w:spacing w:val="2"/>
          <w:sz w:val="24"/>
        </w:rPr>
        <w:t>ОВЗ</w:t>
      </w:r>
      <w:r w:rsidRPr="00B51569">
        <w:rPr>
          <w:spacing w:val="2"/>
          <w:sz w:val="24"/>
        </w:rPr>
        <w:t xml:space="preserve"> и их семей по вопросам реализации </w:t>
      </w:r>
      <w:r w:rsidRPr="00B51569">
        <w:rPr>
          <w:sz w:val="24"/>
        </w:rPr>
        <w:t>дифференцированных психолого­педагогических условий об</w:t>
      </w:r>
      <w:r w:rsidRPr="00B51569">
        <w:rPr>
          <w:spacing w:val="-2"/>
          <w:sz w:val="24"/>
        </w:rPr>
        <w:t>учения, воспитания, коррекции, развития и социализации обучающихся;</w:t>
      </w:r>
    </w:p>
    <w:p w:rsidR="00653A76" w:rsidRPr="00B51569" w:rsidRDefault="00653A76" w:rsidP="005E7319">
      <w:pPr>
        <w:pStyle w:val="21"/>
        <w:spacing w:line="276" w:lineRule="auto"/>
        <w:rPr>
          <w:sz w:val="24"/>
        </w:rPr>
      </w:pPr>
      <w:r w:rsidRPr="00B51569">
        <w:rPr>
          <w:iCs/>
          <w:spacing w:val="2"/>
          <w:sz w:val="24"/>
        </w:rPr>
        <w:t>информационно­просветительская работа</w:t>
      </w:r>
      <w:r w:rsidRPr="00B51569">
        <w:rPr>
          <w:spacing w:val="2"/>
          <w:sz w:val="24"/>
        </w:rPr>
        <w:t xml:space="preserve"> направлена на разъяснительную деятельность по вопросам, связанным</w:t>
      </w:r>
      <w:r w:rsidRPr="00B51569">
        <w:rPr>
          <w:sz w:val="24"/>
        </w:rPr>
        <w:t xml:space="preserve">с особенностями образовательного процесса для данной категории детей, со всеми </w:t>
      </w:r>
      <w:r w:rsidR="00C11324" w:rsidRPr="00B51569">
        <w:rPr>
          <w:sz w:val="24"/>
        </w:rPr>
        <w:t>участниками образовательных отношений</w:t>
      </w:r>
      <w:r w:rsidRPr="00B51569">
        <w:rPr>
          <w:sz w:val="24"/>
        </w:rPr>
        <w:t> — обучающимися (как имеющими, так и не имеющими недостатки в развитии), их родителями (законными представителями), педагогическими работниками.</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b/>
          <w:bCs/>
          <w:color w:val="auto"/>
          <w:sz w:val="24"/>
          <w:szCs w:val="24"/>
        </w:rPr>
        <w:t>Содержание направлений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Диагностическая работа включает: </w:t>
      </w:r>
    </w:p>
    <w:p w:rsidR="00653A76" w:rsidRPr="00B51569" w:rsidRDefault="00653A76" w:rsidP="005E7319">
      <w:pPr>
        <w:pStyle w:val="21"/>
        <w:spacing w:line="276" w:lineRule="auto"/>
        <w:rPr>
          <w:sz w:val="24"/>
        </w:rPr>
      </w:pPr>
      <w:r w:rsidRPr="00B51569">
        <w:rPr>
          <w:sz w:val="24"/>
        </w:rPr>
        <w:t>своевременное выявление детей, нуждающихся в специализированной помощи;</w:t>
      </w:r>
    </w:p>
    <w:p w:rsidR="00653A76" w:rsidRPr="00B51569" w:rsidRDefault="00653A76" w:rsidP="005E7319">
      <w:pPr>
        <w:pStyle w:val="21"/>
        <w:spacing w:line="276" w:lineRule="auto"/>
        <w:rPr>
          <w:sz w:val="24"/>
        </w:rPr>
      </w:pPr>
      <w:r w:rsidRPr="00B51569">
        <w:rPr>
          <w:sz w:val="24"/>
        </w:rPr>
        <w:t>раннюю (с первых дней пребывания реб</w:t>
      </w:r>
      <w:r w:rsidR="00D30361" w:rsidRPr="00B51569">
        <w:rPr>
          <w:sz w:val="24"/>
        </w:rPr>
        <w:t>е</w:t>
      </w:r>
      <w:r w:rsidRPr="00B51569">
        <w:rPr>
          <w:sz w:val="24"/>
        </w:rPr>
        <w:t xml:space="preserve">нка в </w:t>
      </w:r>
      <w:r w:rsidR="00BA1DE0" w:rsidRPr="00BA1DE0">
        <w:rPr>
          <w:sz w:val="24"/>
        </w:rPr>
        <w:t>образовательн</w:t>
      </w:r>
      <w:r w:rsidR="00BA1DE0">
        <w:rPr>
          <w:sz w:val="24"/>
        </w:rPr>
        <w:t>ом</w:t>
      </w:r>
      <w:r w:rsidR="00BA1DE0" w:rsidRPr="00BA1DE0">
        <w:rPr>
          <w:sz w:val="24"/>
        </w:rPr>
        <w:t xml:space="preserve"> учреждени</w:t>
      </w:r>
      <w:r w:rsidR="00BA1DE0">
        <w:rPr>
          <w:sz w:val="24"/>
        </w:rPr>
        <w:t>и</w:t>
      </w:r>
      <w:r w:rsidRPr="00B51569">
        <w:rPr>
          <w:sz w:val="24"/>
        </w:rPr>
        <w:t>) диагностику отклонений в развитии и анализ причин трудностей адаптации;</w:t>
      </w:r>
    </w:p>
    <w:p w:rsidR="00653A76" w:rsidRPr="00B51569" w:rsidRDefault="00653A76" w:rsidP="005E7319">
      <w:pPr>
        <w:pStyle w:val="21"/>
        <w:spacing w:line="276" w:lineRule="auto"/>
        <w:rPr>
          <w:spacing w:val="-2"/>
          <w:sz w:val="24"/>
        </w:rPr>
      </w:pPr>
      <w:r w:rsidRPr="00B51569">
        <w:rPr>
          <w:spacing w:val="-2"/>
          <w:sz w:val="24"/>
        </w:rPr>
        <w:t>комплексный сбор сведений о реб</w:t>
      </w:r>
      <w:r w:rsidR="00D30361" w:rsidRPr="00B51569">
        <w:rPr>
          <w:spacing w:val="-2"/>
          <w:sz w:val="24"/>
        </w:rPr>
        <w:t>е</w:t>
      </w:r>
      <w:r w:rsidRPr="00B51569">
        <w:rPr>
          <w:spacing w:val="-2"/>
          <w:sz w:val="24"/>
        </w:rPr>
        <w:t>нке на основании диагностической информации от специалистов разного профиля;</w:t>
      </w:r>
    </w:p>
    <w:p w:rsidR="00653A76" w:rsidRPr="00B51569" w:rsidRDefault="00653A76" w:rsidP="005E7319">
      <w:pPr>
        <w:pStyle w:val="21"/>
        <w:spacing w:line="276" w:lineRule="auto"/>
        <w:rPr>
          <w:sz w:val="24"/>
        </w:rPr>
      </w:pPr>
      <w:r w:rsidRPr="00B51569">
        <w:rPr>
          <w:sz w:val="24"/>
        </w:rPr>
        <w:t xml:space="preserve">определение уровня актуального и зоны ближайшего развития обучающегося с </w:t>
      </w:r>
      <w:r w:rsidR="005C53A6" w:rsidRPr="00B51569">
        <w:rPr>
          <w:sz w:val="24"/>
        </w:rPr>
        <w:t>ОВЗ</w:t>
      </w:r>
      <w:r w:rsidRPr="00B51569">
        <w:rPr>
          <w:sz w:val="24"/>
        </w:rPr>
        <w:t>, выявление его резервных возможностей;</w:t>
      </w:r>
    </w:p>
    <w:p w:rsidR="00653A76" w:rsidRPr="00B51569" w:rsidRDefault="00653A76" w:rsidP="005E7319">
      <w:pPr>
        <w:pStyle w:val="21"/>
        <w:spacing w:line="276" w:lineRule="auto"/>
        <w:rPr>
          <w:sz w:val="24"/>
        </w:rPr>
      </w:pPr>
      <w:r w:rsidRPr="00B51569">
        <w:rPr>
          <w:sz w:val="24"/>
        </w:rPr>
        <w:t>изучение развития эмоционально­волевой сферы и личностных особенностей обучающихся;</w:t>
      </w:r>
    </w:p>
    <w:p w:rsidR="00653A76" w:rsidRPr="00B51569" w:rsidRDefault="00653A76" w:rsidP="005E7319">
      <w:pPr>
        <w:pStyle w:val="21"/>
        <w:spacing w:line="276" w:lineRule="auto"/>
        <w:rPr>
          <w:sz w:val="24"/>
        </w:rPr>
      </w:pPr>
      <w:r w:rsidRPr="00B51569">
        <w:rPr>
          <w:spacing w:val="-2"/>
          <w:sz w:val="24"/>
        </w:rPr>
        <w:t>изучение социальной ситуации развития и условий се</w:t>
      </w:r>
      <w:r w:rsidRPr="00B51569">
        <w:rPr>
          <w:sz w:val="24"/>
        </w:rPr>
        <w:t>мейного воспитания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изучение адаптивных возможностей и уровня социализации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 xml:space="preserve">системный разносторонний контроль специалистов за </w:t>
      </w:r>
      <w:r w:rsidRPr="00B51569">
        <w:rPr>
          <w:sz w:val="24"/>
        </w:rPr>
        <w:t>уровнем и динамикой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анализ успешности коррекционно­развивающей работы.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Коррекционно­развивающая работа включает:</w:t>
      </w:r>
    </w:p>
    <w:p w:rsidR="00653A76" w:rsidRPr="00B51569" w:rsidRDefault="00653A76" w:rsidP="005E7319">
      <w:pPr>
        <w:pStyle w:val="21"/>
        <w:spacing w:line="276" w:lineRule="auto"/>
        <w:rPr>
          <w:sz w:val="24"/>
        </w:rPr>
      </w:pPr>
      <w:r w:rsidRPr="00B51569">
        <w:rPr>
          <w:sz w:val="24"/>
        </w:rPr>
        <w:t>выбор оптимальных для развития реб</w:t>
      </w:r>
      <w:r w:rsidR="00D30361" w:rsidRPr="00B51569">
        <w:rPr>
          <w:sz w:val="24"/>
        </w:rPr>
        <w:t>е</w:t>
      </w:r>
      <w:r w:rsidRPr="00B51569">
        <w:rPr>
          <w:sz w:val="24"/>
        </w:rPr>
        <w:t xml:space="preserve">нка с </w:t>
      </w:r>
      <w:r w:rsidR="005C53A6" w:rsidRPr="00B51569">
        <w:rPr>
          <w:sz w:val="24"/>
        </w:rPr>
        <w:t>ОВЗ</w:t>
      </w:r>
      <w:r w:rsidRPr="00B51569">
        <w:rPr>
          <w:spacing w:val="2"/>
          <w:sz w:val="24"/>
        </w:rPr>
        <w:t xml:space="preserve"> коррекционных программ/</w:t>
      </w:r>
      <w:r w:rsidRPr="00B51569">
        <w:rPr>
          <w:sz w:val="24"/>
        </w:rPr>
        <w:t>методик, методов и при</w:t>
      </w:r>
      <w:r w:rsidR="00D30361" w:rsidRPr="00B51569">
        <w:rPr>
          <w:sz w:val="24"/>
        </w:rPr>
        <w:t>е</w:t>
      </w:r>
      <w:r w:rsidRPr="00B51569">
        <w:rPr>
          <w:sz w:val="24"/>
        </w:rPr>
        <w:t>мов обучения в соответствии с его особыми образовательными потребностями;</w:t>
      </w:r>
    </w:p>
    <w:p w:rsidR="00653A76" w:rsidRPr="00B51569" w:rsidRDefault="00653A76" w:rsidP="005E7319">
      <w:pPr>
        <w:pStyle w:val="21"/>
        <w:spacing w:line="276" w:lineRule="auto"/>
        <w:rPr>
          <w:sz w:val="24"/>
        </w:rPr>
      </w:pPr>
      <w:r w:rsidRPr="00B51569">
        <w:rPr>
          <w:sz w:val="24"/>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653A76" w:rsidRPr="00B51569" w:rsidRDefault="00653A76" w:rsidP="005E7319">
      <w:pPr>
        <w:pStyle w:val="21"/>
        <w:spacing w:line="276" w:lineRule="auto"/>
        <w:rPr>
          <w:sz w:val="24"/>
        </w:rPr>
      </w:pPr>
      <w:r w:rsidRPr="00B51569">
        <w:rPr>
          <w:spacing w:val="2"/>
          <w:sz w:val="24"/>
        </w:rPr>
        <w:t>системное воздействие на учебно­познавательную деятельность реб</w:t>
      </w:r>
      <w:r w:rsidR="00D30361" w:rsidRPr="00B51569">
        <w:rPr>
          <w:spacing w:val="2"/>
          <w:sz w:val="24"/>
        </w:rPr>
        <w:t>е</w:t>
      </w:r>
      <w:r w:rsidRPr="00B51569">
        <w:rPr>
          <w:spacing w:val="2"/>
          <w:sz w:val="24"/>
        </w:rPr>
        <w:t xml:space="preserve">нка в динамике образовательного процесса, </w:t>
      </w:r>
      <w:r w:rsidRPr="00B51569">
        <w:rPr>
          <w:sz w:val="24"/>
        </w:rPr>
        <w:t>направленное на формирование универсальных учебных действий и коррекцию отклонений в развитии;</w:t>
      </w:r>
    </w:p>
    <w:p w:rsidR="00653A76" w:rsidRPr="00B51569" w:rsidRDefault="00653A76" w:rsidP="005E7319">
      <w:pPr>
        <w:pStyle w:val="21"/>
        <w:spacing w:line="276" w:lineRule="auto"/>
        <w:rPr>
          <w:sz w:val="24"/>
        </w:rPr>
      </w:pPr>
      <w:r w:rsidRPr="00B51569">
        <w:rPr>
          <w:sz w:val="24"/>
        </w:rPr>
        <w:t>коррекцию и развитие высших психических функций;</w:t>
      </w:r>
    </w:p>
    <w:p w:rsidR="00653A76" w:rsidRPr="00B51569" w:rsidRDefault="00653A76" w:rsidP="005E7319">
      <w:pPr>
        <w:pStyle w:val="21"/>
        <w:spacing w:line="276" w:lineRule="auto"/>
        <w:rPr>
          <w:sz w:val="24"/>
        </w:rPr>
      </w:pPr>
      <w:r w:rsidRPr="00B51569">
        <w:rPr>
          <w:sz w:val="24"/>
        </w:rPr>
        <w:t>развитие эмоционально­волевой и личностной сферы реб</w:t>
      </w:r>
      <w:r w:rsidR="00D30361" w:rsidRPr="00B51569">
        <w:rPr>
          <w:sz w:val="24"/>
        </w:rPr>
        <w:t>е</w:t>
      </w:r>
      <w:r w:rsidRPr="00B51569">
        <w:rPr>
          <w:sz w:val="24"/>
        </w:rPr>
        <w:t>нка и психокоррекцию его поведения;</w:t>
      </w:r>
    </w:p>
    <w:p w:rsidR="00653A76" w:rsidRPr="00B51569" w:rsidRDefault="00653A76" w:rsidP="005E7319">
      <w:pPr>
        <w:pStyle w:val="21"/>
        <w:spacing w:line="276" w:lineRule="auto"/>
        <w:rPr>
          <w:sz w:val="24"/>
        </w:rPr>
      </w:pPr>
      <w:r w:rsidRPr="00B51569">
        <w:rPr>
          <w:spacing w:val="2"/>
          <w:sz w:val="24"/>
        </w:rPr>
        <w:t>социальную защиту реб</w:t>
      </w:r>
      <w:r w:rsidR="00D30361" w:rsidRPr="00B51569">
        <w:rPr>
          <w:spacing w:val="2"/>
          <w:sz w:val="24"/>
        </w:rPr>
        <w:t>е</w:t>
      </w:r>
      <w:r w:rsidRPr="00B51569">
        <w:rPr>
          <w:spacing w:val="2"/>
          <w:sz w:val="24"/>
        </w:rPr>
        <w:t xml:space="preserve">нка в случае неблагоприятных </w:t>
      </w:r>
      <w:r w:rsidRPr="00B51569">
        <w:rPr>
          <w:sz w:val="24"/>
        </w:rPr>
        <w:t>условий жизни при психотравмирующих обстоятельствах.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Консультативная работа включает:</w:t>
      </w:r>
    </w:p>
    <w:p w:rsidR="00653A76" w:rsidRPr="00B51569" w:rsidRDefault="00653A76" w:rsidP="005E7319">
      <w:pPr>
        <w:pStyle w:val="21"/>
        <w:spacing w:line="276" w:lineRule="auto"/>
        <w:rPr>
          <w:sz w:val="24"/>
        </w:rPr>
      </w:pPr>
      <w:proofErr w:type="gramStart"/>
      <w:r w:rsidRPr="00B51569">
        <w:rPr>
          <w:spacing w:val="2"/>
          <w:sz w:val="24"/>
        </w:rPr>
        <w:lastRenderedPageBreak/>
        <w:t xml:space="preserve">выработку совместных обоснованных рекомендаций по </w:t>
      </w:r>
      <w:r w:rsidRPr="00B51569">
        <w:rPr>
          <w:sz w:val="24"/>
        </w:rPr>
        <w:t xml:space="preserve">основным направлениям работы с обучающимся с </w:t>
      </w:r>
      <w:r w:rsidR="005C53A6" w:rsidRPr="00B51569">
        <w:rPr>
          <w:sz w:val="24"/>
        </w:rPr>
        <w:t>ОВЗ</w:t>
      </w:r>
      <w:r w:rsidRPr="00B51569">
        <w:rPr>
          <w:sz w:val="24"/>
        </w:rPr>
        <w:t xml:space="preserve">, единых для всех участников </w:t>
      </w:r>
      <w:r w:rsidR="00AD64C6" w:rsidRPr="00B51569">
        <w:rPr>
          <w:sz w:val="24"/>
        </w:rPr>
        <w:t>образовательных отношений</w:t>
      </w:r>
      <w:r w:rsidRPr="00B51569">
        <w:rPr>
          <w:sz w:val="24"/>
        </w:rPr>
        <w:t>;</w:t>
      </w:r>
      <w:proofErr w:type="gramEnd"/>
    </w:p>
    <w:p w:rsidR="00653A76" w:rsidRPr="00B51569" w:rsidRDefault="00653A76" w:rsidP="005E7319">
      <w:pPr>
        <w:pStyle w:val="21"/>
        <w:spacing w:line="276" w:lineRule="auto"/>
        <w:rPr>
          <w:sz w:val="24"/>
        </w:rPr>
      </w:pPr>
      <w:r w:rsidRPr="00B51569">
        <w:rPr>
          <w:spacing w:val="2"/>
          <w:sz w:val="24"/>
        </w:rPr>
        <w:t>консультирование специалистами педагогов по выбору индивидуально ориентированных методов и при</w:t>
      </w:r>
      <w:r w:rsidR="00D30361" w:rsidRPr="00B51569">
        <w:rPr>
          <w:spacing w:val="2"/>
          <w:sz w:val="24"/>
        </w:rPr>
        <w:t>е</w:t>
      </w:r>
      <w:r w:rsidRPr="00B51569">
        <w:rPr>
          <w:spacing w:val="2"/>
          <w:sz w:val="24"/>
        </w:rPr>
        <w:t>мов раб</w:t>
      </w:r>
      <w:r w:rsidR="0085137A" w:rsidRPr="00B51569">
        <w:rPr>
          <w:spacing w:val="2"/>
          <w:sz w:val="24"/>
        </w:rPr>
        <w:t>о</w:t>
      </w:r>
      <w:r w:rsidRPr="00B51569">
        <w:rPr>
          <w:spacing w:val="2"/>
          <w:sz w:val="24"/>
        </w:rPr>
        <w:t>ты</w:t>
      </w:r>
      <w:r w:rsidRPr="00B51569">
        <w:rPr>
          <w:sz w:val="24"/>
        </w:rPr>
        <w:t xml:space="preserve"> с </w:t>
      </w:r>
      <w:proofErr w:type="gramStart"/>
      <w:r w:rsidRPr="00B51569">
        <w:rPr>
          <w:sz w:val="24"/>
        </w:rPr>
        <w:t>обучающимся</w:t>
      </w:r>
      <w:proofErr w:type="gramEnd"/>
      <w:r w:rsidRPr="00B51569">
        <w:rPr>
          <w:sz w:val="24"/>
        </w:rPr>
        <w:t xml:space="preserve"> с </w:t>
      </w:r>
      <w:r w:rsidR="005C53A6"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консультативную помощь семье в вопросах выбора стратегии воспитания и при</w:t>
      </w:r>
      <w:r w:rsidR="00D30361" w:rsidRPr="00B51569">
        <w:rPr>
          <w:sz w:val="24"/>
        </w:rPr>
        <w:t>е</w:t>
      </w:r>
      <w:r w:rsidRPr="00B51569">
        <w:rPr>
          <w:sz w:val="24"/>
        </w:rPr>
        <w:t>мов коррекционного обучения реб</w:t>
      </w:r>
      <w:r w:rsidR="00D30361" w:rsidRPr="00B51569">
        <w:rPr>
          <w:sz w:val="24"/>
        </w:rPr>
        <w:t>е</w:t>
      </w:r>
      <w:r w:rsidRPr="00B51569">
        <w:rPr>
          <w:sz w:val="24"/>
        </w:rPr>
        <w:t xml:space="preserve">нка с </w:t>
      </w:r>
      <w:r w:rsidR="005C53A6"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Информационно­просветительская работа предусматри</w:t>
      </w:r>
      <w:r w:rsidRPr="00B51569">
        <w:rPr>
          <w:rFonts w:ascii="Times New Roman" w:hAnsi="Times New Roman"/>
          <w:iCs/>
          <w:color w:val="auto"/>
          <w:sz w:val="24"/>
          <w:szCs w:val="24"/>
        </w:rPr>
        <w:t>вает:</w:t>
      </w:r>
    </w:p>
    <w:p w:rsidR="00653A76" w:rsidRPr="00B51569" w:rsidRDefault="00653A76" w:rsidP="005E7319">
      <w:pPr>
        <w:pStyle w:val="21"/>
        <w:spacing w:line="276" w:lineRule="auto"/>
        <w:rPr>
          <w:sz w:val="24"/>
        </w:rPr>
      </w:pPr>
      <w:r w:rsidRPr="00B51569">
        <w:rPr>
          <w:sz w:val="24"/>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w:t>
      </w:r>
      <w:r w:rsidR="00AD64C6" w:rsidRPr="00B51569">
        <w:rPr>
          <w:sz w:val="24"/>
        </w:rPr>
        <w:t>образовательных отношений</w:t>
      </w:r>
      <w:r w:rsidRPr="00B51569">
        <w:rPr>
          <w:sz w:val="24"/>
        </w:rPr>
        <w:t> — обучающимся (как имеющим, так и не имеющим недостатки в развитии), их родителям (законным представителям), педагогическим работникам — вопросов, связанных</w:t>
      </w:r>
      <w:r w:rsidR="008C651F" w:rsidRPr="00B51569">
        <w:rPr>
          <w:sz w:val="24"/>
        </w:rPr>
        <w:t xml:space="preserve"> </w:t>
      </w:r>
      <w:r w:rsidRPr="00B51569">
        <w:rPr>
          <w:sz w:val="24"/>
        </w:rPr>
        <w:t xml:space="preserve">с особенностями образовательного процесса и сопровождения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pacing w:val="2"/>
          <w:sz w:val="24"/>
        </w:rPr>
        <w:t>проведение тематических выступлений для педагогов</w:t>
      </w:r>
      <w:r w:rsidR="008C651F" w:rsidRPr="00B51569">
        <w:rPr>
          <w:spacing w:val="2"/>
          <w:sz w:val="24"/>
        </w:rPr>
        <w:t xml:space="preserve"> </w:t>
      </w:r>
      <w:r w:rsidRPr="00B51569">
        <w:rPr>
          <w:sz w:val="24"/>
        </w:rPr>
        <w:t xml:space="preserve">и родителей по разъяснению индивидуально­типологических особенностей различных категорий детей с </w:t>
      </w:r>
      <w:r w:rsidR="00E85EFB" w:rsidRPr="00B51569">
        <w:rPr>
          <w:sz w:val="24"/>
        </w:rPr>
        <w:t>ОВЗ</w:t>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Этапы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 xml:space="preserve">Коррекционная работа реализуется поэтапно. </w:t>
      </w:r>
      <w:r w:rsidRPr="00B51569">
        <w:rPr>
          <w:rFonts w:ascii="Times New Roman" w:hAnsi="Times New Roman"/>
          <w:iCs/>
          <w:color w:val="auto"/>
          <w:spacing w:val="2"/>
          <w:sz w:val="24"/>
          <w:szCs w:val="24"/>
        </w:rPr>
        <w:t>Этап сбора и анализа информации</w:t>
      </w:r>
      <w:r w:rsidRPr="00B51569">
        <w:rPr>
          <w:rFonts w:ascii="Times New Roman" w:hAnsi="Times New Roman"/>
          <w:color w:val="auto"/>
          <w:spacing w:val="2"/>
          <w:sz w:val="24"/>
          <w:szCs w:val="24"/>
        </w:rPr>
        <w:t xml:space="preserve"> (информационно­</w:t>
      </w:r>
      <w:r w:rsidRPr="00B51569">
        <w:rPr>
          <w:rFonts w:ascii="Times New Roman" w:hAnsi="Times New Roman"/>
          <w:color w:val="auto"/>
          <w:sz w:val="24"/>
          <w:szCs w:val="24"/>
        </w:rPr>
        <w:t>аналитическая деятельность). Результатом данного этапа является оценка контингента обучающихся для уч</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w:t>
      </w:r>
      <w:r w:rsidR="00F0499D" w:rsidRPr="00B51569">
        <w:rPr>
          <w:rFonts w:ascii="Times New Roman" w:hAnsi="Times New Roman"/>
          <w:color w:val="auto"/>
          <w:sz w:val="24"/>
          <w:szCs w:val="24"/>
        </w:rPr>
        <w:t>организации</w:t>
      </w:r>
      <w:r w:rsidRPr="00B51569">
        <w:rPr>
          <w:rFonts w:ascii="Times New Roman" w:hAnsi="Times New Roman"/>
          <w:color w:val="auto"/>
          <w:sz w:val="24"/>
          <w:szCs w:val="24"/>
        </w:rPr>
        <w:t>.</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iCs/>
          <w:color w:val="auto"/>
          <w:sz w:val="24"/>
          <w:szCs w:val="24"/>
        </w:rPr>
        <w:t>Этап планирования, организации, координации</w:t>
      </w:r>
      <w:r w:rsidRPr="00B51569">
        <w:rPr>
          <w:rFonts w:ascii="Times New Roman" w:hAnsi="Times New Roman"/>
          <w:color w:val="auto"/>
          <w:sz w:val="24"/>
          <w:szCs w:val="24"/>
        </w:rPr>
        <w:t xml:space="preserve"> (органи</w:t>
      </w:r>
      <w:r w:rsidRPr="00B51569">
        <w:rPr>
          <w:rFonts w:ascii="Times New Roman" w:hAnsi="Times New Roman"/>
          <w:color w:val="auto"/>
          <w:spacing w:val="-2"/>
          <w:sz w:val="24"/>
          <w:szCs w:val="24"/>
        </w:rPr>
        <w:t xml:space="preserve">зационно­исполнительская деятельность). Результатом работы </w:t>
      </w:r>
      <w:r w:rsidRPr="00B51569">
        <w:rPr>
          <w:rFonts w:ascii="Times New Roman" w:hAnsi="Times New Roman"/>
          <w:color w:val="auto"/>
          <w:sz w:val="24"/>
          <w:szCs w:val="24"/>
        </w:rPr>
        <w:t xml:space="preserve">является особым образом организованный образовательный </w:t>
      </w:r>
      <w:r w:rsidRPr="00B51569">
        <w:rPr>
          <w:rFonts w:ascii="Times New Roman" w:hAnsi="Times New Roman"/>
          <w:color w:val="auto"/>
          <w:spacing w:val="2"/>
          <w:sz w:val="24"/>
          <w:szCs w:val="24"/>
        </w:rPr>
        <w:t>процесс, имеющий коррекционно­развивающую направлен</w:t>
      </w:r>
      <w:r w:rsidRPr="00B51569">
        <w:rPr>
          <w:rFonts w:ascii="Times New Roman" w:hAnsi="Times New Roman"/>
          <w:color w:val="auto"/>
          <w:sz w:val="24"/>
          <w:szCs w:val="24"/>
        </w:rPr>
        <w:t xml:space="preserve">ность, и процесс специального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pacing w:val="2"/>
          <w:sz w:val="24"/>
          <w:szCs w:val="24"/>
        </w:rPr>
        <w:t xml:space="preserve"> при целенаправленно созданных (вариативных) условиях обучения, воспитания, </w:t>
      </w:r>
      <w:r w:rsidRPr="00B51569">
        <w:rPr>
          <w:rFonts w:ascii="Times New Roman" w:hAnsi="Times New Roman"/>
          <w:color w:val="auto"/>
          <w:sz w:val="24"/>
          <w:szCs w:val="24"/>
        </w:rPr>
        <w:t>развития, социализации рассматриваемой категории детей.</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iCs/>
          <w:color w:val="auto"/>
          <w:spacing w:val="2"/>
          <w:sz w:val="24"/>
          <w:szCs w:val="24"/>
        </w:rPr>
        <w:t>Этап диагностики коррекционно­развивающей образо</w:t>
      </w:r>
      <w:r w:rsidRPr="00B51569">
        <w:rPr>
          <w:rFonts w:ascii="Times New Roman" w:hAnsi="Times New Roman"/>
          <w:iCs/>
          <w:color w:val="auto"/>
          <w:spacing w:val="-2"/>
          <w:sz w:val="24"/>
          <w:szCs w:val="24"/>
        </w:rPr>
        <w:t xml:space="preserve">вательной среды </w:t>
      </w:r>
      <w:r w:rsidRPr="00B51569">
        <w:rPr>
          <w:rFonts w:ascii="Times New Roman" w:hAnsi="Times New Roman"/>
          <w:color w:val="auto"/>
          <w:spacing w:val="-2"/>
          <w:sz w:val="24"/>
          <w:szCs w:val="24"/>
        </w:rPr>
        <w:t xml:space="preserve">(контрольно­диагностическая деятельность). </w:t>
      </w:r>
      <w:r w:rsidRPr="00B51569">
        <w:rPr>
          <w:rFonts w:ascii="Times New Roman" w:hAnsi="Times New Roman"/>
          <w:color w:val="auto"/>
          <w:spacing w:val="2"/>
          <w:sz w:val="24"/>
          <w:szCs w:val="24"/>
        </w:rPr>
        <w:t xml:space="preserve">Результатом является констатация соответствия созданных </w:t>
      </w:r>
      <w:r w:rsidRPr="00B51569">
        <w:rPr>
          <w:rFonts w:ascii="Times New Roman" w:hAnsi="Times New Roman"/>
          <w:color w:val="auto"/>
          <w:sz w:val="24"/>
          <w:szCs w:val="24"/>
        </w:rPr>
        <w:t>условий и выбранных коррекционно­развивающих и образовательных программ особым образовательным потребностям</w:t>
      </w:r>
      <w:r w:rsidR="008C651F"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pacing w:val="2"/>
          <w:sz w:val="24"/>
          <w:szCs w:val="24"/>
        </w:rPr>
        <w:t>Этап регуляции и корректировки</w:t>
      </w:r>
      <w:r w:rsidRPr="00B51569">
        <w:rPr>
          <w:rFonts w:ascii="Times New Roman" w:hAnsi="Times New Roman"/>
          <w:color w:val="auto"/>
          <w:spacing w:val="2"/>
          <w:sz w:val="24"/>
          <w:szCs w:val="24"/>
        </w:rPr>
        <w:t xml:space="preserve"> (регулятивно­корректировочная деятельность). Результатом является внесение </w:t>
      </w:r>
      <w:r w:rsidRPr="00B51569">
        <w:rPr>
          <w:rFonts w:ascii="Times New Roman" w:hAnsi="Times New Roman"/>
          <w:color w:val="auto"/>
          <w:sz w:val="24"/>
          <w:szCs w:val="24"/>
        </w:rPr>
        <w:t xml:space="preserve">необходимых изменений в образовательный процесс и процесс сопровождения детей с </w:t>
      </w:r>
      <w:r w:rsidR="00E85EFB" w:rsidRPr="00B51569">
        <w:rPr>
          <w:rFonts w:ascii="Times New Roman" w:hAnsi="Times New Roman"/>
          <w:color w:val="auto"/>
          <w:sz w:val="24"/>
          <w:szCs w:val="24"/>
        </w:rPr>
        <w:t>ОВЗ</w:t>
      </w:r>
      <w:r w:rsidRPr="00B51569">
        <w:rPr>
          <w:rFonts w:ascii="Times New Roman" w:hAnsi="Times New Roman"/>
          <w:color w:val="auto"/>
          <w:sz w:val="24"/>
          <w:szCs w:val="24"/>
        </w:rPr>
        <w:t>, корректировка у</w:t>
      </w:r>
      <w:r w:rsidR="0085137A" w:rsidRPr="00B51569">
        <w:rPr>
          <w:rFonts w:ascii="Times New Roman" w:hAnsi="Times New Roman"/>
          <w:color w:val="auto"/>
          <w:sz w:val="24"/>
          <w:szCs w:val="24"/>
        </w:rPr>
        <w:t xml:space="preserve">словий и форм обучения, методов </w:t>
      </w:r>
      <w:r w:rsidRPr="00B51569">
        <w:rPr>
          <w:rFonts w:ascii="Times New Roman" w:hAnsi="Times New Roman"/>
          <w:color w:val="auto"/>
          <w:sz w:val="24"/>
          <w:szCs w:val="24"/>
        </w:rPr>
        <w:t>и при</w:t>
      </w:r>
      <w:r w:rsidR="00D30361" w:rsidRPr="00B51569">
        <w:rPr>
          <w:rFonts w:ascii="Times New Roman" w:hAnsi="Times New Roman"/>
          <w:color w:val="auto"/>
          <w:sz w:val="24"/>
          <w:szCs w:val="24"/>
        </w:rPr>
        <w:t>е</w:t>
      </w:r>
      <w:r w:rsidRPr="00B51569">
        <w:rPr>
          <w:rFonts w:ascii="Times New Roman" w:hAnsi="Times New Roman"/>
          <w:color w:val="auto"/>
          <w:sz w:val="24"/>
          <w:szCs w:val="24"/>
        </w:rPr>
        <w:t>мов работы.</w:t>
      </w: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1276"/>
        <w:gridCol w:w="2268"/>
        <w:gridCol w:w="3544"/>
        <w:gridCol w:w="2835"/>
      </w:tblGrid>
      <w:tr w:rsidR="00B51569" w:rsidRPr="00B51569" w:rsidTr="002920DA">
        <w:tc>
          <w:tcPr>
            <w:tcW w:w="1276"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Этапы </w:t>
            </w:r>
          </w:p>
        </w:tc>
        <w:tc>
          <w:tcPr>
            <w:tcW w:w="2268"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Задачи </w:t>
            </w:r>
          </w:p>
        </w:tc>
        <w:tc>
          <w:tcPr>
            <w:tcW w:w="3544" w:type="dxa"/>
            <w:tcBorders>
              <w:top w:val="single" w:sz="1" w:space="0" w:color="000000"/>
              <w:left w:val="single" w:sz="1" w:space="0" w:color="000000"/>
              <w:bottom w:val="single" w:sz="1" w:space="0" w:color="000000"/>
            </w:tcBorders>
          </w:tcPr>
          <w:p w:rsidR="00BE4897" w:rsidRPr="00B51569" w:rsidRDefault="00BE4897" w:rsidP="002920DA">
            <w:pPr>
              <w:snapToGrid w:val="0"/>
              <w:jc w:val="both"/>
            </w:pPr>
            <w:r w:rsidRPr="00B51569">
              <w:rPr>
                <w:sz w:val="22"/>
                <w:szCs w:val="22"/>
              </w:rPr>
              <w:t>Содержание и формы работы</w:t>
            </w:r>
          </w:p>
        </w:tc>
        <w:tc>
          <w:tcPr>
            <w:tcW w:w="2835" w:type="dxa"/>
            <w:tcBorders>
              <w:top w:val="single" w:sz="1" w:space="0" w:color="000000"/>
              <w:left w:val="single" w:sz="1" w:space="0" w:color="000000"/>
              <w:bottom w:val="single" w:sz="1" w:space="0" w:color="000000"/>
              <w:right w:val="single" w:sz="1" w:space="0" w:color="000000"/>
            </w:tcBorders>
          </w:tcPr>
          <w:p w:rsidR="00BE4897" w:rsidRPr="00B51569" w:rsidRDefault="00BE4897" w:rsidP="002920DA">
            <w:pPr>
              <w:snapToGrid w:val="0"/>
              <w:ind w:right="25"/>
              <w:jc w:val="both"/>
            </w:pPr>
            <w:r w:rsidRPr="00B51569">
              <w:rPr>
                <w:sz w:val="22"/>
                <w:szCs w:val="22"/>
              </w:rPr>
              <w:t>Ожидаемые  результаты</w:t>
            </w:r>
          </w:p>
        </w:tc>
      </w:tr>
      <w:tr w:rsidR="00B51569" w:rsidRPr="00B51569" w:rsidTr="002920DA">
        <w:tc>
          <w:tcPr>
            <w:tcW w:w="1276"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Диагностический</w:t>
            </w:r>
          </w:p>
        </w:tc>
        <w:tc>
          <w:tcPr>
            <w:tcW w:w="2268"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Повышение компетентности педагогов; </w:t>
            </w:r>
          </w:p>
          <w:p w:rsidR="00BE4897" w:rsidRPr="00B51569" w:rsidRDefault="00BE4897" w:rsidP="002920DA">
            <w:pPr>
              <w:jc w:val="both"/>
            </w:pPr>
            <w:r w:rsidRPr="00B51569">
              <w:rPr>
                <w:sz w:val="22"/>
                <w:szCs w:val="22"/>
              </w:rPr>
              <w:t>диагностика школьных трудностей обучающихся;</w:t>
            </w:r>
          </w:p>
          <w:p w:rsidR="00BE4897" w:rsidRPr="00B51569" w:rsidRDefault="00BE4897" w:rsidP="002920DA">
            <w:pPr>
              <w:jc w:val="both"/>
            </w:pPr>
            <w:r w:rsidRPr="00B51569">
              <w:rPr>
                <w:sz w:val="22"/>
                <w:szCs w:val="22"/>
              </w:rPr>
              <w:t>дифференциация детей по уровню и типу их психического развития</w:t>
            </w:r>
          </w:p>
        </w:tc>
        <w:tc>
          <w:tcPr>
            <w:tcW w:w="3544"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Консультации для педагогов;</w:t>
            </w:r>
          </w:p>
          <w:p w:rsidR="00BE4897" w:rsidRPr="00B51569" w:rsidRDefault="00BE4897" w:rsidP="002920DA">
            <w:pPr>
              <w:jc w:val="both"/>
            </w:pPr>
            <w:r w:rsidRPr="00B51569">
              <w:rPr>
                <w:sz w:val="22"/>
                <w:szCs w:val="22"/>
              </w:rPr>
              <w:t>изучение индивидуальных карт медико–психолого–педагогической диагностики;</w:t>
            </w:r>
          </w:p>
          <w:p w:rsidR="00BE4897" w:rsidRPr="00B51569" w:rsidRDefault="00BE4897" w:rsidP="002920DA">
            <w:pPr>
              <w:jc w:val="both"/>
            </w:pPr>
            <w:r w:rsidRPr="00B51569">
              <w:rPr>
                <w:sz w:val="22"/>
                <w:szCs w:val="22"/>
              </w:rPr>
              <w:t>анкетирование, беседа, тестирование, наблюдение</w:t>
            </w: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Характеристика образовательной ситуации в школе;</w:t>
            </w:r>
          </w:p>
          <w:p w:rsidR="00BE4897" w:rsidRPr="00B51569" w:rsidRDefault="00BE4897" w:rsidP="002920DA">
            <w:pPr>
              <w:jc w:val="both"/>
            </w:pPr>
            <w:r w:rsidRPr="00B51569">
              <w:rPr>
                <w:sz w:val="22"/>
                <w:szCs w:val="22"/>
              </w:rPr>
              <w:t>диагностические портреты детей (карты медико–психолого–педагогической диагностики, диагностические карты школьных трудностей).</w:t>
            </w:r>
          </w:p>
          <w:p w:rsidR="00BE4897" w:rsidRPr="00B51569" w:rsidRDefault="00BE4897" w:rsidP="002920DA">
            <w:pPr>
              <w:jc w:val="both"/>
            </w:pPr>
          </w:p>
        </w:tc>
      </w:tr>
      <w:tr w:rsidR="00B51569" w:rsidRPr="00B51569" w:rsidTr="002920DA">
        <w:tc>
          <w:tcPr>
            <w:tcW w:w="1276"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Проектный</w:t>
            </w:r>
          </w:p>
        </w:tc>
        <w:tc>
          <w:tcPr>
            <w:tcW w:w="2268"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t xml:space="preserve">Проектирование образовательных </w:t>
            </w:r>
            <w:r w:rsidRPr="00B51569">
              <w:rPr>
                <w:sz w:val="22"/>
                <w:szCs w:val="22"/>
              </w:rPr>
              <w:lastRenderedPageBreak/>
              <w:t>маршрутов на основе данных диагностического исследования</w:t>
            </w:r>
          </w:p>
        </w:tc>
        <w:tc>
          <w:tcPr>
            <w:tcW w:w="3544" w:type="dxa"/>
            <w:tcBorders>
              <w:left w:val="single" w:sz="1" w:space="0" w:color="000000"/>
              <w:bottom w:val="single" w:sz="1" w:space="0" w:color="000000"/>
            </w:tcBorders>
          </w:tcPr>
          <w:p w:rsidR="00BE4897" w:rsidRPr="00B51569" w:rsidRDefault="00BE4897" w:rsidP="002920DA">
            <w:pPr>
              <w:snapToGrid w:val="0"/>
              <w:jc w:val="both"/>
            </w:pPr>
            <w:r w:rsidRPr="00B51569">
              <w:rPr>
                <w:sz w:val="22"/>
                <w:szCs w:val="22"/>
              </w:rPr>
              <w:lastRenderedPageBreak/>
              <w:t xml:space="preserve">Консультирование учителей при разработке индивидуальных </w:t>
            </w:r>
            <w:r w:rsidRPr="00B51569">
              <w:rPr>
                <w:sz w:val="22"/>
                <w:szCs w:val="22"/>
              </w:rPr>
              <w:lastRenderedPageBreak/>
              <w:t>образовательных маршрутов сопровождения и коррекции</w:t>
            </w: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lastRenderedPageBreak/>
              <w:t>Индивидуальные карты медико–психолого–</w:t>
            </w:r>
            <w:r w:rsidRPr="00B51569">
              <w:rPr>
                <w:sz w:val="22"/>
                <w:szCs w:val="22"/>
              </w:rPr>
              <w:lastRenderedPageBreak/>
              <w:t>педагогического сопровождения ребенка с ОВЗ</w:t>
            </w:r>
          </w:p>
        </w:tc>
      </w:tr>
      <w:tr w:rsidR="00B51569" w:rsidRPr="00B51569" w:rsidTr="002920DA">
        <w:tc>
          <w:tcPr>
            <w:tcW w:w="1276" w:type="dxa"/>
            <w:tcBorders>
              <w:left w:val="single" w:sz="1" w:space="0" w:color="000000"/>
            </w:tcBorders>
          </w:tcPr>
          <w:p w:rsidR="00BE4897" w:rsidRPr="00B51569" w:rsidRDefault="00BE4897" w:rsidP="002920DA">
            <w:pPr>
              <w:snapToGrid w:val="0"/>
              <w:ind w:left="-5" w:right="20"/>
              <w:jc w:val="both"/>
              <w:rPr>
                <w:sz w:val="22"/>
                <w:szCs w:val="22"/>
              </w:rPr>
            </w:pPr>
            <w:r w:rsidRPr="00B51569">
              <w:rPr>
                <w:sz w:val="22"/>
                <w:szCs w:val="22"/>
              </w:rPr>
              <w:lastRenderedPageBreak/>
              <w:t xml:space="preserve">Аналитический </w:t>
            </w: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rPr>
                <w:sz w:val="22"/>
                <w:szCs w:val="22"/>
              </w:rPr>
            </w:pPr>
          </w:p>
          <w:p w:rsidR="00937C70" w:rsidRPr="00B51569" w:rsidRDefault="00937C70" w:rsidP="002920DA">
            <w:pPr>
              <w:snapToGrid w:val="0"/>
              <w:ind w:left="-5" w:right="20"/>
              <w:jc w:val="both"/>
            </w:pPr>
          </w:p>
        </w:tc>
        <w:tc>
          <w:tcPr>
            <w:tcW w:w="2268" w:type="dxa"/>
            <w:tcBorders>
              <w:left w:val="single" w:sz="1" w:space="0" w:color="000000"/>
            </w:tcBorders>
          </w:tcPr>
          <w:p w:rsidR="00BE4897" w:rsidRPr="00B51569" w:rsidRDefault="00BE4897" w:rsidP="002920DA">
            <w:pPr>
              <w:snapToGrid w:val="0"/>
              <w:jc w:val="both"/>
            </w:pPr>
            <w:r w:rsidRPr="00B51569">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3544" w:type="dxa"/>
            <w:tcBorders>
              <w:left w:val="single" w:sz="1" w:space="0" w:color="000000"/>
            </w:tcBorders>
          </w:tcPr>
          <w:p w:rsidR="00BE4897" w:rsidRPr="00B51569" w:rsidRDefault="00BE4897" w:rsidP="002920DA">
            <w:pPr>
              <w:snapToGrid w:val="0"/>
              <w:jc w:val="both"/>
            </w:pPr>
            <w:r w:rsidRPr="00B51569">
              <w:rPr>
                <w:sz w:val="22"/>
                <w:szCs w:val="22"/>
              </w:rPr>
              <w:t>Медико–психолого–педагогический консилиум</w:t>
            </w:r>
          </w:p>
        </w:tc>
        <w:tc>
          <w:tcPr>
            <w:tcW w:w="2835" w:type="dxa"/>
            <w:tcBorders>
              <w:left w:val="single" w:sz="1" w:space="0" w:color="000000"/>
              <w:right w:val="single" w:sz="1" w:space="0" w:color="000000"/>
            </w:tcBorders>
          </w:tcPr>
          <w:p w:rsidR="00BE4897" w:rsidRPr="00B51569" w:rsidRDefault="00BE4897" w:rsidP="002920DA">
            <w:pPr>
              <w:snapToGrid w:val="0"/>
              <w:jc w:val="both"/>
            </w:pPr>
            <w:r w:rsidRPr="00B51569">
              <w:rPr>
                <w:sz w:val="22"/>
                <w:szCs w:val="22"/>
              </w:rPr>
              <w:t>План заседаний медико–психолого–педагогического консилиума школы</w:t>
            </w:r>
          </w:p>
        </w:tc>
      </w:tr>
      <w:tr w:rsidR="00B51569" w:rsidRPr="00B51569" w:rsidTr="002920DA">
        <w:tc>
          <w:tcPr>
            <w:tcW w:w="1276" w:type="dxa"/>
            <w:tcBorders>
              <w:left w:val="single" w:sz="1" w:space="0" w:color="000000"/>
            </w:tcBorders>
          </w:tcPr>
          <w:p w:rsidR="00BE4897" w:rsidRPr="00B51569" w:rsidRDefault="00BE4897" w:rsidP="002920DA">
            <w:pPr>
              <w:snapToGrid w:val="0"/>
              <w:ind w:left="-5" w:right="20"/>
              <w:jc w:val="both"/>
            </w:pPr>
            <w:r w:rsidRPr="00B51569">
              <w:rPr>
                <w:sz w:val="22"/>
                <w:szCs w:val="22"/>
              </w:rPr>
              <w:t>Технологический</w:t>
            </w:r>
          </w:p>
        </w:tc>
        <w:tc>
          <w:tcPr>
            <w:tcW w:w="2268" w:type="dxa"/>
            <w:tcBorders>
              <w:left w:val="single" w:sz="1" w:space="0" w:color="000000"/>
            </w:tcBorders>
          </w:tcPr>
          <w:p w:rsidR="00BE4897" w:rsidRPr="00B51569" w:rsidRDefault="00BE4897" w:rsidP="002920DA">
            <w:pPr>
              <w:snapToGrid w:val="0"/>
              <w:jc w:val="both"/>
            </w:pPr>
            <w:r w:rsidRPr="00B51569">
              <w:rPr>
                <w:sz w:val="22"/>
                <w:szCs w:val="22"/>
              </w:rPr>
              <w:t>Практическая реализация коррекционных и профилактических мероприятий с ребенком с ОВЗ и законными его представителями.</w:t>
            </w:r>
          </w:p>
        </w:tc>
        <w:tc>
          <w:tcPr>
            <w:tcW w:w="3544" w:type="dxa"/>
            <w:tcBorders>
              <w:left w:val="single" w:sz="1" w:space="0" w:color="000000"/>
            </w:tcBorders>
          </w:tcPr>
          <w:p w:rsidR="00BE4897" w:rsidRPr="00B51569" w:rsidRDefault="00BE4897" w:rsidP="002920DA">
            <w:pPr>
              <w:snapToGrid w:val="0"/>
              <w:jc w:val="both"/>
            </w:pPr>
            <w:r w:rsidRPr="00B51569">
              <w:rPr>
                <w:sz w:val="22"/>
                <w:szCs w:val="22"/>
              </w:rPr>
              <w:t>Коррекционно-развивающие занятия логопеда, психолога, педагога</w:t>
            </w:r>
          </w:p>
        </w:tc>
        <w:tc>
          <w:tcPr>
            <w:tcW w:w="2835" w:type="dxa"/>
            <w:tcBorders>
              <w:left w:val="single" w:sz="1" w:space="0" w:color="000000"/>
              <w:right w:val="single" w:sz="1" w:space="0" w:color="000000"/>
            </w:tcBorders>
          </w:tcPr>
          <w:p w:rsidR="00BE4897" w:rsidRPr="00B51569" w:rsidRDefault="00BE4897" w:rsidP="002920DA">
            <w:pPr>
              <w:snapToGrid w:val="0"/>
              <w:jc w:val="both"/>
            </w:pPr>
            <w:r w:rsidRPr="00B51569">
              <w:rPr>
                <w:sz w:val="22"/>
                <w:szCs w:val="22"/>
              </w:rPr>
              <w:t xml:space="preserve"> Осуществление коррекционно-развивающей работы с </w:t>
            </w:r>
            <w:proofErr w:type="gramStart"/>
            <w:r w:rsidRPr="00B51569">
              <w:rPr>
                <w:sz w:val="22"/>
                <w:szCs w:val="22"/>
              </w:rPr>
              <w:t>обучающимся</w:t>
            </w:r>
            <w:proofErr w:type="gramEnd"/>
            <w:r w:rsidRPr="00B51569">
              <w:rPr>
                <w:sz w:val="22"/>
                <w:szCs w:val="22"/>
              </w:rPr>
              <w:t xml:space="preserve"> с  ОВЗ</w:t>
            </w:r>
          </w:p>
        </w:tc>
      </w:tr>
      <w:tr w:rsidR="00B51569" w:rsidRPr="00B51569" w:rsidTr="002920DA">
        <w:trPr>
          <w:trHeight w:val="2182"/>
        </w:trPr>
        <w:tc>
          <w:tcPr>
            <w:tcW w:w="1276" w:type="dxa"/>
            <w:tcBorders>
              <w:left w:val="single" w:sz="1" w:space="0" w:color="000000"/>
              <w:bottom w:val="single" w:sz="1" w:space="0" w:color="000000"/>
            </w:tcBorders>
          </w:tcPr>
          <w:p w:rsidR="00BE4897" w:rsidRPr="00B51569" w:rsidRDefault="00BE4897" w:rsidP="002920DA">
            <w:pPr>
              <w:snapToGrid w:val="0"/>
              <w:ind w:left="-5" w:right="20"/>
              <w:jc w:val="both"/>
            </w:pPr>
            <w:r w:rsidRPr="00B51569">
              <w:rPr>
                <w:sz w:val="22"/>
                <w:szCs w:val="22"/>
              </w:rPr>
              <w:t>Заключительный</w:t>
            </w:r>
          </w:p>
        </w:tc>
        <w:tc>
          <w:tcPr>
            <w:tcW w:w="2268" w:type="dxa"/>
            <w:tcBorders>
              <w:left w:val="single" w:sz="1" w:space="0" w:color="000000"/>
              <w:bottom w:val="single" w:sz="1" w:space="0" w:color="000000"/>
            </w:tcBorders>
          </w:tcPr>
          <w:p w:rsidR="00BE4897" w:rsidRPr="00B51569" w:rsidRDefault="00BE4897" w:rsidP="002920DA">
            <w:pPr>
              <w:jc w:val="both"/>
            </w:pPr>
            <w:r w:rsidRPr="00B51569">
              <w:rPr>
                <w:sz w:val="22"/>
                <w:szCs w:val="22"/>
              </w:rPr>
              <w:t>Подведение итогов и рефлексия результатов освоения образовательной программы и адаптации обучающегося с ОВЗ.</w:t>
            </w:r>
          </w:p>
        </w:tc>
        <w:tc>
          <w:tcPr>
            <w:tcW w:w="3544" w:type="dxa"/>
            <w:tcBorders>
              <w:left w:val="single" w:sz="1" w:space="0" w:color="000000"/>
              <w:bottom w:val="single" w:sz="1" w:space="0" w:color="000000"/>
            </w:tcBorders>
          </w:tcPr>
          <w:p w:rsidR="00BE4897" w:rsidRPr="00B51569" w:rsidRDefault="00BE4897" w:rsidP="002920DA">
            <w:pPr>
              <w:jc w:val="both"/>
            </w:pPr>
            <w:r w:rsidRPr="00B51569">
              <w:rPr>
                <w:sz w:val="22"/>
                <w:szCs w:val="22"/>
              </w:rPr>
              <w:t xml:space="preserve"> Итоговая диагностика, совместный анализ результатов коррекционной работы, психолого-педагогическая характеристика </w:t>
            </w:r>
            <w:proofErr w:type="gramStart"/>
            <w:r w:rsidRPr="00B51569">
              <w:rPr>
                <w:sz w:val="22"/>
                <w:szCs w:val="22"/>
              </w:rPr>
              <w:t>на</w:t>
            </w:r>
            <w:proofErr w:type="gramEnd"/>
            <w:r w:rsidRPr="00B51569">
              <w:rPr>
                <w:sz w:val="22"/>
                <w:szCs w:val="22"/>
              </w:rPr>
              <w:t xml:space="preserve"> обучающегося</w:t>
            </w:r>
          </w:p>
          <w:p w:rsidR="00BE4897" w:rsidRPr="00B51569" w:rsidRDefault="00BE4897" w:rsidP="002920DA">
            <w:pPr>
              <w:snapToGrid w:val="0"/>
              <w:jc w:val="both"/>
            </w:pPr>
          </w:p>
        </w:tc>
        <w:tc>
          <w:tcPr>
            <w:tcW w:w="2835" w:type="dxa"/>
            <w:tcBorders>
              <w:left w:val="single" w:sz="1" w:space="0" w:color="000000"/>
              <w:bottom w:val="single" w:sz="1" w:space="0" w:color="000000"/>
              <w:right w:val="single" w:sz="1" w:space="0" w:color="000000"/>
            </w:tcBorders>
          </w:tcPr>
          <w:p w:rsidR="00BE4897" w:rsidRPr="00B51569" w:rsidRDefault="00BE4897" w:rsidP="002920DA">
            <w:pPr>
              <w:snapToGrid w:val="0"/>
              <w:jc w:val="both"/>
            </w:pPr>
            <w:r w:rsidRPr="00B51569">
              <w:rPr>
                <w:sz w:val="22"/>
                <w:szCs w:val="22"/>
              </w:rPr>
              <w:t xml:space="preserve"> Достижение ребенком с ОВЗ планируемых результатов освоения Образовательной программы и успешная социализация.</w:t>
            </w:r>
          </w:p>
        </w:tc>
      </w:tr>
    </w:tbl>
    <w:p w:rsidR="004928BD" w:rsidRDefault="004928B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bCs/>
        </w:rPr>
      </w:pPr>
    </w:p>
    <w:p w:rsidR="00FF3CDD" w:rsidRDefault="00FF3CDD" w:rsidP="00FF3CDD">
      <w:pPr>
        <w:rPr>
          <w:b/>
          <w:iCs/>
        </w:rPr>
      </w:pPr>
    </w:p>
    <w:p w:rsidR="004928BD" w:rsidRDefault="004928BD" w:rsidP="00BE4897">
      <w:pPr>
        <w:ind w:firstLine="709"/>
        <w:jc w:val="center"/>
        <w:rPr>
          <w:b/>
          <w:iCs/>
        </w:rPr>
      </w:pPr>
    </w:p>
    <w:p w:rsidR="004928BD" w:rsidRDefault="004928BD" w:rsidP="00BE4897">
      <w:pPr>
        <w:ind w:firstLine="709"/>
        <w:jc w:val="center"/>
        <w:rPr>
          <w:b/>
          <w:iCs/>
        </w:rPr>
      </w:pPr>
    </w:p>
    <w:p w:rsidR="004928BD" w:rsidRDefault="004928BD" w:rsidP="00BE4897">
      <w:pPr>
        <w:ind w:firstLine="709"/>
        <w:jc w:val="center"/>
        <w:rPr>
          <w:b/>
          <w:iCs/>
        </w:rPr>
      </w:pPr>
    </w:p>
    <w:p w:rsidR="00BE4897" w:rsidRPr="00B51569" w:rsidRDefault="00BE4897" w:rsidP="00BE4897">
      <w:pPr>
        <w:ind w:firstLine="709"/>
        <w:jc w:val="center"/>
        <w:rPr>
          <w:b/>
          <w:iCs/>
        </w:rPr>
      </w:pPr>
      <w:r w:rsidRPr="00B51569">
        <w:rPr>
          <w:b/>
          <w:iCs/>
        </w:rPr>
        <w:lastRenderedPageBreak/>
        <w:t>Этапы коррекционной работы учителя – логопеда</w:t>
      </w:r>
    </w:p>
    <w:p w:rsidR="00BE4897" w:rsidRPr="00B51569" w:rsidRDefault="00BE4897" w:rsidP="00BE4897">
      <w:pPr>
        <w:ind w:firstLine="709"/>
        <w:jc w:val="center"/>
      </w:pPr>
    </w:p>
    <w:tbl>
      <w:tblPr>
        <w:tblW w:w="10490" w:type="dxa"/>
        <w:jc w:val="center"/>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851"/>
        <w:gridCol w:w="2551"/>
        <w:gridCol w:w="2977"/>
        <w:gridCol w:w="4111"/>
      </w:tblGrid>
      <w:tr w:rsidR="00B51569" w:rsidRPr="00B51569" w:rsidTr="00BE4897">
        <w:trPr>
          <w:jc w:val="center"/>
        </w:trPr>
        <w:tc>
          <w:tcPr>
            <w:tcW w:w="851" w:type="dxa"/>
          </w:tcPr>
          <w:p w:rsidR="00BE4897" w:rsidRPr="00B51569" w:rsidRDefault="00BE4897" w:rsidP="002920DA">
            <w:pPr>
              <w:snapToGrid w:val="0"/>
              <w:jc w:val="both"/>
            </w:pPr>
            <w:r w:rsidRPr="00B51569">
              <w:rPr>
                <w:sz w:val="22"/>
                <w:szCs w:val="22"/>
              </w:rPr>
              <w:t xml:space="preserve">Этапы </w:t>
            </w:r>
          </w:p>
        </w:tc>
        <w:tc>
          <w:tcPr>
            <w:tcW w:w="2551" w:type="dxa"/>
          </w:tcPr>
          <w:p w:rsidR="00BE4897" w:rsidRPr="00B51569" w:rsidRDefault="00BE4897" w:rsidP="002920DA">
            <w:pPr>
              <w:snapToGrid w:val="0"/>
              <w:jc w:val="both"/>
            </w:pPr>
            <w:r w:rsidRPr="00B51569">
              <w:rPr>
                <w:sz w:val="22"/>
                <w:szCs w:val="22"/>
              </w:rPr>
              <w:t xml:space="preserve">Задачи </w:t>
            </w:r>
          </w:p>
        </w:tc>
        <w:tc>
          <w:tcPr>
            <w:tcW w:w="2977" w:type="dxa"/>
          </w:tcPr>
          <w:p w:rsidR="00BE4897" w:rsidRPr="00B51569" w:rsidRDefault="00BE4897" w:rsidP="002920DA">
            <w:pPr>
              <w:snapToGrid w:val="0"/>
              <w:jc w:val="both"/>
            </w:pPr>
            <w:r w:rsidRPr="00B51569">
              <w:rPr>
                <w:sz w:val="22"/>
                <w:szCs w:val="22"/>
              </w:rPr>
              <w:t>Содержание и формы работы</w:t>
            </w:r>
          </w:p>
        </w:tc>
        <w:tc>
          <w:tcPr>
            <w:tcW w:w="4111" w:type="dxa"/>
          </w:tcPr>
          <w:p w:rsidR="00BE4897" w:rsidRPr="00B51569" w:rsidRDefault="00BE4897" w:rsidP="002920DA">
            <w:pPr>
              <w:snapToGrid w:val="0"/>
              <w:ind w:right="25"/>
              <w:jc w:val="both"/>
            </w:pPr>
            <w:r w:rsidRPr="00B51569">
              <w:rPr>
                <w:sz w:val="22"/>
                <w:szCs w:val="22"/>
              </w:rPr>
              <w:t>Ожидаемые  результаты</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Диагностический</w:t>
            </w:r>
          </w:p>
        </w:tc>
        <w:tc>
          <w:tcPr>
            <w:tcW w:w="2551" w:type="dxa"/>
          </w:tcPr>
          <w:p w:rsidR="00BE4897" w:rsidRPr="00B51569" w:rsidRDefault="00BE4897" w:rsidP="002920DA">
            <w:pPr>
              <w:jc w:val="both"/>
            </w:pPr>
            <w:r w:rsidRPr="00B51569">
              <w:rPr>
                <w:sz w:val="22"/>
                <w:szCs w:val="22"/>
              </w:rPr>
              <w:t xml:space="preserve">  Комплексный сбор сведений о детях на основании логопедической диагностики, информации от специалистов разного профиля (медицинский анамнез физического и речевого развития ребенка, собеседование с родителями, наблюдения учителя) </w:t>
            </w:r>
          </w:p>
        </w:tc>
        <w:tc>
          <w:tcPr>
            <w:tcW w:w="2977" w:type="dxa"/>
          </w:tcPr>
          <w:p w:rsidR="00BE4897" w:rsidRPr="00B51569" w:rsidRDefault="00BE4897" w:rsidP="002920DA">
            <w:pPr>
              <w:jc w:val="both"/>
            </w:pPr>
            <w:r w:rsidRPr="00B51569">
              <w:rPr>
                <w:sz w:val="22"/>
                <w:szCs w:val="22"/>
              </w:rPr>
              <w:t>Своевременное выявление детей с нарушениями устной и письменной речи, проведение логопедического обследования. Ранняя диагностика отклонений в развитии речи. Уточнение этиологии характера речевых нарушений. Определение уровня актуального и зоны ближайшего развития обучающегося с нарушениями речи, выявление его резервных возможностей.</w:t>
            </w:r>
          </w:p>
          <w:p w:rsidR="00BE4897" w:rsidRPr="00B51569" w:rsidRDefault="00BE4897" w:rsidP="002920DA">
            <w:pPr>
              <w:snapToGrid w:val="0"/>
              <w:jc w:val="both"/>
            </w:pPr>
          </w:p>
        </w:tc>
        <w:tc>
          <w:tcPr>
            <w:tcW w:w="4111" w:type="dxa"/>
          </w:tcPr>
          <w:p w:rsidR="00BE4897" w:rsidRPr="00B51569" w:rsidRDefault="00BE4897" w:rsidP="002920DA">
            <w:pPr>
              <w:jc w:val="both"/>
            </w:pPr>
            <w:r w:rsidRPr="00B51569">
              <w:rPr>
                <w:sz w:val="22"/>
                <w:szCs w:val="22"/>
              </w:rPr>
              <w:t>Оценка контингента обучающихся для учёта уровней речевого развития детей, определения специфики и их особых образовательных потребностей; оценка коррекционно-образовательной среды с целью соответствия требованиям программно-методического обеспечения, материально-технической и кадровой базы логопункта школы.</w:t>
            </w:r>
          </w:p>
        </w:tc>
      </w:tr>
      <w:tr w:rsidR="00B51569" w:rsidRPr="00B51569" w:rsidTr="00BE4897">
        <w:trPr>
          <w:cantSplit/>
          <w:trHeight w:val="2370"/>
          <w:jc w:val="center"/>
        </w:trPr>
        <w:tc>
          <w:tcPr>
            <w:tcW w:w="851" w:type="dxa"/>
            <w:textDirection w:val="btLr"/>
          </w:tcPr>
          <w:p w:rsidR="00BE4897" w:rsidRPr="00B51569" w:rsidRDefault="00BE4897" w:rsidP="002920DA">
            <w:pPr>
              <w:snapToGrid w:val="0"/>
              <w:ind w:left="-5" w:right="20"/>
              <w:jc w:val="both"/>
            </w:pPr>
            <w:r w:rsidRPr="00B51569">
              <w:rPr>
                <w:sz w:val="22"/>
                <w:szCs w:val="22"/>
              </w:rPr>
              <w:t>Проектный</w:t>
            </w:r>
          </w:p>
        </w:tc>
        <w:tc>
          <w:tcPr>
            <w:tcW w:w="2551" w:type="dxa"/>
          </w:tcPr>
          <w:p w:rsidR="00BE4897" w:rsidRPr="00B51569" w:rsidRDefault="00BE4897" w:rsidP="002920DA">
            <w:pPr>
              <w:snapToGrid w:val="0"/>
              <w:jc w:val="both"/>
            </w:pPr>
            <w:r w:rsidRPr="00B51569">
              <w:rPr>
                <w:sz w:val="22"/>
                <w:szCs w:val="22"/>
              </w:rPr>
              <w:t>Комплектование групп и подгрупп.</w:t>
            </w:r>
          </w:p>
        </w:tc>
        <w:tc>
          <w:tcPr>
            <w:tcW w:w="2977" w:type="dxa"/>
          </w:tcPr>
          <w:p w:rsidR="00BE4897" w:rsidRPr="00B51569" w:rsidRDefault="00BE4897" w:rsidP="002920DA">
            <w:pPr>
              <w:jc w:val="both"/>
            </w:pPr>
            <w:r w:rsidRPr="00B51569">
              <w:rPr>
                <w:sz w:val="22"/>
                <w:szCs w:val="22"/>
              </w:rPr>
              <w:t>Выбор методик, методов и приёмов обучения и разработка оптимальной для развития ребёнка с нарушениями речи коррекционной программы в соответствии с его особыми образовательными потребностями;</w:t>
            </w:r>
          </w:p>
          <w:p w:rsidR="00BE4897" w:rsidRPr="00B51569" w:rsidRDefault="00BE4897" w:rsidP="002920DA">
            <w:pPr>
              <w:jc w:val="both"/>
            </w:pPr>
            <w:r w:rsidRPr="00B51569">
              <w:rPr>
                <w:sz w:val="22"/>
                <w:szCs w:val="22"/>
              </w:rPr>
              <w:t>Заполнение речевых карт, составление перспективных планов работы с каждой группой</w:t>
            </w:r>
          </w:p>
          <w:p w:rsidR="00BE4897" w:rsidRPr="00B51569" w:rsidRDefault="00BE4897" w:rsidP="002920DA">
            <w:pPr>
              <w:jc w:val="both"/>
            </w:pPr>
            <w:r w:rsidRPr="00B51569">
              <w:rPr>
                <w:sz w:val="22"/>
                <w:szCs w:val="22"/>
              </w:rPr>
              <w:t>учащихся.</w:t>
            </w:r>
          </w:p>
        </w:tc>
        <w:tc>
          <w:tcPr>
            <w:tcW w:w="4111" w:type="dxa"/>
          </w:tcPr>
          <w:p w:rsidR="00BE4897" w:rsidRPr="00B51569" w:rsidRDefault="00BE4897" w:rsidP="002920DA">
            <w:pPr>
              <w:jc w:val="both"/>
            </w:pPr>
            <w:r w:rsidRPr="00B51569">
              <w:rPr>
                <w:sz w:val="22"/>
                <w:szCs w:val="22"/>
              </w:rPr>
              <w:t>Оказание своевременной помощи в освоении содержания образования и коррекции недостатков речевого развития и  психических процессов, лежащих в основе устной и письменной речи, в условиях школьного логопункта; формирование универсальных учебных действий обучающихся (личностных, регулятивных, познавательных, коммуникативных).</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 xml:space="preserve">Аналитический </w:t>
            </w:r>
          </w:p>
        </w:tc>
        <w:tc>
          <w:tcPr>
            <w:tcW w:w="2551" w:type="dxa"/>
          </w:tcPr>
          <w:p w:rsidR="00BE4897" w:rsidRPr="00B51569" w:rsidRDefault="00BE4897" w:rsidP="002920DA">
            <w:pPr>
              <w:snapToGrid w:val="0"/>
              <w:jc w:val="both"/>
            </w:pPr>
            <w:r w:rsidRPr="00B51569">
              <w:rPr>
                <w:sz w:val="22"/>
                <w:szCs w:val="22"/>
              </w:rPr>
              <w:t>Обсуждение возможных вариантов решения проблемы; построение прогнозов эффективности  программ коррекционной работы</w:t>
            </w:r>
          </w:p>
        </w:tc>
        <w:tc>
          <w:tcPr>
            <w:tcW w:w="2977" w:type="dxa"/>
          </w:tcPr>
          <w:p w:rsidR="00BE4897" w:rsidRPr="00B51569" w:rsidRDefault="00BE4897" w:rsidP="002920DA">
            <w:pPr>
              <w:snapToGrid w:val="0"/>
              <w:jc w:val="both"/>
            </w:pPr>
            <w:r w:rsidRPr="00B51569">
              <w:rPr>
                <w:sz w:val="22"/>
                <w:szCs w:val="22"/>
              </w:rPr>
              <w:t>Медико–психолого–педагогический консилиум</w:t>
            </w:r>
          </w:p>
        </w:tc>
        <w:tc>
          <w:tcPr>
            <w:tcW w:w="4111" w:type="dxa"/>
          </w:tcPr>
          <w:p w:rsidR="00BE4897" w:rsidRPr="00B51569" w:rsidRDefault="00BE4897" w:rsidP="002920DA">
            <w:pPr>
              <w:jc w:val="both"/>
            </w:pPr>
            <w:r w:rsidRPr="00B51569">
              <w:rPr>
                <w:sz w:val="22"/>
                <w:szCs w:val="22"/>
              </w:rPr>
              <w:t>Внесение необходимых изменений в коррекционно-образовательный процесс и процесс сопровождения  детей с речевой патологией, корректировка условий и форм обучения, методов и приёмов работы.</w:t>
            </w:r>
          </w:p>
        </w:tc>
      </w:tr>
      <w:tr w:rsidR="00B51569" w:rsidRPr="00B51569" w:rsidTr="00BE4897">
        <w:trPr>
          <w:cantSplit/>
          <w:trHeight w:val="1134"/>
          <w:jc w:val="center"/>
        </w:trPr>
        <w:tc>
          <w:tcPr>
            <w:tcW w:w="851" w:type="dxa"/>
            <w:textDirection w:val="btLr"/>
          </w:tcPr>
          <w:p w:rsidR="00BE4897" w:rsidRPr="00B51569" w:rsidRDefault="00BE4897" w:rsidP="002920DA">
            <w:pPr>
              <w:snapToGrid w:val="0"/>
              <w:ind w:left="-5" w:right="20"/>
              <w:jc w:val="both"/>
            </w:pPr>
            <w:r w:rsidRPr="00B51569">
              <w:rPr>
                <w:sz w:val="22"/>
                <w:szCs w:val="22"/>
              </w:rPr>
              <w:t>Технологический</w:t>
            </w:r>
          </w:p>
        </w:tc>
        <w:tc>
          <w:tcPr>
            <w:tcW w:w="2551" w:type="dxa"/>
          </w:tcPr>
          <w:p w:rsidR="00BE4897" w:rsidRPr="00B51569" w:rsidRDefault="00BE4897" w:rsidP="002920DA">
            <w:pPr>
              <w:snapToGrid w:val="0"/>
              <w:jc w:val="both"/>
            </w:pPr>
            <w:r w:rsidRPr="00B51569">
              <w:rPr>
                <w:sz w:val="22"/>
                <w:szCs w:val="22"/>
              </w:rPr>
              <w:t>Практическая реализация коррекционных и профилактических мероприятий с ребенком с ОВЗ и его родителями (законными  представителями.)</w:t>
            </w:r>
          </w:p>
        </w:tc>
        <w:tc>
          <w:tcPr>
            <w:tcW w:w="2977" w:type="dxa"/>
          </w:tcPr>
          <w:p w:rsidR="00BE4897" w:rsidRPr="00B51569" w:rsidRDefault="00BE4897" w:rsidP="002920DA">
            <w:pPr>
              <w:snapToGrid w:val="0"/>
              <w:jc w:val="both"/>
            </w:pPr>
            <w:r w:rsidRPr="00B51569">
              <w:rPr>
                <w:sz w:val="22"/>
                <w:szCs w:val="22"/>
              </w:rPr>
              <w:t>Индивидуальные и групповые логопедические занятия</w:t>
            </w:r>
          </w:p>
        </w:tc>
        <w:tc>
          <w:tcPr>
            <w:tcW w:w="4111" w:type="dxa"/>
          </w:tcPr>
          <w:p w:rsidR="00BE4897" w:rsidRPr="00B51569" w:rsidRDefault="00BE4897" w:rsidP="002920DA">
            <w:pPr>
              <w:jc w:val="both"/>
            </w:pPr>
            <w:r w:rsidRPr="00B51569">
              <w:rPr>
                <w:sz w:val="22"/>
                <w:szCs w:val="22"/>
              </w:rPr>
              <w:t xml:space="preserve"> Особым образом организованный коррекционный процесс и процесс специального (логопедического) сопровождения детей с речевой патологией.</w:t>
            </w:r>
          </w:p>
          <w:p w:rsidR="00BE4897" w:rsidRPr="00B51569" w:rsidRDefault="00BE4897" w:rsidP="002920DA">
            <w:pPr>
              <w:jc w:val="both"/>
            </w:pPr>
          </w:p>
          <w:p w:rsidR="00BE4897" w:rsidRPr="00B51569" w:rsidRDefault="00BE4897" w:rsidP="002920DA">
            <w:pPr>
              <w:snapToGrid w:val="0"/>
              <w:jc w:val="both"/>
            </w:pPr>
          </w:p>
        </w:tc>
      </w:tr>
      <w:tr w:rsidR="00B51569" w:rsidRPr="00B51569" w:rsidTr="00BE4897">
        <w:trPr>
          <w:cantSplit/>
          <w:trHeight w:val="1541"/>
          <w:jc w:val="center"/>
        </w:trPr>
        <w:tc>
          <w:tcPr>
            <w:tcW w:w="851" w:type="dxa"/>
            <w:textDirection w:val="btLr"/>
          </w:tcPr>
          <w:p w:rsidR="00BE4897" w:rsidRPr="00B51569" w:rsidRDefault="00BE4897" w:rsidP="002920DA">
            <w:pPr>
              <w:snapToGrid w:val="0"/>
              <w:ind w:left="-5" w:right="20"/>
              <w:jc w:val="both"/>
            </w:pPr>
            <w:r w:rsidRPr="00B51569">
              <w:rPr>
                <w:sz w:val="22"/>
                <w:szCs w:val="22"/>
              </w:rPr>
              <w:lastRenderedPageBreak/>
              <w:t>Заключительный</w:t>
            </w:r>
          </w:p>
        </w:tc>
        <w:tc>
          <w:tcPr>
            <w:tcW w:w="2551" w:type="dxa"/>
          </w:tcPr>
          <w:p w:rsidR="00BE4897" w:rsidRPr="00B51569" w:rsidRDefault="00BE4897" w:rsidP="002920DA">
            <w:pPr>
              <w:jc w:val="both"/>
              <w:rPr>
                <w:sz w:val="22"/>
                <w:szCs w:val="22"/>
              </w:rPr>
            </w:pPr>
            <w:r w:rsidRPr="00B51569">
              <w:rPr>
                <w:sz w:val="22"/>
                <w:szCs w:val="22"/>
              </w:rPr>
              <w:t>Подведение итогов и рефлексия результатов освоения образовательной программы и адаптации обучающегося с ОВЗ.</w:t>
            </w:r>
          </w:p>
          <w:p w:rsidR="00BE4897" w:rsidRPr="00B51569" w:rsidRDefault="00BE4897" w:rsidP="002920DA">
            <w:pPr>
              <w:jc w:val="both"/>
              <w:rPr>
                <w:sz w:val="22"/>
                <w:szCs w:val="22"/>
              </w:rPr>
            </w:pPr>
          </w:p>
          <w:p w:rsidR="00BE4897" w:rsidRPr="00B51569" w:rsidRDefault="00BE4897" w:rsidP="002920DA">
            <w:pPr>
              <w:jc w:val="both"/>
            </w:pPr>
          </w:p>
        </w:tc>
        <w:tc>
          <w:tcPr>
            <w:tcW w:w="2977" w:type="dxa"/>
          </w:tcPr>
          <w:p w:rsidR="00BE4897" w:rsidRPr="00B51569" w:rsidRDefault="00BE4897" w:rsidP="002920DA">
            <w:pPr>
              <w:jc w:val="both"/>
            </w:pPr>
            <w:r w:rsidRPr="00B51569">
              <w:rPr>
                <w:sz w:val="22"/>
                <w:szCs w:val="22"/>
              </w:rPr>
              <w:t xml:space="preserve"> Итоговая логопедическая диагностика, совместный анализ результатов коррекционной работы</w:t>
            </w:r>
          </w:p>
        </w:tc>
        <w:tc>
          <w:tcPr>
            <w:tcW w:w="4111" w:type="dxa"/>
          </w:tcPr>
          <w:p w:rsidR="00BE4897" w:rsidRPr="00B51569" w:rsidRDefault="00BE4897" w:rsidP="002920DA">
            <w:pPr>
              <w:snapToGrid w:val="0"/>
              <w:jc w:val="both"/>
            </w:pPr>
            <w:r w:rsidRPr="00B51569">
              <w:rPr>
                <w:sz w:val="22"/>
                <w:szCs w:val="22"/>
              </w:rPr>
              <w:t xml:space="preserve"> Сформированность устной и письменной речи для успешного  освоения образовательной программы.</w:t>
            </w:r>
          </w:p>
        </w:tc>
      </w:tr>
    </w:tbl>
    <w:p w:rsidR="00BE4897" w:rsidRPr="00B51569" w:rsidRDefault="00BE4897" w:rsidP="00BE4897">
      <w:pPr>
        <w:pStyle w:val="a3"/>
        <w:spacing w:line="276" w:lineRule="auto"/>
        <w:ind w:firstLine="454"/>
        <w:jc w:val="center"/>
        <w:rPr>
          <w:rFonts w:ascii="Times New Roman" w:hAnsi="Times New Roman"/>
          <w:b/>
          <w:bCs/>
          <w:color w:val="auto"/>
          <w:sz w:val="24"/>
          <w:szCs w:val="24"/>
        </w:rPr>
      </w:pPr>
    </w:p>
    <w:p w:rsidR="000F0B1B" w:rsidRPr="00B51569" w:rsidRDefault="000F0B1B" w:rsidP="000F0B1B">
      <w:pPr>
        <w:jc w:val="center"/>
        <w:rPr>
          <w:b/>
          <w:iCs/>
        </w:rPr>
      </w:pPr>
      <w:r w:rsidRPr="00B51569">
        <w:rPr>
          <w:b/>
          <w:iCs/>
        </w:rPr>
        <w:t>Программа медико–психолого–педагогического изучения ребенка</w:t>
      </w:r>
    </w:p>
    <w:p w:rsidR="00937C70" w:rsidRPr="00B51569" w:rsidRDefault="00937C70" w:rsidP="000F0B1B">
      <w:pPr>
        <w:jc w:val="center"/>
        <w:rPr>
          <w:b/>
          <w:iCs/>
        </w:rPr>
      </w:pPr>
    </w:p>
    <w:tbl>
      <w:tblPr>
        <w:tblW w:w="10065" w:type="dxa"/>
        <w:tblInd w:w="108" w:type="dxa"/>
        <w:tblLayout w:type="fixed"/>
        <w:tblLook w:val="0000" w:firstRow="0" w:lastRow="0" w:firstColumn="0" w:lastColumn="0" w:noHBand="0" w:noVBand="0"/>
      </w:tblPr>
      <w:tblGrid>
        <w:gridCol w:w="1276"/>
        <w:gridCol w:w="4394"/>
        <w:gridCol w:w="4395"/>
      </w:tblGrid>
      <w:tr w:rsidR="00B51569" w:rsidRPr="00B51569" w:rsidTr="00937C70">
        <w:trPr>
          <w:trHeight w:val="570"/>
        </w:trPr>
        <w:tc>
          <w:tcPr>
            <w:tcW w:w="1276" w:type="dxa"/>
            <w:tcBorders>
              <w:top w:val="single" w:sz="4" w:space="0" w:color="000000"/>
              <w:left w:val="single" w:sz="4" w:space="0" w:color="000000"/>
              <w:bottom w:val="single" w:sz="4" w:space="0" w:color="000000"/>
            </w:tcBorders>
          </w:tcPr>
          <w:p w:rsidR="000F0B1B" w:rsidRPr="00B51569" w:rsidRDefault="000F0B1B" w:rsidP="002920DA">
            <w:pPr>
              <w:snapToGrid w:val="0"/>
              <w:jc w:val="both"/>
            </w:pPr>
            <w:r w:rsidRPr="00B51569">
              <w:rPr>
                <w:sz w:val="22"/>
                <w:szCs w:val="22"/>
              </w:rPr>
              <w:t>Изучение ребенка</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pPr>
            <w:r w:rsidRPr="00B51569">
              <w:rPr>
                <w:sz w:val="22"/>
                <w:szCs w:val="22"/>
              </w:rPr>
              <w:t>Содержание работы</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pPr>
            <w:r w:rsidRPr="00B51569">
              <w:rPr>
                <w:sz w:val="22"/>
                <w:szCs w:val="22"/>
              </w:rPr>
              <w:t>Где и кем выполняется работа</w:t>
            </w:r>
          </w:p>
        </w:tc>
      </w:tr>
      <w:tr w:rsidR="00B51569" w:rsidRPr="00B51569" w:rsidTr="00937C70">
        <w:trPr>
          <w:cantSplit/>
          <w:trHeight w:val="1943"/>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snapToGrid w:val="0"/>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Медицинское</w:t>
            </w: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tabs>
                <w:tab w:val="left" w:pos="720"/>
              </w:tabs>
              <w:ind w:left="113" w:right="113"/>
              <w:jc w:val="both"/>
            </w:pPr>
            <w:r w:rsidRPr="00B51569">
              <w:rPr>
                <w:sz w:val="22"/>
                <w:szCs w:val="22"/>
              </w:rPr>
              <w:tab/>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 xml:space="preserve">Выявление состояния физического и психического здоровья. Изучение медицинской документации: история развития ребенка, здоровье родителей, как протекала беременность, роды. </w:t>
            </w:r>
          </w:p>
          <w:p w:rsidR="000F0B1B" w:rsidRPr="00B51569" w:rsidRDefault="000F0B1B" w:rsidP="002920DA">
            <w:pPr>
              <w:snapToGrid w:val="0"/>
              <w:jc w:val="both"/>
              <w:rPr>
                <w:bCs/>
              </w:rPr>
            </w:pPr>
            <w:proofErr w:type="gramStart"/>
            <w:r w:rsidRPr="00B51569">
              <w:rPr>
                <w:bCs/>
                <w:sz w:val="22"/>
                <w:szCs w:val="22"/>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F401F2" w:rsidP="002920DA">
            <w:pPr>
              <w:snapToGrid w:val="0"/>
              <w:jc w:val="both"/>
              <w:rPr>
                <w:bCs/>
              </w:rPr>
            </w:pPr>
            <w:r>
              <w:rPr>
                <w:bCs/>
                <w:sz w:val="22"/>
                <w:szCs w:val="22"/>
              </w:rPr>
              <w:t>М</w:t>
            </w:r>
            <w:r w:rsidR="000F0B1B" w:rsidRPr="00B51569">
              <w:rPr>
                <w:bCs/>
                <w:sz w:val="22"/>
                <w:szCs w:val="22"/>
              </w:rPr>
              <w:t>едицинский работник, психолог, логопед,  классный руководитель.</w:t>
            </w:r>
          </w:p>
          <w:p w:rsidR="000F0B1B" w:rsidRPr="00B51569" w:rsidRDefault="000F0B1B" w:rsidP="002920DA">
            <w:pPr>
              <w:jc w:val="both"/>
              <w:rPr>
                <w:bCs/>
              </w:rPr>
            </w:pPr>
          </w:p>
          <w:p w:rsidR="000F0B1B" w:rsidRPr="00B51569" w:rsidRDefault="000F0B1B" w:rsidP="002920DA">
            <w:pPr>
              <w:jc w:val="both"/>
            </w:pPr>
          </w:p>
          <w:p w:rsidR="000F0B1B" w:rsidRPr="00B51569" w:rsidRDefault="000F0B1B" w:rsidP="002920DA">
            <w:pPr>
              <w:jc w:val="both"/>
              <w:rPr>
                <w:bCs/>
              </w:rPr>
            </w:pPr>
            <w:r w:rsidRPr="00B51569">
              <w:rPr>
                <w:bCs/>
                <w:sz w:val="22"/>
                <w:szCs w:val="22"/>
              </w:rPr>
              <w:t>Наблюдения во время занятий, в перемены, во время игр и т. д. (педагог).</w:t>
            </w:r>
          </w:p>
          <w:p w:rsidR="000F0B1B" w:rsidRPr="00B51569" w:rsidRDefault="000F0B1B" w:rsidP="002920DA">
            <w:pPr>
              <w:jc w:val="both"/>
              <w:rPr>
                <w:bCs/>
              </w:rPr>
            </w:pPr>
            <w:r w:rsidRPr="00B51569">
              <w:rPr>
                <w:bCs/>
                <w:sz w:val="22"/>
                <w:szCs w:val="22"/>
              </w:rPr>
              <w:t xml:space="preserve">Обследование ребенка медицинским работником. </w:t>
            </w:r>
          </w:p>
          <w:p w:rsidR="000F0B1B" w:rsidRPr="00B51569" w:rsidRDefault="000F0B1B" w:rsidP="002920DA">
            <w:pPr>
              <w:jc w:val="both"/>
              <w:rPr>
                <w:bCs/>
              </w:rPr>
            </w:pPr>
            <w:r w:rsidRPr="00B51569">
              <w:rPr>
                <w:bCs/>
                <w:sz w:val="22"/>
                <w:szCs w:val="22"/>
              </w:rPr>
              <w:t>Беседа медработника с родителями.</w:t>
            </w:r>
          </w:p>
        </w:tc>
      </w:tr>
      <w:tr w:rsidR="00B51569" w:rsidRPr="00B51569" w:rsidTr="00937C70">
        <w:trPr>
          <w:cantSplit/>
          <w:trHeight w:val="1427"/>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Психологическое</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Обследование актуального уровня психического развития, определение зоны ближайшего развития.</w:t>
            </w:r>
          </w:p>
          <w:p w:rsidR="000F0B1B" w:rsidRPr="00B51569" w:rsidRDefault="000F0B1B" w:rsidP="002920DA">
            <w:pPr>
              <w:jc w:val="both"/>
              <w:rPr>
                <w:bCs/>
              </w:rPr>
            </w:pPr>
            <w:r w:rsidRPr="00B51569">
              <w:rPr>
                <w:bCs/>
                <w:sz w:val="22"/>
                <w:szCs w:val="22"/>
                <w:u w:val="single"/>
              </w:rPr>
              <w:t>Внимание</w:t>
            </w:r>
            <w:r w:rsidRPr="00B51569">
              <w:rPr>
                <w:bCs/>
                <w:sz w:val="22"/>
                <w:szCs w:val="22"/>
              </w:rPr>
              <w:t>: устойчивость, переключаемость с одного вида деятельности на другой, объем, работоспособность.</w:t>
            </w:r>
          </w:p>
          <w:p w:rsidR="000F0B1B" w:rsidRPr="00B51569" w:rsidRDefault="000F0B1B" w:rsidP="002920DA">
            <w:pPr>
              <w:jc w:val="both"/>
              <w:rPr>
                <w:bCs/>
              </w:rPr>
            </w:pPr>
            <w:r w:rsidRPr="00B51569">
              <w:rPr>
                <w:bCs/>
                <w:sz w:val="22"/>
                <w:szCs w:val="22"/>
                <w:u w:val="single"/>
              </w:rPr>
              <w:t>Мышление</w:t>
            </w:r>
            <w:r w:rsidRPr="00B51569">
              <w:rPr>
                <w:bCs/>
                <w:sz w:val="22"/>
                <w:szCs w:val="22"/>
              </w:rPr>
              <w:t>: визуальное (линейное, структурное); понятийное (интуитивное, логическое); абстрактное, речевое, образное.</w:t>
            </w:r>
          </w:p>
          <w:p w:rsidR="000F0B1B" w:rsidRPr="00B51569" w:rsidRDefault="000F0B1B" w:rsidP="002920DA">
            <w:pPr>
              <w:jc w:val="both"/>
              <w:rPr>
                <w:bCs/>
              </w:rPr>
            </w:pPr>
            <w:r w:rsidRPr="00B51569">
              <w:rPr>
                <w:bCs/>
                <w:sz w:val="22"/>
                <w:szCs w:val="22"/>
                <w:u w:val="single"/>
              </w:rPr>
              <w:t>Память</w:t>
            </w:r>
            <w:r w:rsidRPr="00B51569">
              <w:rPr>
                <w:bCs/>
                <w:sz w:val="22"/>
                <w:szCs w:val="22"/>
              </w:rPr>
              <w:t>: зрительная, слуховая, моторная, смешанная. Быстрота и прочность запоминания; индивидуальные особенности; моторика.</w:t>
            </w:r>
          </w:p>
          <w:p w:rsidR="000F0B1B" w:rsidRPr="00B51569" w:rsidRDefault="000F0B1B" w:rsidP="002920DA">
            <w:pPr>
              <w:jc w:val="both"/>
              <w:rPr>
                <w:bCs/>
              </w:rPr>
            </w:pPr>
            <w:r w:rsidRPr="00B51569">
              <w:rPr>
                <w:bCs/>
                <w:sz w:val="22"/>
                <w:szCs w:val="22"/>
              </w:rPr>
              <w:t>Школьная адаптация.</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Наблюдение за ребенком на занятиях и во внеурочное время</w:t>
            </w:r>
            <w:proofErr w:type="gramStart"/>
            <w:r w:rsidRPr="00B51569">
              <w:rPr>
                <w:bCs/>
                <w:sz w:val="22"/>
                <w:szCs w:val="22"/>
              </w:rPr>
              <w:t>.</w:t>
            </w:r>
            <w:proofErr w:type="gramEnd"/>
            <w:r w:rsidRPr="00B51569">
              <w:rPr>
                <w:bCs/>
                <w:sz w:val="22"/>
                <w:szCs w:val="22"/>
              </w:rPr>
              <w:t xml:space="preserve"> (</w:t>
            </w:r>
            <w:proofErr w:type="gramStart"/>
            <w:r w:rsidRPr="00B51569">
              <w:rPr>
                <w:bCs/>
                <w:sz w:val="22"/>
                <w:szCs w:val="22"/>
              </w:rPr>
              <w:t>у</w:t>
            </w:r>
            <w:proofErr w:type="gramEnd"/>
            <w:r w:rsidRPr="00B51569">
              <w:rPr>
                <w:bCs/>
                <w:sz w:val="22"/>
                <w:szCs w:val="22"/>
              </w:rPr>
              <w:t>читель, психолог)</w:t>
            </w:r>
          </w:p>
          <w:p w:rsidR="000F0B1B" w:rsidRPr="00B51569" w:rsidRDefault="000F0B1B" w:rsidP="002920DA">
            <w:pPr>
              <w:jc w:val="both"/>
              <w:rPr>
                <w:bCs/>
              </w:rPr>
            </w:pPr>
            <w:r w:rsidRPr="00B51569">
              <w:rPr>
                <w:bCs/>
                <w:sz w:val="22"/>
                <w:szCs w:val="22"/>
              </w:rPr>
              <w:t>Методики Ясюковой Л.А., Р.Амтхауэра, МЭДИС, Методика сочинения Е.И.Афанасьева и Васильева Н.Л. (психолог).</w:t>
            </w:r>
          </w:p>
          <w:p w:rsidR="000F0B1B" w:rsidRPr="00B51569" w:rsidRDefault="000F0B1B" w:rsidP="002920DA">
            <w:pPr>
              <w:jc w:val="both"/>
              <w:rPr>
                <w:bCs/>
              </w:rPr>
            </w:pPr>
            <w:r w:rsidRPr="00B51569">
              <w:rPr>
                <w:bCs/>
                <w:sz w:val="22"/>
                <w:szCs w:val="22"/>
              </w:rPr>
              <w:t>Консультации с ребенком, с родителям</w:t>
            </w:r>
            <w:proofErr w:type="gramStart"/>
            <w:r w:rsidRPr="00B51569">
              <w:rPr>
                <w:bCs/>
                <w:sz w:val="22"/>
                <w:szCs w:val="22"/>
              </w:rPr>
              <w:t>и(</w:t>
            </w:r>
            <w:proofErr w:type="gramEnd"/>
            <w:r w:rsidRPr="00B51569">
              <w:rPr>
                <w:bCs/>
                <w:sz w:val="22"/>
                <w:szCs w:val="22"/>
              </w:rPr>
              <w:t>психолог, педагог).</w:t>
            </w:r>
          </w:p>
          <w:p w:rsidR="000F0B1B" w:rsidRPr="00B51569" w:rsidRDefault="000F0B1B" w:rsidP="002920DA">
            <w:pPr>
              <w:jc w:val="both"/>
              <w:rPr>
                <w:bCs/>
              </w:rPr>
            </w:pPr>
            <w:r w:rsidRPr="00B51569">
              <w:rPr>
                <w:bCs/>
                <w:sz w:val="22"/>
                <w:szCs w:val="22"/>
              </w:rPr>
              <w:t>Изучение письменных работ (учитель).</w:t>
            </w:r>
          </w:p>
          <w:p w:rsidR="000F0B1B" w:rsidRPr="00B51569" w:rsidRDefault="000F0B1B" w:rsidP="002920DA">
            <w:pPr>
              <w:jc w:val="both"/>
              <w:rPr>
                <w:bCs/>
              </w:rPr>
            </w:pPr>
            <w:r w:rsidRPr="00B51569">
              <w:rPr>
                <w:bCs/>
                <w:sz w:val="22"/>
                <w:szCs w:val="22"/>
              </w:rPr>
              <w:t>Методика Александровской Е.А., Ковалёвой М.В.</w:t>
            </w:r>
          </w:p>
        </w:tc>
      </w:tr>
      <w:tr w:rsidR="00B51569" w:rsidRPr="00B51569" w:rsidTr="00937C70">
        <w:trPr>
          <w:cantSplit/>
          <w:trHeight w:val="2504"/>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ind w:left="113" w:right="113"/>
              <w:jc w:val="both"/>
            </w:pPr>
            <w:r w:rsidRPr="00B51569">
              <w:rPr>
                <w:sz w:val="22"/>
                <w:szCs w:val="22"/>
              </w:rPr>
              <w:t>Логопедическое</w:t>
            </w: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Обследование речевого развития:</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Развитие артикуляционной моторики</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Развитие лексики</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Сформированности грамматического строя речи</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Звуко-слоговой структуры  речи</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Звукопроизношения</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Фонетико-фонематического восприятия</w:t>
            </w:r>
          </w:p>
          <w:p w:rsidR="000F0B1B" w:rsidRPr="00B51569" w:rsidRDefault="000F0B1B" w:rsidP="008F479A">
            <w:pPr>
              <w:widowControl w:val="0"/>
              <w:numPr>
                <w:ilvl w:val="0"/>
                <w:numId w:val="66"/>
              </w:numPr>
              <w:autoSpaceDE w:val="0"/>
              <w:autoSpaceDN w:val="0"/>
              <w:adjustRightInd w:val="0"/>
              <w:snapToGrid w:val="0"/>
              <w:jc w:val="both"/>
              <w:rPr>
                <w:bCs/>
              </w:rPr>
            </w:pPr>
            <w:r w:rsidRPr="00B51569">
              <w:rPr>
                <w:bCs/>
                <w:sz w:val="22"/>
                <w:szCs w:val="22"/>
              </w:rPr>
              <w:t>Зрительн</w:t>
            </w:r>
            <w:proofErr w:type="gramStart"/>
            <w:r w:rsidRPr="00B51569">
              <w:rPr>
                <w:bCs/>
                <w:sz w:val="22"/>
                <w:szCs w:val="22"/>
              </w:rPr>
              <w:t>о-</w:t>
            </w:r>
            <w:proofErr w:type="gramEnd"/>
            <w:r w:rsidRPr="00B51569">
              <w:rPr>
                <w:bCs/>
                <w:sz w:val="22"/>
                <w:szCs w:val="22"/>
              </w:rPr>
              <w:t xml:space="preserve"> моторной координации </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Методики фронтального и индивидуального обследования: Ефименковой Л.Н.</w:t>
            </w:r>
          </w:p>
          <w:p w:rsidR="000F0B1B" w:rsidRPr="00B51569" w:rsidRDefault="000F0B1B" w:rsidP="002920DA">
            <w:pPr>
              <w:snapToGrid w:val="0"/>
              <w:jc w:val="both"/>
              <w:rPr>
                <w:bCs/>
              </w:rPr>
            </w:pPr>
            <w:r w:rsidRPr="00B51569">
              <w:rPr>
                <w:bCs/>
                <w:sz w:val="22"/>
                <w:szCs w:val="22"/>
              </w:rPr>
              <w:t>Гуткиной Н.И.</w:t>
            </w:r>
          </w:p>
          <w:p w:rsidR="000F0B1B" w:rsidRPr="00B51569" w:rsidRDefault="000F0B1B" w:rsidP="002920DA">
            <w:pPr>
              <w:snapToGrid w:val="0"/>
              <w:jc w:val="both"/>
              <w:rPr>
                <w:bCs/>
              </w:rPr>
            </w:pPr>
            <w:r w:rsidRPr="00B51569">
              <w:rPr>
                <w:bCs/>
                <w:sz w:val="22"/>
                <w:szCs w:val="22"/>
              </w:rPr>
              <w:t>Иншаковой О.Б.</w:t>
            </w:r>
          </w:p>
          <w:p w:rsidR="000F0B1B" w:rsidRPr="00B51569" w:rsidRDefault="000F0B1B" w:rsidP="002920DA">
            <w:pPr>
              <w:snapToGrid w:val="0"/>
              <w:jc w:val="both"/>
              <w:rPr>
                <w:bCs/>
              </w:rPr>
            </w:pPr>
            <w:r w:rsidRPr="00B51569">
              <w:rPr>
                <w:bCs/>
                <w:sz w:val="22"/>
                <w:szCs w:val="22"/>
              </w:rPr>
              <w:t>Наумовой Э.Д.</w:t>
            </w:r>
          </w:p>
          <w:p w:rsidR="000F0B1B" w:rsidRPr="00B51569" w:rsidRDefault="000F0B1B" w:rsidP="002920DA">
            <w:pPr>
              <w:snapToGrid w:val="0"/>
              <w:jc w:val="both"/>
              <w:rPr>
                <w:bCs/>
              </w:rPr>
            </w:pPr>
            <w:r w:rsidRPr="00B51569">
              <w:rPr>
                <w:bCs/>
                <w:sz w:val="22"/>
                <w:szCs w:val="22"/>
              </w:rPr>
              <w:t>Филичевой Т.Б.</w:t>
            </w:r>
          </w:p>
          <w:p w:rsidR="000F0B1B" w:rsidRPr="00B51569" w:rsidRDefault="000F0B1B" w:rsidP="002920DA">
            <w:pPr>
              <w:snapToGrid w:val="0"/>
              <w:jc w:val="both"/>
              <w:rPr>
                <w:bCs/>
              </w:rPr>
            </w:pPr>
            <w:r w:rsidRPr="00B51569">
              <w:rPr>
                <w:bCs/>
                <w:sz w:val="22"/>
                <w:szCs w:val="22"/>
              </w:rPr>
              <w:t>Соболевой А.Р.</w:t>
            </w:r>
          </w:p>
          <w:p w:rsidR="000F0B1B" w:rsidRPr="00B51569" w:rsidRDefault="000F0B1B" w:rsidP="002920DA">
            <w:pPr>
              <w:jc w:val="both"/>
              <w:rPr>
                <w:bCs/>
              </w:rPr>
            </w:pPr>
            <w:r w:rsidRPr="00B51569">
              <w:rPr>
                <w:bCs/>
                <w:sz w:val="22"/>
                <w:szCs w:val="22"/>
              </w:rPr>
              <w:t>Наблюдения за речью ребенка на занятиях и в свободное время.</w:t>
            </w:r>
          </w:p>
          <w:p w:rsidR="000F0B1B" w:rsidRPr="00B51569" w:rsidRDefault="000F0B1B" w:rsidP="002920DA">
            <w:pPr>
              <w:snapToGrid w:val="0"/>
              <w:jc w:val="both"/>
              <w:rPr>
                <w:bCs/>
              </w:rPr>
            </w:pPr>
            <w:r w:rsidRPr="00B51569">
              <w:rPr>
                <w:bCs/>
                <w:sz w:val="22"/>
                <w:szCs w:val="22"/>
              </w:rPr>
              <w:t>Изучение письменных работ</w:t>
            </w:r>
          </w:p>
          <w:p w:rsidR="000F0B1B" w:rsidRPr="00B51569" w:rsidRDefault="000F0B1B" w:rsidP="002920DA">
            <w:pPr>
              <w:snapToGrid w:val="0"/>
              <w:jc w:val="both"/>
              <w:rPr>
                <w:bCs/>
              </w:rPr>
            </w:pPr>
            <w:r w:rsidRPr="00B51569">
              <w:rPr>
                <w:bCs/>
                <w:sz w:val="22"/>
                <w:szCs w:val="22"/>
              </w:rPr>
              <w:t>Консультирование родителей (логопед)</w:t>
            </w:r>
          </w:p>
        </w:tc>
      </w:tr>
      <w:tr w:rsidR="00B51569" w:rsidRPr="00B51569" w:rsidTr="00937C70">
        <w:trPr>
          <w:cantSplit/>
          <w:trHeight w:val="1842"/>
        </w:trPr>
        <w:tc>
          <w:tcPr>
            <w:tcW w:w="1276" w:type="dxa"/>
            <w:tcBorders>
              <w:top w:val="single" w:sz="4" w:space="0" w:color="000000"/>
              <w:left w:val="single" w:sz="4" w:space="0" w:color="000000"/>
              <w:bottom w:val="single" w:sz="4" w:space="0" w:color="000000"/>
            </w:tcBorders>
            <w:textDirection w:val="btLr"/>
          </w:tcPr>
          <w:p w:rsidR="000F0B1B" w:rsidRPr="00B51569" w:rsidRDefault="000F0B1B" w:rsidP="000F0B1B">
            <w:pPr>
              <w:snapToGrid w:val="0"/>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p>
          <w:p w:rsidR="000F0B1B" w:rsidRPr="00B51569" w:rsidRDefault="000F0B1B" w:rsidP="000F0B1B">
            <w:pPr>
              <w:ind w:left="113" w:right="113"/>
              <w:jc w:val="both"/>
            </w:pPr>
            <w:r w:rsidRPr="00B51569">
              <w:rPr>
                <w:sz w:val="22"/>
                <w:szCs w:val="22"/>
              </w:rPr>
              <w:t>Социально–педагогическое</w:t>
            </w:r>
          </w:p>
          <w:p w:rsidR="000F0B1B" w:rsidRPr="00B51569" w:rsidRDefault="000F0B1B" w:rsidP="000F0B1B">
            <w:pPr>
              <w:ind w:left="113" w:right="113"/>
              <w:jc w:val="both"/>
            </w:pPr>
          </w:p>
        </w:tc>
        <w:tc>
          <w:tcPr>
            <w:tcW w:w="4394" w:type="dxa"/>
            <w:tcBorders>
              <w:top w:val="single" w:sz="4" w:space="0" w:color="000000"/>
              <w:left w:val="single" w:sz="4" w:space="0" w:color="000000"/>
              <w:bottom w:val="single" w:sz="4" w:space="0" w:color="000000"/>
            </w:tcBorders>
          </w:tcPr>
          <w:p w:rsidR="000F0B1B" w:rsidRPr="00B51569" w:rsidRDefault="000F0B1B" w:rsidP="002920DA">
            <w:pPr>
              <w:snapToGrid w:val="0"/>
              <w:jc w:val="both"/>
              <w:rPr>
                <w:bCs/>
              </w:rPr>
            </w:pPr>
            <w:r w:rsidRPr="00B51569">
              <w:rPr>
                <w:bCs/>
                <w:sz w:val="22"/>
                <w:szCs w:val="22"/>
              </w:rPr>
              <w:t xml:space="preserve">Семья ребенка: состав семьи, условия воспитания. </w:t>
            </w:r>
          </w:p>
          <w:p w:rsidR="000F0B1B" w:rsidRPr="00B51569" w:rsidRDefault="000F0B1B" w:rsidP="002920DA">
            <w:pPr>
              <w:jc w:val="both"/>
              <w:rPr>
                <w:bCs/>
              </w:rPr>
            </w:pPr>
            <w:r w:rsidRPr="00B51569">
              <w:rPr>
                <w:bCs/>
                <w:sz w:val="22"/>
                <w:szCs w:val="22"/>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0F0B1B" w:rsidRPr="00B51569" w:rsidRDefault="000F0B1B" w:rsidP="002920DA">
            <w:pPr>
              <w:jc w:val="both"/>
              <w:rPr>
                <w:bCs/>
              </w:rPr>
            </w:pPr>
            <w:r w:rsidRPr="00B51569">
              <w:rPr>
                <w:bCs/>
                <w:sz w:val="22"/>
                <w:szCs w:val="22"/>
              </w:rPr>
              <w:t>Мотивы учебной деятельности: прилежание, отношение к отметке, похвале или порицанию учителя, воспитателя.</w:t>
            </w:r>
          </w:p>
          <w:p w:rsidR="000F0B1B" w:rsidRPr="00B51569" w:rsidRDefault="000F0B1B" w:rsidP="002920DA">
            <w:pPr>
              <w:jc w:val="both"/>
              <w:rPr>
                <w:bCs/>
              </w:rPr>
            </w:pPr>
            <w:r w:rsidRPr="00B51569">
              <w:rPr>
                <w:bCs/>
                <w:sz w:val="22"/>
                <w:szCs w:val="22"/>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0F0B1B" w:rsidRPr="00B51569" w:rsidRDefault="000F0B1B" w:rsidP="002920DA">
            <w:pPr>
              <w:jc w:val="both"/>
              <w:rPr>
                <w:bCs/>
              </w:rPr>
            </w:pPr>
            <w:r w:rsidRPr="00B51569">
              <w:rPr>
                <w:bCs/>
                <w:sz w:val="22"/>
                <w:szCs w:val="22"/>
              </w:rPr>
              <w:t xml:space="preserve">Особенности личности: интересы, потребности, идеалы, убеждения; наличие чувства долга и ответственности. Соблюдение правил поведения в обществе, школе, дома; </w:t>
            </w:r>
          </w:p>
          <w:p w:rsidR="000F0B1B" w:rsidRPr="00B51569" w:rsidRDefault="000F0B1B" w:rsidP="002920DA">
            <w:pPr>
              <w:jc w:val="both"/>
              <w:rPr>
                <w:bCs/>
              </w:rPr>
            </w:pPr>
            <w:r w:rsidRPr="00B51569">
              <w:rPr>
                <w:bCs/>
                <w:sz w:val="22"/>
                <w:szCs w:val="22"/>
              </w:rPr>
              <w:t xml:space="preserve">взаимоотношения с коллективом: роль в коллективе, симпатии, дружба с детьми, отношение к младшим и старшим товарищам. Нарушения в поведении: гиперактивность, замкнутость, </w:t>
            </w:r>
          </w:p>
          <w:p w:rsidR="000F0B1B" w:rsidRPr="00B51569" w:rsidRDefault="000F0B1B" w:rsidP="002920DA">
            <w:pPr>
              <w:jc w:val="both"/>
              <w:rPr>
                <w:bCs/>
              </w:rPr>
            </w:pPr>
            <w:r w:rsidRPr="00B51569">
              <w:rPr>
                <w:bCs/>
                <w:sz w:val="22"/>
                <w:szCs w:val="22"/>
              </w:rPr>
              <w:t>аутистические проявления, обидчивость, эгоизм. Уровень притязаний и самооценка.</w:t>
            </w:r>
          </w:p>
        </w:tc>
        <w:tc>
          <w:tcPr>
            <w:tcW w:w="4395" w:type="dxa"/>
            <w:tcBorders>
              <w:top w:val="single" w:sz="4" w:space="0" w:color="000000"/>
              <w:left w:val="single" w:sz="4" w:space="0" w:color="000000"/>
              <w:bottom w:val="single" w:sz="4" w:space="0" w:color="000000"/>
              <w:right w:val="single" w:sz="4" w:space="0" w:color="000000"/>
            </w:tcBorders>
          </w:tcPr>
          <w:p w:rsidR="000F0B1B" w:rsidRPr="00B51569" w:rsidRDefault="000F0B1B" w:rsidP="002920DA">
            <w:pPr>
              <w:snapToGrid w:val="0"/>
              <w:jc w:val="both"/>
              <w:rPr>
                <w:bCs/>
              </w:rPr>
            </w:pPr>
            <w:r w:rsidRPr="00B51569">
              <w:rPr>
                <w:bCs/>
                <w:sz w:val="22"/>
                <w:szCs w:val="22"/>
              </w:rPr>
              <w:t>Посещение семьи ребенка (учитель, зам</w:t>
            </w:r>
            <w:proofErr w:type="gramStart"/>
            <w:r w:rsidRPr="00B51569">
              <w:rPr>
                <w:bCs/>
                <w:sz w:val="22"/>
                <w:szCs w:val="22"/>
              </w:rPr>
              <w:t>.д</w:t>
            </w:r>
            <w:proofErr w:type="gramEnd"/>
            <w:r w:rsidRPr="00B51569">
              <w:rPr>
                <w:bCs/>
                <w:sz w:val="22"/>
                <w:szCs w:val="22"/>
              </w:rPr>
              <w:t>иректора по ВР).</w:t>
            </w:r>
          </w:p>
          <w:p w:rsidR="000F0B1B" w:rsidRPr="00B51569" w:rsidRDefault="000F0B1B" w:rsidP="002920DA">
            <w:pPr>
              <w:jc w:val="both"/>
              <w:rPr>
                <w:bCs/>
              </w:rPr>
            </w:pPr>
            <w:r w:rsidRPr="00B51569">
              <w:rPr>
                <w:bCs/>
                <w:sz w:val="22"/>
                <w:szCs w:val="22"/>
              </w:rPr>
              <w:t>Наблюдения во время занятий, изучение работ ученика (педагог, психолог).</w:t>
            </w:r>
          </w:p>
          <w:p w:rsidR="000F0B1B" w:rsidRPr="00B51569" w:rsidRDefault="000F0B1B" w:rsidP="002920DA">
            <w:pPr>
              <w:jc w:val="both"/>
              <w:rPr>
                <w:bCs/>
              </w:rPr>
            </w:pPr>
            <w:r w:rsidRPr="00B51569">
              <w:rPr>
                <w:bCs/>
                <w:sz w:val="22"/>
                <w:szCs w:val="22"/>
              </w:rPr>
              <w:t>Анкетирование по выявлению школьных трудностей (учитель, психолог).</w:t>
            </w:r>
          </w:p>
          <w:p w:rsidR="000F0B1B" w:rsidRPr="00B51569" w:rsidRDefault="000F0B1B" w:rsidP="002920DA">
            <w:pPr>
              <w:jc w:val="both"/>
              <w:rPr>
                <w:bCs/>
              </w:rPr>
            </w:pPr>
            <w:r w:rsidRPr="00B51569">
              <w:rPr>
                <w:bCs/>
                <w:sz w:val="22"/>
                <w:szCs w:val="22"/>
              </w:rPr>
              <w:t>Опросник мотивации Н.Г.Лускановой (психолог).</w:t>
            </w:r>
          </w:p>
          <w:p w:rsidR="000F0B1B" w:rsidRPr="00B51569" w:rsidRDefault="000F0B1B" w:rsidP="002920DA">
            <w:pPr>
              <w:jc w:val="both"/>
              <w:rPr>
                <w:bCs/>
              </w:rPr>
            </w:pPr>
            <w:r w:rsidRPr="00B51569">
              <w:rPr>
                <w:bCs/>
                <w:sz w:val="22"/>
                <w:szCs w:val="22"/>
              </w:rPr>
              <w:t>Тест Люшер</w:t>
            </w:r>
            <w:proofErr w:type="gramStart"/>
            <w:r w:rsidRPr="00B51569">
              <w:rPr>
                <w:bCs/>
                <w:sz w:val="22"/>
                <w:szCs w:val="22"/>
              </w:rPr>
              <w:t>а(</w:t>
            </w:r>
            <w:proofErr w:type="gramEnd"/>
            <w:r w:rsidRPr="00B51569">
              <w:rPr>
                <w:bCs/>
                <w:sz w:val="22"/>
                <w:szCs w:val="22"/>
              </w:rPr>
              <w:t>психолог).</w:t>
            </w:r>
          </w:p>
          <w:p w:rsidR="000F0B1B" w:rsidRPr="00B51569" w:rsidRDefault="000F0B1B" w:rsidP="002920DA">
            <w:pPr>
              <w:jc w:val="both"/>
              <w:rPr>
                <w:bCs/>
              </w:rPr>
            </w:pPr>
            <w:r w:rsidRPr="00B51569">
              <w:rPr>
                <w:bCs/>
                <w:sz w:val="22"/>
                <w:szCs w:val="22"/>
              </w:rPr>
              <w:t>Консультации с родителями и учителям</w:t>
            </w:r>
            <w:proofErr w:type="gramStart"/>
            <w:r w:rsidRPr="00B51569">
              <w:rPr>
                <w:bCs/>
                <w:sz w:val="22"/>
                <w:szCs w:val="22"/>
              </w:rPr>
              <w:t>и–</w:t>
            </w:r>
            <w:proofErr w:type="gramEnd"/>
            <w:r w:rsidRPr="00B51569">
              <w:rPr>
                <w:bCs/>
                <w:sz w:val="22"/>
                <w:szCs w:val="22"/>
              </w:rPr>
              <w:t xml:space="preserve"> предметниками.(психолог, педагог).</w:t>
            </w:r>
          </w:p>
          <w:p w:rsidR="000F0B1B" w:rsidRPr="00B51569" w:rsidRDefault="000F0B1B" w:rsidP="002920DA">
            <w:pPr>
              <w:jc w:val="both"/>
              <w:rPr>
                <w:bCs/>
              </w:rPr>
            </w:pPr>
            <w:r w:rsidRPr="00B51569">
              <w:rPr>
                <w:bCs/>
                <w:sz w:val="22"/>
                <w:szCs w:val="22"/>
              </w:rPr>
              <w:t>Тест Тэммл, Дорки, Амен (психолог).</w:t>
            </w:r>
          </w:p>
          <w:p w:rsidR="000F0B1B" w:rsidRPr="00B51569" w:rsidRDefault="000F0B1B" w:rsidP="002920DA">
            <w:pPr>
              <w:jc w:val="both"/>
              <w:rPr>
                <w:bCs/>
              </w:rPr>
            </w:pPr>
            <w:r w:rsidRPr="00B51569">
              <w:rPr>
                <w:bCs/>
                <w:sz w:val="22"/>
                <w:szCs w:val="22"/>
              </w:rPr>
              <w:t>Социометрическое исследование Джона Морено (педагог, психолог).</w:t>
            </w:r>
          </w:p>
          <w:p w:rsidR="000F0B1B" w:rsidRPr="00B51569" w:rsidRDefault="000F0B1B" w:rsidP="002920DA">
            <w:pPr>
              <w:jc w:val="both"/>
              <w:rPr>
                <w:bCs/>
              </w:rPr>
            </w:pPr>
            <w:r w:rsidRPr="00B51569">
              <w:rPr>
                <w:bCs/>
                <w:sz w:val="22"/>
                <w:szCs w:val="22"/>
              </w:rPr>
              <w:t>Анкета для родителей и учителей.</w:t>
            </w:r>
          </w:p>
          <w:p w:rsidR="000F0B1B" w:rsidRPr="00B51569" w:rsidRDefault="000F0B1B" w:rsidP="002920DA">
            <w:pPr>
              <w:jc w:val="both"/>
              <w:rPr>
                <w:bCs/>
              </w:rPr>
            </w:pPr>
            <w:r w:rsidRPr="00B51569">
              <w:rPr>
                <w:bCs/>
                <w:sz w:val="22"/>
                <w:szCs w:val="22"/>
              </w:rPr>
              <w:t>Наблюдение за ребенком в различных видах деятельности.</w:t>
            </w:r>
          </w:p>
          <w:p w:rsidR="000F0B1B" w:rsidRPr="00B51569" w:rsidRDefault="000F0B1B" w:rsidP="002920DA">
            <w:pPr>
              <w:jc w:val="both"/>
              <w:rPr>
                <w:bCs/>
              </w:rPr>
            </w:pPr>
            <w:r w:rsidRPr="00B51569">
              <w:rPr>
                <w:bCs/>
                <w:sz w:val="22"/>
                <w:szCs w:val="22"/>
              </w:rPr>
              <w:t>Методика Дембо – Рубинштейна (психолог).</w:t>
            </w:r>
          </w:p>
        </w:tc>
      </w:tr>
    </w:tbl>
    <w:p w:rsidR="000F0B1B" w:rsidRPr="00B51569" w:rsidRDefault="000F0B1B" w:rsidP="000F0B1B">
      <w:pPr>
        <w:ind w:firstLine="567"/>
        <w:jc w:val="both"/>
      </w:pPr>
    </w:p>
    <w:p w:rsidR="000F0B1B" w:rsidRPr="00B51569" w:rsidRDefault="000F0B1B" w:rsidP="000F0B1B">
      <w:pPr>
        <w:ind w:firstLine="567"/>
        <w:jc w:val="both"/>
      </w:pPr>
      <w:r w:rsidRPr="00B51569">
        <w:t>На основе диагностических данных заполняются психологическое заключение на  ребёнка с ОВЗ, протокол динамического наблюдения,  психолого-педагогическая характеристика,  речевая карта, предоставляемые на ПМПК, где ребёнку назначаются сопровождающие специалисты (ведущие) по коррекционной работе и программа дальнейшего обучения.</w:t>
      </w:r>
    </w:p>
    <w:p w:rsidR="00985C8E" w:rsidRPr="00B51569" w:rsidRDefault="000F0B1B" w:rsidP="000F0B1B">
      <w:pPr>
        <w:jc w:val="center"/>
        <w:rPr>
          <w:b/>
        </w:rPr>
      </w:pPr>
      <w:r w:rsidRPr="00B51569">
        <w:rPr>
          <w:b/>
        </w:rPr>
        <w:t xml:space="preserve">Комплексная медико-психолого-педагогическая коррекция </w:t>
      </w:r>
    </w:p>
    <w:p w:rsidR="000F0B1B" w:rsidRPr="00B51569" w:rsidRDefault="000F0B1B" w:rsidP="000F0B1B">
      <w:pPr>
        <w:jc w:val="center"/>
        <w:rPr>
          <w:b/>
        </w:rPr>
      </w:pPr>
      <w:r w:rsidRPr="00B51569">
        <w:rPr>
          <w:b/>
        </w:rPr>
        <w:t>обучающихся с ОВЗ</w:t>
      </w:r>
    </w:p>
    <w:tbl>
      <w:tblPr>
        <w:tblW w:w="10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5"/>
        <w:gridCol w:w="2681"/>
        <w:gridCol w:w="2400"/>
        <w:gridCol w:w="3009"/>
        <w:gridCol w:w="1827"/>
      </w:tblGrid>
      <w:tr w:rsidR="00B51569" w:rsidRPr="00B51569" w:rsidTr="00985C8E">
        <w:trPr>
          <w:jc w:val="center"/>
        </w:trPr>
        <w:tc>
          <w:tcPr>
            <w:tcW w:w="1015" w:type="dxa"/>
          </w:tcPr>
          <w:p w:rsidR="00985C8E" w:rsidRPr="00B51569" w:rsidRDefault="00985C8E" w:rsidP="002920DA">
            <w:pPr>
              <w:jc w:val="both"/>
            </w:pPr>
            <w:r w:rsidRPr="00B51569">
              <w:t>Направ</w:t>
            </w:r>
          </w:p>
          <w:p w:rsidR="00985C8E" w:rsidRPr="00B51569" w:rsidRDefault="00985C8E" w:rsidP="002920DA">
            <w:pPr>
              <w:jc w:val="both"/>
            </w:pPr>
            <w:r w:rsidRPr="00B51569">
              <w:t>ление</w:t>
            </w:r>
          </w:p>
        </w:tc>
        <w:tc>
          <w:tcPr>
            <w:tcW w:w="2681" w:type="dxa"/>
          </w:tcPr>
          <w:p w:rsidR="00985C8E" w:rsidRPr="00B51569" w:rsidRDefault="00985C8E" w:rsidP="002920DA">
            <w:pPr>
              <w:jc w:val="both"/>
            </w:pPr>
            <w:r w:rsidRPr="00B51569">
              <w:t>Цель</w:t>
            </w:r>
          </w:p>
        </w:tc>
        <w:tc>
          <w:tcPr>
            <w:tcW w:w="2400" w:type="dxa"/>
          </w:tcPr>
          <w:p w:rsidR="00985C8E" w:rsidRPr="00B51569" w:rsidRDefault="00985C8E" w:rsidP="002920DA">
            <w:pPr>
              <w:jc w:val="both"/>
            </w:pPr>
            <w:r w:rsidRPr="00B51569">
              <w:t>Форма</w:t>
            </w:r>
          </w:p>
        </w:tc>
        <w:tc>
          <w:tcPr>
            <w:tcW w:w="3009" w:type="dxa"/>
          </w:tcPr>
          <w:p w:rsidR="00985C8E" w:rsidRPr="00B51569" w:rsidRDefault="00985C8E" w:rsidP="002920DA">
            <w:pPr>
              <w:jc w:val="both"/>
            </w:pPr>
            <w:r w:rsidRPr="00B51569">
              <w:t>Содержание</w:t>
            </w:r>
          </w:p>
        </w:tc>
        <w:tc>
          <w:tcPr>
            <w:tcW w:w="1827" w:type="dxa"/>
          </w:tcPr>
          <w:p w:rsidR="00985C8E" w:rsidRPr="00B51569" w:rsidRDefault="00985C8E" w:rsidP="002920DA">
            <w:pPr>
              <w:jc w:val="both"/>
            </w:pPr>
            <w:r w:rsidRPr="00B51569">
              <w:t>Предполагаемый результат</w:t>
            </w:r>
          </w:p>
        </w:tc>
      </w:tr>
      <w:tr w:rsidR="00B51569" w:rsidRPr="00B51569" w:rsidTr="00985C8E">
        <w:trPr>
          <w:jc w:val="center"/>
        </w:trPr>
        <w:tc>
          <w:tcPr>
            <w:tcW w:w="1015" w:type="dxa"/>
          </w:tcPr>
          <w:p w:rsidR="00985C8E" w:rsidRPr="00B51569" w:rsidRDefault="00985C8E" w:rsidP="002920DA">
            <w:pPr>
              <w:jc w:val="both"/>
            </w:pPr>
            <w:r w:rsidRPr="00B51569">
              <w:t>Педагогическая коррекция</w:t>
            </w:r>
          </w:p>
        </w:tc>
        <w:tc>
          <w:tcPr>
            <w:tcW w:w="2681" w:type="dxa"/>
          </w:tcPr>
          <w:p w:rsidR="00985C8E" w:rsidRPr="00B51569" w:rsidRDefault="00985C8E" w:rsidP="002920DA">
            <w:pPr>
              <w:jc w:val="both"/>
            </w:pPr>
            <w:r w:rsidRPr="00B51569">
              <w:t>Исправление или сглаживание отклонений и нарушений развития, преодоление трудностей обучения</w:t>
            </w:r>
          </w:p>
          <w:p w:rsidR="00985C8E" w:rsidRPr="00B51569" w:rsidRDefault="00985C8E" w:rsidP="002920DA">
            <w:pPr>
              <w:jc w:val="both"/>
            </w:pPr>
          </w:p>
        </w:tc>
        <w:tc>
          <w:tcPr>
            <w:tcW w:w="2400" w:type="dxa"/>
          </w:tcPr>
          <w:p w:rsidR="00985C8E" w:rsidRPr="00B51569" w:rsidRDefault="00985C8E" w:rsidP="002920DA">
            <w:pPr>
              <w:jc w:val="both"/>
            </w:pPr>
            <w:r w:rsidRPr="00B51569">
              <w:t>уроки и коррекционные  занятия</w:t>
            </w:r>
          </w:p>
        </w:tc>
        <w:tc>
          <w:tcPr>
            <w:tcW w:w="3009" w:type="dxa"/>
          </w:tcPr>
          <w:p w:rsidR="00985C8E" w:rsidRPr="00B51569" w:rsidRDefault="00985C8E" w:rsidP="002920DA">
            <w:pPr>
              <w:jc w:val="both"/>
              <w:rPr>
                <w:u w:val="single"/>
              </w:rPr>
            </w:pPr>
            <w:proofErr w:type="gramStart"/>
            <w:r w:rsidRPr="00B51569">
              <w:t xml:space="preserve">Реализация программ коррекционных занятий на основе </w:t>
            </w:r>
            <w:r w:rsidRPr="00B51569">
              <w:rPr>
                <w:u w:val="single"/>
              </w:rPr>
              <w:t xml:space="preserve">программы спец. коррекционной школы </w:t>
            </w:r>
            <w:r w:rsidRPr="00B51569">
              <w:rPr>
                <w:u w:val="single"/>
                <w:lang w:val="en-US"/>
              </w:rPr>
              <w:t>VII</w:t>
            </w:r>
            <w:r w:rsidRPr="00B51569">
              <w:rPr>
                <w:u w:val="single"/>
              </w:rPr>
              <w:t xml:space="preserve"> – </w:t>
            </w:r>
            <w:r w:rsidRPr="00B51569">
              <w:rPr>
                <w:u w:val="single"/>
                <w:lang w:val="en-US"/>
              </w:rPr>
              <w:t>VIII</w:t>
            </w:r>
            <w:r w:rsidRPr="00B51569">
              <w:rPr>
                <w:u w:val="single"/>
              </w:rPr>
              <w:t xml:space="preserve"> вида)</w:t>
            </w:r>
            <w:proofErr w:type="gramEnd"/>
          </w:p>
          <w:p w:rsidR="00985C8E" w:rsidRPr="00B51569" w:rsidRDefault="00985C8E" w:rsidP="002920DA">
            <w:pPr>
              <w:jc w:val="both"/>
            </w:pPr>
            <w:r w:rsidRPr="00B51569">
              <w:t>Осуществление индивидуального подхода обучения ребенка с ОВЗ.</w:t>
            </w:r>
          </w:p>
        </w:tc>
        <w:tc>
          <w:tcPr>
            <w:tcW w:w="1827" w:type="dxa"/>
          </w:tcPr>
          <w:p w:rsidR="00985C8E" w:rsidRPr="00B51569" w:rsidRDefault="00985C8E" w:rsidP="002920DA">
            <w:pPr>
              <w:jc w:val="both"/>
            </w:pPr>
            <w:r w:rsidRPr="00B51569">
              <w:t xml:space="preserve">Освоение </w:t>
            </w:r>
            <w:proofErr w:type="gramStart"/>
            <w:r w:rsidRPr="00B51569">
              <w:t>обучающимися</w:t>
            </w:r>
            <w:proofErr w:type="gramEnd"/>
            <w:r w:rsidRPr="00B51569">
              <w:t xml:space="preserve"> образовательной программы</w:t>
            </w:r>
          </w:p>
        </w:tc>
      </w:tr>
      <w:tr w:rsidR="00B51569" w:rsidRPr="00B51569" w:rsidTr="00985C8E">
        <w:trPr>
          <w:jc w:val="center"/>
        </w:trPr>
        <w:tc>
          <w:tcPr>
            <w:tcW w:w="1015" w:type="dxa"/>
          </w:tcPr>
          <w:p w:rsidR="00937C70" w:rsidRPr="00B51569" w:rsidRDefault="00985C8E" w:rsidP="002920DA">
            <w:pPr>
              <w:jc w:val="both"/>
            </w:pPr>
            <w:r w:rsidRPr="00B51569">
              <w:t>Психо</w:t>
            </w:r>
          </w:p>
          <w:p w:rsidR="00985C8E" w:rsidRPr="00B51569" w:rsidRDefault="00985C8E" w:rsidP="002920DA">
            <w:pPr>
              <w:jc w:val="both"/>
            </w:pPr>
            <w:r w:rsidRPr="00B51569">
              <w:t>логическая коррекция</w:t>
            </w:r>
          </w:p>
        </w:tc>
        <w:tc>
          <w:tcPr>
            <w:tcW w:w="2681" w:type="dxa"/>
          </w:tcPr>
          <w:p w:rsidR="00985C8E" w:rsidRPr="00B51569" w:rsidRDefault="00985C8E" w:rsidP="002920DA">
            <w:pPr>
              <w:jc w:val="both"/>
            </w:pPr>
            <w:r w:rsidRPr="00B51569">
              <w:t>Коррекция и развитие познавательной и эмоционально-волевой сферы ребенка</w:t>
            </w:r>
          </w:p>
        </w:tc>
        <w:tc>
          <w:tcPr>
            <w:tcW w:w="2400" w:type="dxa"/>
          </w:tcPr>
          <w:p w:rsidR="00985C8E" w:rsidRPr="00B51569" w:rsidRDefault="00985C8E" w:rsidP="002920DA">
            <w:pPr>
              <w:jc w:val="both"/>
            </w:pPr>
            <w:r w:rsidRPr="00B51569">
              <w:t>коррекционно-развивающие занятия</w:t>
            </w:r>
          </w:p>
        </w:tc>
        <w:tc>
          <w:tcPr>
            <w:tcW w:w="3009" w:type="dxa"/>
          </w:tcPr>
          <w:p w:rsidR="00985C8E" w:rsidRPr="00B51569" w:rsidRDefault="00985C8E" w:rsidP="002920DA">
            <w:pPr>
              <w:jc w:val="both"/>
            </w:pPr>
            <w:r w:rsidRPr="00B51569">
              <w:t xml:space="preserve">Реализация коррекционно – развивающих программ и методических разработок с </w:t>
            </w:r>
            <w:proofErr w:type="gramStart"/>
            <w:r w:rsidRPr="00B51569">
              <w:t>обучающимися</w:t>
            </w:r>
            <w:proofErr w:type="gramEnd"/>
            <w:r w:rsidRPr="00B51569">
              <w:t xml:space="preserve"> с ОВЗ</w:t>
            </w:r>
          </w:p>
        </w:tc>
        <w:tc>
          <w:tcPr>
            <w:tcW w:w="1827" w:type="dxa"/>
          </w:tcPr>
          <w:p w:rsidR="00985C8E" w:rsidRPr="00B51569" w:rsidRDefault="00985C8E" w:rsidP="002920DA">
            <w:pPr>
              <w:jc w:val="both"/>
            </w:pPr>
            <w:r w:rsidRPr="00B51569">
              <w:t>Сформирован-ность психических процессов, необходимых для освоения образовательной программы</w:t>
            </w:r>
          </w:p>
        </w:tc>
      </w:tr>
      <w:tr w:rsidR="00B51569" w:rsidRPr="00B51569" w:rsidTr="00985C8E">
        <w:trPr>
          <w:trHeight w:val="1429"/>
          <w:jc w:val="center"/>
        </w:trPr>
        <w:tc>
          <w:tcPr>
            <w:tcW w:w="1015" w:type="dxa"/>
          </w:tcPr>
          <w:p w:rsidR="00937C70" w:rsidRPr="00B51569" w:rsidRDefault="00985C8E" w:rsidP="002920DA">
            <w:pPr>
              <w:jc w:val="both"/>
            </w:pPr>
            <w:r w:rsidRPr="00B51569">
              <w:lastRenderedPageBreak/>
              <w:t>Логопедичес</w:t>
            </w:r>
          </w:p>
          <w:p w:rsidR="00985C8E" w:rsidRPr="00B51569" w:rsidRDefault="00985C8E" w:rsidP="002920DA">
            <w:pPr>
              <w:jc w:val="both"/>
            </w:pPr>
            <w:r w:rsidRPr="00B51569">
              <w:t>кая коррекция</w:t>
            </w:r>
          </w:p>
        </w:tc>
        <w:tc>
          <w:tcPr>
            <w:tcW w:w="2681" w:type="dxa"/>
          </w:tcPr>
          <w:p w:rsidR="00985C8E" w:rsidRPr="00B51569" w:rsidRDefault="00985C8E" w:rsidP="002920DA">
            <w:pPr>
              <w:jc w:val="both"/>
            </w:pPr>
            <w:r w:rsidRPr="00B51569">
              <w:t xml:space="preserve">Коррекция речевого развития </w:t>
            </w:r>
            <w:proofErr w:type="gramStart"/>
            <w:r w:rsidRPr="00B51569">
              <w:t>обучающихся</w:t>
            </w:r>
            <w:proofErr w:type="gramEnd"/>
            <w:r w:rsidRPr="00B51569">
              <w:t xml:space="preserve"> с ОВЗ</w:t>
            </w:r>
          </w:p>
        </w:tc>
        <w:tc>
          <w:tcPr>
            <w:tcW w:w="2400" w:type="dxa"/>
          </w:tcPr>
          <w:p w:rsidR="00985C8E" w:rsidRPr="00B51569" w:rsidRDefault="00985C8E" w:rsidP="002920DA">
            <w:pPr>
              <w:jc w:val="both"/>
            </w:pPr>
            <w:r w:rsidRPr="00B51569">
              <w:t>коррекционно – развивающие  групповые и индивидуальные занятия</w:t>
            </w:r>
          </w:p>
        </w:tc>
        <w:tc>
          <w:tcPr>
            <w:tcW w:w="3009" w:type="dxa"/>
          </w:tcPr>
          <w:p w:rsidR="00985C8E" w:rsidRPr="00B51569" w:rsidRDefault="00985C8E" w:rsidP="002920DA">
            <w:pPr>
              <w:tabs>
                <w:tab w:val="left" w:pos="2382"/>
              </w:tabs>
              <w:jc w:val="both"/>
            </w:pPr>
            <w:r w:rsidRPr="00B51569">
              <w:t>Реализация программ и методических разработок с детьми с ОВЗ</w:t>
            </w:r>
          </w:p>
        </w:tc>
        <w:tc>
          <w:tcPr>
            <w:tcW w:w="1827" w:type="dxa"/>
          </w:tcPr>
          <w:p w:rsidR="00985C8E" w:rsidRPr="00B51569" w:rsidRDefault="00985C8E" w:rsidP="002920DA">
            <w:pPr>
              <w:jc w:val="both"/>
            </w:pPr>
            <w:r w:rsidRPr="00B51569">
              <w:t>Сформирован-ность устной и письменной речи для успешного освоения Образовательной программы</w:t>
            </w:r>
          </w:p>
        </w:tc>
      </w:tr>
      <w:tr w:rsidR="00B51569" w:rsidRPr="00B51569" w:rsidTr="00985C8E">
        <w:trPr>
          <w:jc w:val="center"/>
        </w:trPr>
        <w:tc>
          <w:tcPr>
            <w:tcW w:w="1015" w:type="dxa"/>
          </w:tcPr>
          <w:p w:rsidR="00937C70" w:rsidRPr="00B51569" w:rsidRDefault="00985C8E" w:rsidP="002920DA">
            <w:pPr>
              <w:jc w:val="both"/>
            </w:pPr>
            <w:r w:rsidRPr="00B51569">
              <w:t>Меди</w:t>
            </w:r>
          </w:p>
          <w:p w:rsidR="00937C70" w:rsidRPr="00B51569" w:rsidRDefault="00937C70" w:rsidP="002920DA">
            <w:pPr>
              <w:jc w:val="both"/>
            </w:pPr>
            <w:r w:rsidRPr="00B51569">
              <w:t>ц</w:t>
            </w:r>
            <w:r w:rsidR="00985C8E" w:rsidRPr="00B51569">
              <w:t>ин</w:t>
            </w:r>
          </w:p>
          <w:p w:rsidR="00985C8E" w:rsidRPr="00B51569" w:rsidRDefault="00985C8E" w:rsidP="002920DA">
            <w:pPr>
              <w:jc w:val="both"/>
            </w:pPr>
            <w:r w:rsidRPr="00B51569">
              <w:t>ская коррекция</w:t>
            </w:r>
          </w:p>
        </w:tc>
        <w:tc>
          <w:tcPr>
            <w:tcW w:w="2681" w:type="dxa"/>
          </w:tcPr>
          <w:p w:rsidR="00985C8E" w:rsidRPr="00B51569" w:rsidRDefault="00985C8E" w:rsidP="002920DA">
            <w:pPr>
              <w:jc w:val="both"/>
            </w:pPr>
            <w:r w:rsidRPr="00B51569">
              <w:t>Коррекция физического здоровья обучающегося</w:t>
            </w:r>
          </w:p>
        </w:tc>
        <w:tc>
          <w:tcPr>
            <w:tcW w:w="2400" w:type="dxa"/>
          </w:tcPr>
          <w:p w:rsidR="00985C8E" w:rsidRPr="00B51569" w:rsidRDefault="00985C8E" w:rsidP="002920DA">
            <w:pPr>
              <w:jc w:val="both"/>
            </w:pPr>
            <w:r w:rsidRPr="00B51569">
              <w:t>оздоровительные процедуры</w:t>
            </w:r>
          </w:p>
        </w:tc>
        <w:tc>
          <w:tcPr>
            <w:tcW w:w="3009" w:type="dxa"/>
          </w:tcPr>
          <w:p w:rsidR="00985C8E" w:rsidRPr="00B51569" w:rsidRDefault="00985C8E" w:rsidP="002920DA">
            <w:pPr>
              <w:jc w:val="both"/>
            </w:pPr>
            <w:r w:rsidRPr="00B51569">
              <w:t xml:space="preserve">План оздоровительных мероприятий </w:t>
            </w:r>
            <w:proofErr w:type="gramStart"/>
            <w:r w:rsidRPr="00B51569">
              <w:t>для</w:t>
            </w:r>
            <w:proofErr w:type="gramEnd"/>
            <w:r w:rsidRPr="00B51569">
              <w:t xml:space="preserve"> обучающихся с ОВЗ</w:t>
            </w:r>
          </w:p>
        </w:tc>
        <w:tc>
          <w:tcPr>
            <w:tcW w:w="1827" w:type="dxa"/>
          </w:tcPr>
          <w:p w:rsidR="00985C8E" w:rsidRPr="00B51569" w:rsidRDefault="00985C8E" w:rsidP="002920DA">
            <w:pPr>
              <w:jc w:val="both"/>
            </w:pPr>
            <w:r w:rsidRPr="00B51569">
              <w:t xml:space="preserve">Улучшение физического здоровья </w:t>
            </w:r>
            <w:proofErr w:type="gramStart"/>
            <w:r w:rsidRPr="00B51569">
              <w:t>обучающихся</w:t>
            </w:r>
            <w:proofErr w:type="gramEnd"/>
          </w:p>
        </w:tc>
      </w:tr>
    </w:tbl>
    <w:p w:rsidR="00985C8E" w:rsidRPr="00B51569" w:rsidRDefault="00985C8E" w:rsidP="000F0B1B">
      <w:pPr>
        <w:jc w:val="center"/>
        <w:rPr>
          <w:b/>
        </w:rPr>
      </w:pPr>
    </w:p>
    <w:p w:rsidR="006F5ABE" w:rsidRPr="00B51569" w:rsidRDefault="006F5ABE" w:rsidP="006F5ABE">
      <w:pPr>
        <w:tabs>
          <w:tab w:val="left" w:pos="5625"/>
        </w:tabs>
        <w:ind w:firstLine="708"/>
        <w:jc w:val="center"/>
        <w:rPr>
          <w:b/>
        </w:rPr>
      </w:pPr>
      <w:r w:rsidRPr="00B51569">
        <w:rPr>
          <w:b/>
        </w:rPr>
        <w:t>Программно-методическое обеспечение коррекционной работы</w:t>
      </w:r>
    </w:p>
    <w:p w:rsidR="006F5ABE" w:rsidRPr="00B51569" w:rsidRDefault="006F5ABE" w:rsidP="006F5ABE">
      <w:pPr>
        <w:tabs>
          <w:tab w:val="left" w:pos="5625"/>
        </w:tabs>
        <w:ind w:firstLine="708"/>
        <w:jc w:val="center"/>
      </w:pPr>
    </w:p>
    <w:tbl>
      <w:tblPr>
        <w:tblW w:w="10636" w:type="dxa"/>
        <w:jc w:val="center"/>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90"/>
        <w:gridCol w:w="1841"/>
        <w:gridCol w:w="2269"/>
        <w:gridCol w:w="1701"/>
        <w:gridCol w:w="2835"/>
      </w:tblGrid>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 xml:space="preserve">Программа и методические разработки </w:t>
            </w:r>
          </w:p>
          <w:p w:rsidR="00937C70" w:rsidRPr="00B51569" w:rsidRDefault="00937C70" w:rsidP="002920DA">
            <w:pPr>
              <w:jc w:val="both"/>
              <w:rPr>
                <w:sz w:val="23"/>
                <w:szCs w:val="23"/>
              </w:rPr>
            </w:pPr>
          </w:p>
        </w:tc>
        <w:tc>
          <w:tcPr>
            <w:tcW w:w="1841" w:type="dxa"/>
          </w:tcPr>
          <w:p w:rsidR="006F5ABE" w:rsidRPr="00B51569" w:rsidRDefault="006F5ABE" w:rsidP="002920DA">
            <w:pPr>
              <w:jc w:val="both"/>
              <w:rPr>
                <w:sz w:val="23"/>
                <w:szCs w:val="23"/>
              </w:rPr>
            </w:pPr>
            <w:r w:rsidRPr="00B51569">
              <w:rPr>
                <w:sz w:val="23"/>
                <w:szCs w:val="23"/>
              </w:rPr>
              <w:t>Автор</w:t>
            </w:r>
          </w:p>
        </w:tc>
        <w:tc>
          <w:tcPr>
            <w:tcW w:w="2269" w:type="dxa"/>
          </w:tcPr>
          <w:p w:rsidR="006F5ABE" w:rsidRPr="00B51569" w:rsidRDefault="006F5ABE" w:rsidP="002920DA">
            <w:pPr>
              <w:jc w:val="both"/>
              <w:rPr>
                <w:sz w:val="23"/>
                <w:szCs w:val="23"/>
              </w:rPr>
            </w:pPr>
            <w:r w:rsidRPr="00B51569">
              <w:rPr>
                <w:sz w:val="23"/>
                <w:szCs w:val="23"/>
              </w:rPr>
              <w:t>Цель</w:t>
            </w:r>
          </w:p>
        </w:tc>
        <w:tc>
          <w:tcPr>
            <w:tcW w:w="1701" w:type="dxa"/>
          </w:tcPr>
          <w:p w:rsidR="006F5ABE" w:rsidRPr="00B51569" w:rsidRDefault="006F5ABE" w:rsidP="002920DA">
            <w:pPr>
              <w:jc w:val="both"/>
              <w:rPr>
                <w:sz w:val="23"/>
                <w:szCs w:val="23"/>
              </w:rPr>
            </w:pPr>
            <w:r w:rsidRPr="00B51569">
              <w:rPr>
                <w:sz w:val="23"/>
                <w:szCs w:val="23"/>
              </w:rPr>
              <w:t>Количество</w:t>
            </w:r>
          </w:p>
          <w:p w:rsidR="006F5ABE" w:rsidRPr="00B51569" w:rsidRDefault="006F5ABE" w:rsidP="002920DA">
            <w:pPr>
              <w:jc w:val="both"/>
              <w:rPr>
                <w:sz w:val="23"/>
                <w:szCs w:val="23"/>
              </w:rPr>
            </w:pPr>
            <w:r w:rsidRPr="00B51569">
              <w:rPr>
                <w:sz w:val="23"/>
                <w:szCs w:val="23"/>
              </w:rPr>
              <w:t>часов</w:t>
            </w:r>
          </w:p>
        </w:tc>
        <w:tc>
          <w:tcPr>
            <w:tcW w:w="2835" w:type="dxa"/>
          </w:tcPr>
          <w:p w:rsidR="006F5ABE" w:rsidRPr="00B51569" w:rsidRDefault="006F5ABE" w:rsidP="002920DA">
            <w:pPr>
              <w:jc w:val="both"/>
              <w:rPr>
                <w:sz w:val="23"/>
                <w:szCs w:val="23"/>
              </w:rPr>
            </w:pPr>
            <w:r w:rsidRPr="00B51569">
              <w:rPr>
                <w:sz w:val="23"/>
                <w:szCs w:val="23"/>
              </w:rPr>
              <w:t>Предполагаемый результат</w:t>
            </w:r>
          </w:p>
        </w:tc>
      </w:tr>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Программа коррекционно-рзвивающих занятий для учащихся 1-4 классов</w:t>
            </w:r>
          </w:p>
          <w:p w:rsidR="006F5ABE" w:rsidRPr="00B51569" w:rsidRDefault="006F5ABE" w:rsidP="002920DA">
            <w:pPr>
              <w:jc w:val="both"/>
              <w:rPr>
                <w:sz w:val="23"/>
                <w:szCs w:val="23"/>
              </w:rPr>
            </w:pPr>
            <w:r w:rsidRPr="00B51569">
              <w:rPr>
                <w:sz w:val="23"/>
                <w:szCs w:val="23"/>
              </w:rPr>
              <w:t>(педагог – психолог)</w:t>
            </w:r>
          </w:p>
        </w:tc>
        <w:tc>
          <w:tcPr>
            <w:tcW w:w="1841" w:type="dxa"/>
          </w:tcPr>
          <w:p w:rsidR="006F5ABE" w:rsidRPr="00B51569" w:rsidRDefault="006F5ABE" w:rsidP="002920DA">
            <w:pPr>
              <w:jc w:val="both"/>
              <w:rPr>
                <w:sz w:val="23"/>
                <w:szCs w:val="23"/>
              </w:rPr>
            </w:pPr>
            <w:r w:rsidRPr="00B51569">
              <w:rPr>
                <w:sz w:val="23"/>
                <w:szCs w:val="23"/>
              </w:rPr>
              <w:t>Утешева Р.Х.</w:t>
            </w:r>
          </w:p>
          <w:p w:rsidR="006F5ABE" w:rsidRPr="00B51569" w:rsidRDefault="006F5ABE" w:rsidP="002920DA">
            <w:pPr>
              <w:jc w:val="both"/>
              <w:rPr>
                <w:sz w:val="23"/>
                <w:szCs w:val="23"/>
              </w:rPr>
            </w:pPr>
          </w:p>
        </w:tc>
        <w:tc>
          <w:tcPr>
            <w:tcW w:w="2269" w:type="dxa"/>
          </w:tcPr>
          <w:p w:rsidR="006F5ABE" w:rsidRPr="00B51569" w:rsidRDefault="006F5ABE" w:rsidP="002920DA">
            <w:pPr>
              <w:jc w:val="both"/>
              <w:rPr>
                <w:sz w:val="23"/>
                <w:szCs w:val="23"/>
              </w:rPr>
            </w:pPr>
            <w:r w:rsidRPr="00B51569">
              <w:rPr>
                <w:sz w:val="23"/>
                <w:szCs w:val="23"/>
              </w:rPr>
              <w:t>Развитие творческого, нравственного, интеллектуального потенциала детей, способствующих благополучной социальной адаптации.</w:t>
            </w:r>
          </w:p>
        </w:tc>
        <w:tc>
          <w:tcPr>
            <w:tcW w:w="1701" w:type="dxa"/>
          </w:tcPr>
          <w:p w:rsidR="006F5ABE" w:rsidRPr="00B51569" w:rsidRDefault="006F5ABE" w:rsidP="002920DA">
            <w:pPr>
              <w:jc w:val="both"/>
              <w:rPr>
                <w:sz w:val="23"/>
                <w:szCs w:val="23"/>
              </w:rPr>
            </w:pPr>
            <w:r w:rsidRPr="00B51569">
              <w:rPr>
                <w:sz w:val="23"/>
                <w:szCs w:val="23"/>
              </w:rPr>
              <w:t>30 часов для параллели 1-х классов</w:t>
            </w:r>
          </w:p>
        </w:tc>
        <w:tc>
          <w:tcPr>
            <w:tcW w:w="2835" w:type="dxa"/>
          </w:tcPr>
          <w:p w:rsidR="006F5ABE" w:rsidRPr="00B51569" w:rsidRDefault="006F5ABE" w:rsidP="002920DA">
            <w:pPr>
              <w:jc w:val="both"/>
              <w:rPr>
                <w:sz w:val="23"/>
                <w:szCs w:val="23"/>
              </w:rPr>
            </w:pPr>
            <w:r w:rsidRPr="00B51569">
              <w:rPr>
                <w:sz w:val="23"/>
                <w:szCs w:val="23"/>
              </w:rPr>
              <w:t>Формирование учебной мотивации, повышение познавательной активности, формирование умений ориентироваться в задании, планировать работу, выполнять её по образцу, инструкции; осуществлять самоконтроль, самооценку; формирование общеинтеллектуальных умений; развитие мелкой моторики рук.</w:t>
            </w:r>
          </w:p>
          <w:p w:rsidR="00937C70" w:rsidRPr="00B51569" w:rsidRDefault="00937C70" w:rsidP="002920DA">
            <w:pPr>
              <w:jc w:val="both"/>
              <w:rPr>
                <w:sz w:val="23"/>
                <w:szCs w:val="23"/>
              </w:rPr>
            </w:pP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jc w:val="both"/>
              <w:rPr>
                <w:sz w:val="23"/>
                <w:szCs w:val="23"/>
              </w:rPr>
            </w:pPr>
            <w:r w:rsidRPr="00B51569">
              <w:rPr>
                <w:sz w:val="23"/>
                <w:szCs w:val="23"/>
              </w:rPr>
              <w:t>Программа «Солнышко» для 1-х классов</w:t>
            </w:r>
          </w:p>
          <w:p w:rsidR="006F5ABE" w:rsidRPr="00B51569" w:rsidRDefault="006F5ABE" w:rsidP="002920DA">
            <w:pPr>
              <w:jc w:val="both"/>
              <w:rPr>
                <w:sz w:val="23"/>
                <w:szCs w:val="23"/>
              </w:rPr>
            </w:pPr>
            <w:r w:rsidRPr="00B51569">
              <w:rPr>
                <w:sz w:val="23"/>
                <w:szCs w:val="23"/>
              </w:rPr>
              <w:t>(педагог-психолог)</w:t>
            </w:r>
          </w:p>
        </w:tc>
        <w:tc>
          <w:tcPr>
            <w:tcW w:w="1841" w:type="dxa"/>
          </w:tcPr>
          <w:p w:rsidR="006F5ABE" w:rsidRPr="00B51569" w:rsidRDefault="006F5ABE" w:rsidP="002920DA">
            <w:pPr>
              <w:jc w:val="both"/>
              <w:rPr>
                <w:sz w:val="23"/>
                <w:szCs w:val="23"/>
              </w:rPr>
            </w:pPr>
            <w:r w:rsidRPr="00B51569">
              <w:rPr>
                <w:sz w:val="23"/>
                <w:szCs w:val="23"/>
              </w:rPr>
              <w:t>Матвеева В.Н.</w:t>
            </w:r>
          </w:p>
        </w:tc>
        <w:tc>
          <w:tcPr>
            <w:tcW w:w="2269" w:type="dxa"/>
          </w:tcPr>
          <w:p w:rsidR="006F5ABE" w:rsidRPr="00B51569" w:rsidRDefault="006F5ABE" w:rsidP="002920DA">
            <w:pPr>
              <w:jc w:val="both"/>
              <w:rPr>
                <w:sz w:val="23"/>
                <w:szCs w:val="23"/>
              </w:rPr>
            </w:pPr>
            <w:r w:rsidRPr="00B51569">
              <w:rPr>
                <w:sz w:val="23"/>
                <w:szCs w:val="23"/>
              </w:rPr>
              <w:t>Формирование чувства успешности</w:t>
            </w:r>
          </w:p>
        </w:tc>
        <w:tc>
          <w:tcPr>
            <w:tcW w:w="1701" w:type="dxa"/>
          </w:tcPr>
          <w:p w:rsidR="006F5ABE" w:rsidRPr="00B51569" w:rsidRDefault="006F5ABE" w:rsidP="002920DA">
            <w:pPr>
              <w:jc w:val="both"/>
              <w:rPr>
                <w:sz w:val="23"/>
                <w:szCs w:val="23"/>
              </w:rPr>
            </w:pPr>
            <w:r w:rsidRPr="00B51569">
              <w:rPr>
                <w:sz w:val="23"/>
                <w:szCs w:val="23"/>
              </w:rPr>
              <w:t>20 часов</w:t>
            </w:r>
          </w:p>
        </w:tc>
        <w:tc>
          <w:tcPr>
            <w:tcW w:w="2835" w:type="dxa"/>
          </w:tcPr>
          <w:p w:rsidR="006F5ABE" w:rsidRPr="00B51569" w:rsidRDefault="006F5ABE" w:rsidP="002920DA">
            <w:pPr>
              <w:jc w:val="both"/>
              <w:rPr>
                <w:sz w:val="23"/>
                <w:szCs w:val="23"/>
              </w:rPr>
            </w:pPr>
            <w:r w:rsidRPr="00B51569">
              <w:rPr>
                <w:sz w:val="23"/>
                <w:szCs w:val="23"/>
              </w:rPr>
              <w:t>Принятие себя и других, развитость коммуникативной сферы, умения находить ресурсы, рефлексивность.</w:t>
            </w:r>
          </w:p>
          <w:p w:rsidR="00937C70" w:rsidRPr="00B51569" w:rsidRDefault="00937C70" w:rsidP="002920DA">
            <w:pPr>
              <w:jc w:val="both"/>
              <w:rPr>
                <w:sz w:val="23"/>
                <w:szCs w:val="23"/>
              </w:rPr>
            </w:pP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 xml:space="preserve">Программа  </w:t>
            </w:r>
          </w:p>
          <w:p w:rsidR="006F5ABE" w:rsidRPr="00B51569" w:rsidRDefault="006F5ABE" w:rsidP="002920DA">
            <w:pPr>
              <w:rPr>
                <w:sz w:val="23"/>
                <w:szCs w:val="23"/>
              </w:rPr>
            </w:pPr>
            <w:r w:rsidRPr="00B51569">
              <w:rPr>
                <w:sz w:val="23"/>
                <w:szCs w:val="23"/>
              </w:rPr>
              <w:t xml:space="preserve">«Коррекционно-развивающее обучение учащихся 1-х классов </w:t>
            </w:r>
            <w:proofErr w:type="gramStart"/>
            <w:r w:rsidRPr="00B51569">
              <w:rPr>
                <w:sz w:val="23"/>
                <w:szCs w:val="23"/>
              </w:rPr>
              <w:t>с</w:t>
            </w:r>
            <w:proofErr w:type="gramEnd"/>
            <w:r w:rsidRPr="00B51569">
              <w:rPr>
                <w:sz w:val="23"/>
                <w:szCs w:val="23"/>
              </w:rPr>
              <w:t xml:space="preserve"> </w:t>
            </w:r>
          </w:p>
          <w:p w:rsidR="006F5ABE" w:rsidRPr="00B51569" w:rsidRDefault="006F5ABE" w:rsidP="002920DA">
            <w:pPr>
              <w:rPr>
                <w:sz w:val="23"/>
                <w:szCs w:val="23"/>
              </w:rPr>
            </w:pPr>
            <w:r w:rsidRPr="00B51569">
              <w:rPr>
                <w:sz w:val="23"/>
                <w:szCs w:val="23"/>
              </w:rPr>
              <w:t>общим недоразвитием речи, фонетико-</w:t>
            </w:r>
            <w:r w:rsidRPr="00B51569">
              <w:rPr>
                <w:sz w:val="23"/>
                <w:szCs w:val="23"/>
              </w:rPr>
              <w:lastRenderedPageBreak/>
              <w:t>фонематическим недоразвитием речи фонематическим недоразвитием речи»</w:t>
            </w:r>
          </w:p>
          <w:p w:rsidR="006F5ABE" w:rsidRPr="00B51569" w:rsidRDefault="006F5ABE" w:rsidP="002920DA">
            <w:pPr>
              <w:rPr>
                <w:sz w:val="23"/>
                <w:szCs w:val="23"/>
              </w:rPr>
            </w:pPr>
            <w:r w:rsidRPr="00B51569">
              <w:rPr>
                <w:sz w:val="23"/>
                <w:szCs w:val="23"/>
              </w:rPr>
              <w:t>(учитель-логопед)</w:t>
            </w:r>
          </w:p>
        </w:tc>
        <w:tc>
          <w:tcPr>
            <w:tcW w:w="1841" w:type="dxa"/>
          </w:tcPr>
          <w:p w:rsidR="006F5ABE" w:rsidRPr="00B51569" w:rsidRDefault="006F5ABE" w:rsidP="002920DA">
            <w:pPr>
              <w:jc w:val="both"/>
              <w:rPr>
                <w:sz w:val="23"/>
                <w:szCs w:val="23"/>
              </w:rPr>
            </w:pPr>
            <w:r w:rsidRPr="00B51569">
              <w:rPr>
                <w:sz w:val="23"/>
                <w:szCs w:val="23"/>
              </w:rPr>
              <w:lastRenderedPageBreak/>
              <w:t>С.Е.Дорофеева</w:t>
            </w:r>
          </w:p>
          <w:p w:rsidR="006F5ABE" w:rsidRPr="00B51569" w:rsidRDefault="006F5ABE" w:rsidP="002920DA">
            <w:pPr>
              <w:jc w:val="both"/>
              <w:rPr>
                <w:sz w:val="23"/>
                <w:szCs w:val="23"/>
              </w:rPr>
            </w:pPr>
            <w:r w:rsidRPr="00B51569">
              <w:rPr>
                <w:sz w:val="23"/>
                <w:szCs w:val="23"/>
              </w:rPr>
              <w:t>Л.В.Семенюта</w:t>
            </w:r>
          </w:p>
          <w:p w:rsidR="006F5ABE" w:rsidRPr="00B51569" w:rsidRDefault="006F5ABE" w:rsidP="002920DA">
            <w:pPr>
              <w:jc w:val="both"/>
              <w:rPr>
                <w:sz w:val="23"/>
                <w:szCs w:val="23"/>
              </w:rPr>
            </w:pPr>
            <w:r w:rsidRPr="00B51569">
              <w:rPr>
                <w:sz w:val="23"/>
                <w:szCs w:val="23"/>
              </w:rPr>
              <w:t>Л.А.Маленьких</w:t>
            </w:r>
          </w:p>
        </w:tc>
        <w:tc>
          <w:tcPr>
            <w:tcW w:w="6805" w:type="dxa"/>
            <w:gridSpan w:val="3"/>
          </w:tcPr>
          <w:p w:rsidR="006F5ABE" w:rsidRPr="00B51569" w:rsidRDefault="006F5ABE" w:rsidP="002920DA">
            <w:pPr>
              <w:jc w:val="both"/>
              <w:rPr>
                <w:sz w:val="23"/>
                <w:szCs w:val="23"/>
              </w:rPr>
            </w:pPr>
            <w:r w:rsidRPr="00B51569">
              <w:rPr>
                <w:sz w:val="23"/>
                <w:szCs w:val="23"/>
              </w:rPr>
              <w:t>Устранить недостатки устной и предупредить нарушения письменной речи у младших школьников.</w:t>
            </w:r>
          </w:p>
          <w:p w:rsidR="006F5ABE" w:rsidRPr="00B51569" w:rsidRDefault="006F5ABE" w:rsidP="002920DA">
            <w:pPr>
              <w:jc w:val="both"/>
              <w:rPr>
                <w:sz w:val="23"/>
                <w:szCs w:val="23"/>
              </w:rPr>
            </w:pPr>
            <w:r w:rsidRPr="00B51569">
              <w:rPr>
                <w:sz w:val="23"/>
                <w:szCs w:val="23"/>
              </w:rPr>
              <w:t>- Корректировать дефекты звукопроизношения,</w:t>
            </w:r>
          </w:p>
          <w:p w:rsidR="006F5ABE" w:rsidRPr="00B51569" w:rsidRDefault="006F5ABE" w:rsidP="002920DA">
            <w:pPr>
              <w:jc w:val="both"/>
              <w:rPr>
                <w:sz w:val="23"/>
                <w:szCs w:val="23"/>
              </w:rPr>
            </w:pPr>
            <w:r w:rsidRPr="00B51569">
              <w:rPr>
                <w:sz w:val="23"/>
                <w:szCs w:val="23"/>
              </w:rPr>
              <w:t>- развивать фонематические процессы,</w:t>
            </w:r>
          </w:p>
          <w:p w:rsidR="006F5ABE" w:rsidRPr="00B51569" w:rsidRDefault="006F5ABE" w:rsidP="002920DA">
            <w:pPr>
              <w:jc w:val="both"/>
              <w:rPr>
                <w:sz w:val="23"/>
                <w:szCs w:val="23"/>
              </w:rPr>
            </w:pPr>
            <w:r w:rsidRPr="00B51569">
              <w:rPr>
                <w:sz w:val="23"/>
                <w:szCs w:val="23"/>
              </w:rPr>
              <w:t>- формировать навыки анализа и синтеза звуко-слогового состава слова,</w:t>
            </w:r>
          </w:p>
          <w:p w:rsidR="006F5ABE" w:rsidRPr="00B51569" w:rsidRDefault="006F5ABE" w:rsidP="002920DA">
            <w:pPr>
              <w:jc w:val="both"/>
              <w:rPr>
                <w:sz w:val="23"/>
                <w:szCs w:val="23"/>
              </w:rPr>
            </w:pPr>
            <w:r w:rsidRPr="00B51569">
              <w:rPr>
                <w:sz w:val="23"/>
                <w:szCs w:val="23"/>
              </w:rPr>
              <w:t>- развивать психологические предпосылки и коммуникативную готовность к обучению,</w:t>
            </w:r>
          </w:p>
          <w:p w:rsidR="006F5ABE" w:rsidRPr="00B51569" w:rsidRDefault="006F5ABE" w:rsidP="002920DA">
            <w:pPr>
              <w:jc w:val="both"/>
              <w:rPr>
                <w:sz w:val="23"/>
                <w:szCs w:val="23"/>
              </w:rPr>
            </w:pPr>
            <w:r w:rsidRPr="00B51569">
              <w:rPr>
                <w:sz w:val="23"/>
                <w:szCs w:val="23"/>
              </w:rPr>
              <w:t xml:space="preserve">- обеспечивать условия для приобретения учащимися знаний, </w:t>
            </w:r>
            <w:r w:rsidRPr="00B51569">
              <w:rPr>
                <w:sz w:val="23"/>
                <w:szCs w:val="23"/>
              </w:rPr>
              <w:lastRenderedPageBreak/>
              <w:t xml:space="preserve">умений, навыков, необходимых для успешного освоения знаний по русскому языку. </w:t>
            </w:r>
          </w:p>
          <w:p w:rsidR="006F5ABE" w:rsidRPr="00B51569" w:rsidRDefault="006F5ABE" w:rsidP="002920DA">
            <w:pPr>
              <w:jc w:val="both"/>
              <w:rPr>
                <w:sz w:val="23"/>
                <w:szCs w:val="23"/>
              </w:rPr>
            </w:pP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lastRenderedPageBreak/>
              <w:t xml:space="preserve">Программа </w:t>
            </w:r>
          </w:p>
          <w:p w:rsidR="006F5ABE" w:rsidRPr="00B51569" w:rsidRDefault="006F5ABE" w:rsidP="002920DA">
            <w:pPr>
              <w:rPr>
                <w:sz w:val="23"/>
                <w:szCs w:val="23"/>
              </w:rPr>
            </w:pPr>
            <w:r w:rsidRPr="00B51569">
              <w:rPr>
                <w:sz w:val="23"/>
                <w:szCs w:val="23"/>
              </w:rPr>
              <w:t xml:space="preserve"> « Коррекционно-развивающее обучение учащихся 2-х классов</w:t>
            </w:r>
          </w:p>
          <w:p w:rsidR="006F5ABE" w:rsidRPr="00B51569" w:rsidRDefault="006F5ABE" w:rsidP="002920DA">
            <w:pPr>
              <w:rPr>
                <w:sz w:val="23"/>
                <w:szCs w:val="23"/>
              </w:rPr>
            </w:pPr>
            <w:r w:rsidRPr="00B51569">
              <w:rPr>
                <w:sz w:val="23"/>
                <w:szCs w:val="23"/>
              </w:rPr>
              <w:t>общим недоразвитием речи, фонетико-фонематическим недоразвитием речи, фонематическим недоразвитием речи» (учитель – логопед)</w:t>
            </w:r>
          </w:p>
        </w:tc>
        <w:tc>
          <w:tcPr>
            <w:tcW w:w="1841" w:type="dxa"/>
          </w:tcPr>
          <w:p w:rsidR="006F5ABE" w:rsidRPr="00B51569" w:rsidRDefault="006F5ABE" w:rsidP="002920DA">
            <w:pPr>
              <w:rPr>
                <w:sz w:val="23"/>
                <w:szCs w:val="23"/>
              </w:rPr>
            </w:pPr>
            <w:r w:rsidRPr="00B51569">
              <w:rPr>
                <w:sz w:val="23"/>
                <w:szCs w:val="23"/>
              </w:rPr>
              <w:t>С.Е.Дорофеева,</w:t>
            </w:r>
          </w:p>
          <w:p w:rsidR="006F5ABE" w:rsidRPr="00B51569" w:rsidRDefault="006F5ABE" w:rsidP="002920DA">
            <w:pPr>
              <w:rPr>
                <w:sz w:val="23"/>
                <w:szCs w:val="23"/>
              </w:rPr>
            </w:pPr>
            <w:r w:rsidRPr="00B51569">
              <w:rPr>
                <w:sz w:val="23"/>
                <w:szCs w:val="23"/>
              </w:rPr>
              <w:t>Л.В.Семенюта</w:t>
            </w:r>
          </w:p>
          <w:p w:rsidR="006F5ABE" w:rsidRPr="00B51569" w:rsidRDefault="006F5ABE" w:rsidP="002920DA">
            <w:pPr>
              <w:rPr>
                <w:sz w:val="23"/>
                <w:szCs w:val="23"/>
              </w:rPr>
            </w:pPr>
            <w:r w:rsidRPr="00B51569">
              <w:rPr>
                <w:sz w:val="23"/>
                <w:szCs w:val="23"/>
              </w:rPr>
              <w:t>Л.А.Маленьких</w:t>
            </w:r>
          </w:p>
        </w:tc>
        <w:tc>
          <w:tcPr>
            <w:tcW w:w="6805" w:type="dxa"/>
            <w:gridSpan w:val="3"/>
          </w:tcPr>
          <w:p w:rsidR="006F5ABE" w:rsidRPr="00B51569" w:rsidRDefault="006F5ABE" w:rsidP="002920DA">
            <w:pPr>
              <w:rPr>
                <w:sz w:val="23"/>
                <w:szCs w:val="23"/>
              </w:rPr>
            </w:pPr>
            <w:r w:rsidRPr="00B51569">
              <w:rPr>
                <w:sz w:val="23"/>
                <w:szCs w:val="23"/>
              </w:rPr>
              <w:t>Устранить нарушения устной и письменной учащихся 2-х классов.</w:t>
            </w:r>
          </w:p>
          <w:p w:rsidR="006F5ABE" w:rsidRPr="00B51569" w:rsidRDefault="006F5ABE" w:rsidP="002920DA">
            <w:pPr>
              <w:rPr>
                <w:sz w:val="23"/>
                <w:szCs w:val="23"/>
              </w:rPr>
            </w:pPr>
            <w:r w:rsidRPr="00B51569">
              <w:rPr>
                <w:sz w:val="23"/>
                <w:szCs w:val="23"/>
              </w:rPr>
              <w:t>- восполнить пробелы  в развитии звуковой стороны речи,</w:t>
            </w:r>
          </w:p>
          <w:p w:rsidR="006F5ABE" w:rsidRPr="00B51569" w:rsidRDefault="006F5ABE" w:rsidP="002920DA">
            <w:pPr>
              <w:rPr>
                <w:sz w:val="23"/>
                <w:szCs w:val="23"/>
              </w:rPr>
            </w:pPr>
            <w:r w:rsidRPr="00B51569">
              <w:rPr>
                <w:sz w:val="23"/>
                <w:szCs w:val="23"/>
              </w:rPr>
              <w:t>- в развитии лексико-грамматического строя речи,</w:t>
            </w:r>
          </w:p>
          <w:p w:rsidR="006F5ABE" w:rsidRPr="00B51569" w:rsidRDefault="006F5ABE" w:rsidP="002920DA">
            <w:pPr>
              <w:rPr>
                <w:sz w:val="23"/>
                <w:szCs w:val="23"/>
              </w:rPr>
            </w:pPr>
            <w:r w:rsidRPr="00B51569">
              <w:rPr>
                <w:sz w:val="23"/>
                <w:szCs w:val="23"/>
              </w:rPr>
              <w:t>- развивать и совершенствовать психологические предпосылки и коммуникативную готовность к обучению,</w:t>
            </w:r>
          </w:p>
          <w:p w:rsidR="006F5ABE" w:rsidRPr="00B51569" w:rsidRDefault="006F5ABE" w:rsidP="002920DA">
            <w:pPr>
              <w:rPr>
                <w:sz w:val="23"/>
                <w:szCs w:val="23"/>
              </w:rPr>
            </w:pPr>
            <w:r w:rsidRPr="00B51569">
              <w:rPr>
                <w:sz w:val="23"/>
                <w:szCs w:val="23"/>
              </w:rPr>
              <w:t>- обеспечивать условия для приобретения учащимися знаний, умений, навыков, необходимых для успешного освоения знаний по русскому языку.</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Коррекция звукопроизношения у младших школьников. Методические рекомендации.</w:t>
            </w:r>
          </w:p>
          <w:p w:rsidR="006F5ABE" w:rsidRPr="00B51569" w:rsidRDefault="006F5ABE" w:rsidP="002920DA">
            <w:pPr>
              <w:rPr>
                <w:sz w:val="23"/>
                <w:szCs w:val="23"/>
              </w:rPr>
            </w:pPr>
            <w:r w:rsidRPr="00B51569">
              <w:rPr>
                <w:sz w:val="23"/>
                <w:szCs w:val="23"/>
              </w:rPr>
              <w:t>(учитель – логопед)</w:t>
            </w:r>
          </w:p>
        </w:tc>
        <w:tc>
          <w:tcPr>
            <w:tcW w:w="1841" w:type="dxa"/>
          </w:tcPr>
          <w:p w:rsidR="006F5ABE" w:rsidRPr="00B51569" w:rsidRDefault="006F5ABE" w:rsidP="002920DA">
            <w:pPr>
              <w:rPr>
                <w:sz w:val="23"/>
                <w:szCs w:val="23"/>
              </w:rPr>
            </w:pPr>
            <w:r w:rsidRPr="00B51569">
              <w:rPr>
                <w:sz w:val="23"/>
                <w:szCs w:val="23"/>
              </w:rPr>
              <w:t>Т.А.Ткаченко</w:t>
            </w:r>
          </w:p>
        </w:tc>
        <w:tc>
          <w:tcPr>
            <w:tcW w:w="6805" w:type="dxa"/>
            <w:gridSpan w:val="3"/>
          </w:tcPr>
          <w:p w:rsidR="006F5ABE" w:rsidRPr="00B51569" w:rsidRDefault="006F5ABE" w:rsidP="002920DA">
            <w:pPr>
              <w:rPr>
                <w:sz w:val="23"/>
                <w:szCs w:val="23"/>
              </w:rPr>
            </w:pPr>
            <w:r w:rsidRPr="00B51569">
              <w:rPr>
                <w:sz w:val="23"/>
                <w:szCs w:val="23"/>
              </w:rPr>
              <w:t>Постановка  нарушенных в произношении звуков.</w:t>
            </w:r>
          </w:p>
          <w:p w:rsidR="006F5ABE" w:rsidRPr="00B51569" w:rsidRDefault="006F5ABE" w:rsidP="002920DA">
            <w:pPr>
              <w:rPr>
                <w:sz w:val="23"/>
                <w:szCs w:val="23"/>
              </w:rPr>
            </w:pPr>
            <w:r w:rsidRPr="00B51569">
              <w:rPr>
                <w:sz w:val="23"/>
                <w:szCs w:val="23"/>
              </w:rPr>
              <w:t>Автоматизация поставленных  звуков.</w:t>
            </w:r>
          </w:p>
          <w:p w:rsidR="006F5ABE" w:rsidRPr="00B51569" w:rsidRDefault="006F5ABE" w:rsidP="002920DA">
            <w:pPr>
              <w:rPr>
                <w:sz w:val="23"/>
                <w:szCs w:val="23"/>
              </w:rPr>
            </w:pPr>
            <w:r w:rsidRPr="00B51569">
              <w:rPr>
                <w:sz w:val="23"/>
                <w:szCs w:val="23"/>
              </w:rPr>
              <w:t>Дифференциация звуков, сходных по акустическим и артикуляционным свойствам.</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Развитие мелкой моторики у детей с нарушениями речи. Методические рекомендации.</w:t>
            </w:r>
          </w:p>
          <w:p w:rsidR="006F5ABE" w:rsidRPr="00B51569" w:rsidRDefault="006F5ABE" w:rsidP="002920DA">
            <w:pPr>
              <w:rPr>
                <w:sz w:val="23"/>
                <w:szCs w:val="23"/>
              </w:rPr>
            </w:pPr>
            <w:r w:rsidRPr="00B51569">
              <w:rPr>
                <w:sz w:val="23"/>
                <w:szCs w:val="23"/>
              </w:rPr>
              <w:t>(учитель – логопед)</w:t>
            </w:r>
          </w:p>
        </w:tc>
        <w:tc>
          <w:tcPr>
            <w:tcW w:w="1841" w:type="dxa"/>
          </w:tcPr>
          <w:p w:rsidR="006F5ABE" w:rsidRPr="00B51569" w:rsidRDefault="006F5ABE" w:rsidP="002920DA">
            <w:pPr>
              <w:rPr>
                <w:sz w:val="23"/>
                <w:szCs w:val="23"/>
              </w:rPr>
            </w:pPr>
            <w:r w:rsidRPr="00B51569">
              <w:rPr>
                <w:sz w:val="23"/>
                <w:szCs w:val="23"/>
              </w:rPr>
              <w:t>Т.А.Ткаченко</w:t>
            </w:r>
          </w:p>
        </w:tc>
        <w:tc>
          <w:tcPr>
            <w:tcW w:w="6805" w:type="dxa"/>
            <w:gridSpan w:val="3"/>
          </w:tcPr>
          <w:p w:rsidR="006F5ABE" w:rsidRPr="00B51569" w:rsidRDefault="006F5ABE" w:rsidP="002920DA">
            <w:pPr>
              <w:rPr>
                <w:sz w:val="23"/>
                <w:szCs w:val="23"/>
              </w:rPr>
            </w:pPr>
            <w:r w:rsidRPr="00B51569">
              <w:rPr>
                <w:sz w:val="23"/>
                <w:szCs w:val="23"/>
              </w:rPr>
              <w:t>Развитие мелкой моторики как средства коррекции звукопроизношения.</w:t>
            </w:r>
          </w:p>
        </w:tc>
      </w:tr>
      <w:tr w:rsidR="00B51569" w:rsidRPr="00B51569" w:rsidTr="006F5ABE">
        <w:trPr>
          <w:jc w:val="center"/>
        </w:trPr>
        <w:tc>
          <w:tcPr>
            <w:tcW w:w="1990" w:type="dxa"/>
          </w:tcPr>
          <w:p w:rsidR="006F5ABE" w:rsidRPr="00B51569" w:rsidRDefault="006F5ABE" w:rsidP="002920DA">
            <w:pPr>
              <w:rPr>
                <w:sz w:val="23"/>
                <w:szCs w:val="23"/>
              </w:rPr>
            </w:pPr>
            <w:r w:rsidRPr="00B51569">
              <w:rPr>
                <w:sz w:val="23"/>
                <w:szCs w:val="23"/>
              </w:rPr>
              <w:t xml:space="preserve">Программа специальной коррекционной школы </w:t>
            </w:r>
            <w:r w:rsidRPr="00B51569">
              <w:rPr>
                <w:sz w:val="23"/>
                <w:szCs w:val="23"/>
                <w:lang w:val="en-US"/>
              </w:rPr>
              <w:t>VII</w:t>
            </w:r>
            <w:r w:rsidRPr="00B51569">
              <w:rPr>
                <w:sz w:val="23"/>
                <w:szCs w:val="23"/>
              </w:rPr>
              <w:t xml:space="preserve">  (</w:t>
            </w:r>
            <w:r w:rsidRPr="00B51569">
              <w:rPr>
                <w:sz w:val="23"/>
                <w:szCs w:val="23"/>
                <w:lang w:val="en-US"/>
              </w:rPr>
              <w:t>VIII</w:t>
            </w:r>
            <w:r w:rsidRPr="00B51569">
              <w:rPr>
                <w:sz w:val="23"/>
                <w:szCs w:val="23"/>
              </w:rPr>
              <w:t>) вида (педагог)</w:t>
            </w:r>
          </w:p>
        </w:tc>
        <w:tc>
          <w:tcPr>
            <w:tcW w:w="1841" w:type="dxa"/>
          </w:tcPr>
          <w:p w:rsidR="006F5ABE" w:rsidRPr="00B51569" w:rsidRDefault="006F5ABE" w:rsidP="002920DA">
            <w:pPr>
              <w:rPr>
                <w:sz w:val="23"/>
                <w:szCs w:val="23"/>
              </w:rPr>
            </w:pPr>
          </w:p>
        </w:tc>
        <w:tc>
          <w:tcPr>
            <w:tcW w:w="6805" w:type="dxa"/>
            <w:gridSpan w:val="3"/>
          </w:tcPr>
          <w:p w:rsidR="006F5ABE" w:rsidRPr="00B51569" w:rsidRDefault="006F5ABE" w:rsidP="002920DA">
            <w:pPr>
              <w:rPr>
                <w:sz w:val="23"/>
                <w:szCs w:val="23"/>
              </w:rPr>
            </w:pPr>
            <w:r w:rsidRPr="00B51569">
              <w:rPr>
                <w:sz w:val="23"/>
                <w:szCs w:val="23"/>
              </w:rPr>
              <w:t xml:space="preserve">Освоение </w:t>
            </w:r>
            <w:proofErr w:type="gramStart"/>
            <w:r w:rsidRPr="00B51569">
              <w:rPr>
                <w:sz w:val="23"/>
                <w:szCs w:val="23"/>
              </w:rPr>
              <w:t>обучающимися</w:t>
            </w:r>
            <w:proofErr w:type="gramEnd"/>
            <w:r w:rsidRPr="00B51569">
              <w:rPr>
                <w:sz w:val="23"/>
                <w:szCs w:val="23"/>
              </w:rPr>
              <w:t xml:space="preserve"> образовательной программы при обучении на дому</w:t>
            </w:r>
          </w:p>
        </w:tc>
      </w:tr>
    </w:tbl>
    <w:p w:rsidR="006F5ABE" w:rsidRPr="00B51569" w:rsidRDefault="006F5ABE" w:rsidP="006F5ABE">
      <w:pPr>
        <w:jc w:val="center"/>
      </w:pPr>
      <w:r w:rsidRPr="00B51569">
        <w:rPr>
          <w:b/>
        </w:rPr>
        <w:t>Программы повышения профессиональной компетентности педагогов</w:t>
      </w:r>
      <w:r w:rsidRPr="00B51569">
        <w:t>.</w:t>
      </w:r>
    </w:p>
    <w:p w:rsidR="006F5ABE" w:rsidRPr="00B51569" w:rsidRDefault="006F5ABE" w:rsidP="006F5ABE">
      <w:pPr>
        <w:ind w:firstLine="709"/>
        <w:jc w:val="both"/>
      </w:pPr>
    </w:p>
    <w:p w:rsidR="006F5ABE" w:rsidRPr="00B51569" w:rsidRDefault="006F5ABE" w:rsidP="006F5ABE">
      <w:pPr>
        <w:ind w:firstLine="709"/>
        <w:jc w:val="both"/>
      </w:pPr>
      <w:r w:rsidRPr="00B51569">
        <w:rPr>
          <w:b/>
        </w:rPr>
        <w:t>Цель</w:t>
      </w:r>
      <w:r w:rsidRPr="00B51569">
        <w:t>: Повышение профессиональной компетентности педагогов в обучении и воспитании детей с ОВЗ, с нарушениями речи</w:t>
      </w:r>
    </w:p>
    <w:p w:rsidR="00937C70" w:rsidRPr="00B51569" w:rsidRDefault="00937C70" w:rsidP="006F5ABE">
      <w:pPr>
        <w:ind w:firstLine="709"/>
        <w:jc w:val="both"/>
      </w:pPr>
    </w:p>
    <w:tbl>
      <w:tblPr>
        <w:tblW w:w="9497" w:type="dxa"/>
        <w:jc w:val="center"/>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9"/>
        <w:gridCol w:w="4111"/>
        <w:gridCol w:w="2977"/>
      </w:tblGrid>
      <w:tr w:rsidR="00B51569" w:rsidRPr="00B51569" w:rsidTr="00937C70">
        <w:trPr>
          <w:jc w:val="center"/>
        </w:trPr>
        <w:tc>
          <w:tcPr>
            <w:tcW w:w="2409" w:type="dxa"/>
          </w:tcPr>
          <w:p w:rsidR="00C15421" w:rsidRPr="00B51569" w:rsidRDefault="00C15421" w:rsidP="002920DA">
            <w:pPr>
              <w:jc w:val="both"/>
            </w:pPr>
            <w:r w:rsidRPr="00B51569">
              <w:t>Направление</w:t>
            </w:r>
          </w:p>
        </w:tc>
        <w:tc>
          <w:tcPr>
            <w:tcW w:w="4111" w:type="dxa"/>
          </w:tcPr>
          <w:p w:rsidR="00C15421" w:rsidRPr="00B51569" w:rsidRDefault="00C15421" w:rsidP="002920DA">
            <w:pPr>
              <w:jc w:val="both"/>
            </w:pPr>
            <w:r w:rsidRPr="00B51569">
              <w:t>Содержание работы</w:t>
            </w:r>
          </w:p>
        </w:tc>
        <w:tc>
          <w:tcPr>
            <w:tcW w:w="2977" w:type="dxa"/>
          </w:tcPr>
          <w:p w:rsidR="00C15421" w:rsidRPr="00B51569" w:rsidRDefault="00C15421" w:rsidP="002920DA">
            <w:pPr>
              <w:jc w:val="both"/>
            </w:pPr>
            <w:r w:rsidRPr="00B51569">
              <w:t>Ответственный</w:t>
            </w:r>
          </w:p>
        </w:tc>
      </w:tr>
      <w:tr w:rsidR="00B51569" w:rsidRPr="00B51569" w:rsidTr="00937C70">
        <w:trPr>
          <w:jc w:val="center"/>
        </w:trPr>
        <w:tc>
          <w:tcPr>
            <w:tcW w:w="2409" w:type="dxa"/>
          </w:tcPr>
          <w:p w:rsidR="00C15421" w:rsidRPr="00B51569" w:rsidRDefault="00C15421" w:rsidP="002920DA">
            <w:pPr>
              <w:jc w:val="both"/>
            </w:pPr>
            <w:r w:rsidRPr="00B51569">
              <w:t xml:space="preserve">Консультирование  </w:t>
            </w:r>
          </w:p>
        </w:tc>
        <w:tc>
          <w:tcPr>
            <w:tcW w:w="4111" w:type="dxa"/>
          </w:tcPr>
          <w:p w:rsidR="00C15421" w:rsidRPr="00B51569" w:rsidRDefault="00C15421" w:rsidP="002920DA">
            <w:pPr>
              <w:tabs>
                <w:tab w:val="left" w:pos="3900"/>
              </w:tabs>
              <w:jc w:val="both"/>
            </w:pPr>
            <w:r w:rsidRPr="00B51569">
              <w:t xml:space="preserve">Ознакомление с психологическими, возрастными особенностями, нарушениями физического здоровья </w:t>
            </w:r>
            <w:r w:rsidRPr="00B51569">
              <w:lastRenderedPageBreak/>
              <w:t>и развития, по проблемам  воспитания и обучения учащихся с ОВЗ</w:t>
            </w:r>
          </w:p>
        </w:tc>
        <w:tc>
          <w:tcPr>
            <w:tcW w:w="2977" w:type="dxa"/>
          </w:tcPr>
          <w:p w:rsidR="00C15421" w:rsidRPr="00B51569" w:rsidRDefault="00C15421" w:rsidP="00F401F2">
            <w:pPr>
              <w:jc w:val="both"/>
            </w:pPr>
            <w:r w:rsidRPr="00B51569">
              <w:lastRenderedPageBreak/>
              <w:t xml:space="preserve"> психолог, мед</w:t>
            </w:r>
            <w:proofErr w:type="gramStart"/>
            <w:r w:rsidRPr="00B51569">
              <w:t>.р</w:t>
            </w:r>
            <w:proofErr w:type="gramEnd"/>
            <w:r w:rsidRPr="00B51569">
              <w:t xml:space="preserve">аботник </w:t>
            </w:r>
          </w:p>
        </w:tc>
      </w:tr>
      <w:tr w:rsidR="00B51569" w:rsidRPr="00B51569" w:rsidTr="00937C70">
        <w:trPr>
          <w:jc w:val="center"/>
        </w:trPr>
        <w:tc>
          <w:tcPr>
            <w:tcW w:w="2409" w:type="dxa"/>
          </w:tcPr>
          <w:p w:rsidR="00C15421" w:rsidRPr="00B51569" w:rsidRDefault="00C15421" w:rsidP="002920DA">
            <w:pPr>
              <w:jc w:val="both"/>
            </w:pPr>
            <w:r w:rsidRPr="00B51569">
              <w:lastRenderedPageBreak/>
              <w:t xml:space="preserve">Консультирование  </w:t>
            </w:r>
          </w:p>
        </w:tc>
        <w:tc>
          <w:tcPr>
            <w:tcW w:w="4111" w:type="dxa"/>
          </w:tcPr>
          <w:p w:rsidR="00C15421" w:rsidRPr="00B51569" w:rsidRDefault="00C15421" w:rsidP="002920DA">
            <w:pPr>
              <w:tabs>
                <w:tab w:val="left" w:pos="3900"/>
              </w:tabs>
              <w:jc w:val="both"/>
            </w:pPr>
            <w:r w:rsidRPr="00B51569">
              <w:t>Ознакомление учителей с результатами логопедической диагностики учащихся.</w:t>
            </w:r>
          </w:p>
          <w:p w:rsidR="00C15421" w:rsidRPr="00B51569" w:rsidRDefault="00C15421" w:rsidP="002920DA">
            <w:r w:rsidRPr="00B51569">
              <w:t>Сообщение о задачах и специфике логопедической коррекционной работы.</w:t>
            </w:r>
          </w:p>
          <w:p w:rsidR="00C15421" w:rsidRPr="00B51569" w:rsidRDefault="00C15421" w:rsidP="002920DA">
            <w:pPr>
              <w:tabs>
                <w:tab w:val="left" w:pos="3900"/>
              </w:tabs>
              <w:jc w:val="both"/>
            </w:pPr>
            <w:r w:rsidRPr="00B51569">
              <w:t>Подготовка рекомендаций по развитию речи учащихся.</w:t>
            </w:r>
          </w:p>
        </w:tc>
        <w:tc>
          <w:tcPr>
            <w:tcW w:w="2977" w:type="dxa"/>
          </w:tcPr>
          <w:p w:rsidR="00C15421" w:rsidRPr="00B51569" w:rsidRDefault="00C15421" w:rsidP="002920DA">
            <w:pPr>
              <w:jc w:val="both"/>
            </w:pPr>
            <w:r w:rsidRPr="00B51569">
              <w:t>Учитель-логопед</w:t>
            </w:r>
          </w:p>
        </w:tc>
      </w:tr>
      <w:tr w:rsidR="00B51569" w:rsidRPr="00B51569" w:rsidTr="00937C70">
        <w:trPr>
          <w:jc w:val="center"/>
        </w:trPr>
        <w:tc>
          <w:tcPr>
            <w:tcW w:w="2409" w:type="dxa"/>
          </w:tcPr>
          <w:p w:rsidR="00C15421" w:rsidRPr="00B51569" w:rsidRDefault="00C15421" w:rsidP="002920DA">
            <w:pPr>
              <w:jc w:val="both"/>
            </w:pPr>
            <w:r w:rsidRPr="00B51569">
              <w:t>Семинары, тренинги, консилиумы,</w:t>
            </w:r>
          </w:p>
          <w:p w:rsidR="00C15421" w:rsidRPr="00B51569" w:rsidRDefault="00C15421" w:rsidP="002920DA">
            <w:pPr>
              <w:jc w:val="both"/>
            </w:pPr>
            <w:r w:rsidRPr="00B51569">
              <w:t>лектории</w:t>
            </w:r>
          </w:p>
        </w:tc>
        <w:tc>
          <w:tcPr>
            <w:tcW w:w="4111" w:type="dxa"/>
          </w:tcPr>
          <w:p w:rsidR="00C15421" w:rsidRPr="00B51569" w:rsidRDefault="00C15421" w:rsidP="002920DA">
            <w:pPr>
              <w:jc w:val="both"/>
            </w:pPr>
            <w:r w:rsidRPr="00B51569">
              <w:t>Обучающие тренинги и семинары с педагогами по взаимодействию с детьми с ОВЗ, участие в педсоветах, консилиумах по вопросам обучения и воспитания, лектории по образовательному подходу к ребенку с ОВЗ, обучение приёмам и методам коррекционной и диагностической работы</w:t>
            </w:r>
          </w:p>
        </w:tc>
        <w:tc>
          <w:tcPr>
            <w:tcW w:w="2977" w:type="dxa"/>
          </w:tcPr>
          <w:p w:rsidR="00C15421" w:rsidRPr="00B51569" w:rsidRDefault="00C15421" w:rsidP="002920DA">
            <w:pPr>
              <w:jc w:val="both"/>
            </w:pPr>
            <w:r w:rsidRPr="00B51569">
              <w:t>курсы повышения квалификации, психолог</w:t>
            </w:r>
          </w:p>
        </w:tc>
      </w:tr>
      <w:tr w:rsidR="00B51569" w:rsidRPr="00B51569" w:rsidTr="00937C70">
        <w:trPr>
          <w:jc w:val="center"/>
        </w:trPr>
        <w:tc>
          <w:tcPr>
            <w:tcW w:w="2409" w:type="dxa"/>
          </w:tcPr>
          <w:p w:rsidR="00C15421" w:rsidRPr="00B51569" w:rsidRDefault="00C15421" w:rsidP="002920DA">
            <w:pPr>
              <w:jc w:val="both"/>
            </w:pPr>
            <w:r w:rsidRPr="00B51569">
              <w:t>Консилиум</w:t>
            </w:r>
          </w:p>
        </w:tc>
        <w:tc>
          <w:tcPr>
            <w:tcW w:w="4111" w:type="dxa"/>
          </w:tcPr>
          <w:p w:rsidR="00C15421" w:rsidRPr="00B51569" w:rsidRDefault="00C15421" w:rsidP="002920DA">
            <w:pPr>
              <w:jc w:val="both"/>
            </w:pPr>
            <w:r w:rsidRPr="00B51569">
              <w:t xml:space="preserve"> </w:t>
            </w:r>
            <w:proofErr w:type="gramStart"/>
            <w:r w:rsidRPr="00B51569">
              <w:t>Выработка совместных обоснованных рекомендаций по основным направлениям работы с обучающимся с речевой патологией, единых для всех участников образовательного процесса.</w:t>
            </w:r>
            <w:proofErr w:type="gramEnd"/>
          </w:p>
          <w:p w:rsidR="00C15421" w:rsidRPr="00B51569" w:rsidRDefault="00C15421" w:rsidP="002920DA">
            <w:pPr>
              <w:jc w:val="both"/>
            </w:pPr>
            <w:r w:rsidRPr="00B51569">
              <w:t>Выбор индивидуально-ориентированных методов и приёмов работы с учащимися, имеющими нарушения речи.</w:t>
            </w:r>
          </w:p>
        </w:tc>
        <w:tc>
          <w:tcPr>
            <w:tcW w:w="2977" w:type="dxa"/>
          </w:tcPr>
          <w:p w:rsidR="00C15421" w:rsidRPr="00B51569" w:rsidRDefault="00C15421" w:rsidP="002920DA">
            <w:pPr>
              <w:jc w:val="both"/>
            </w:pPr>
            <w:r w:rsidRPr="00B51569">
              <w:t>Учитель - логопед</w:t>
            </w:r>
          </w:p>
        </w:tc>
      </w:tr>
    </w:tbl>
    <w:p w:rsidR="00C15421" w:rsidRPr="00B51569" w:rsidRDefault="00C15421" w:rsidP="00C15421">
      <w:pPr>
        <w:ind w:firstLine="709"/>
        <w:jc w:val="center"/>
      </w:pPr>
    </w:p>
    <w:p w:rsidR="00305D2C" w:rsidRPr="00B51569" w:rsidRDefault="00305D2C" w:rsidP="00305D2C">
      <w:pPr>
        <w:tabs>
          <w:tab w:val="left" w:pos="9840"/>
        </w:tabs>
        <w:ind w:firstLine="709"/>
        <w:jc w:val="center"/>
        <w:rPr>
          <w:b/>
        </w:rPr>
      </w:pPr>
      <w:r w:rsidRPr="00B51569">
        <w:rPr>
          <w:b/>
        </w:rPr>
        <w:t xml:space="preserve">Программа повышения психолого - </w:t>
      </w:r>
      <w:proofErr w:type="gramStart"/>
      <w:r w:rsidRPr="00B51569">
        <w:rPr>
          <w:b/>
        </w:rPr>
        <w:t>педагогической</w:t>
      </w:r>
      <w:proofErr w:type="gramEnd"/>
      <w:r w:rsidRPr="00B51569">
        <w:rPr>
          <w:b/>
        </w:rPr>
        <w:t xml:space="preserve"> </w:t>
      </w:r>
    </w:p>
    <w:p w:rsidR="00305D2C" w:rsidRPr="00B51569" w:rsidRDefault="00305D2C" w:rsidP="00305D2C">
      <w:pPr>
        <w:tabs>
          <w:tab w:val="left" w:pos="9840"/>
        </w:tabs>
        <w:ind w:firstLine="709"/>
        <w:jc w:val="center"/>
        <w:rPr>
          <w:b/>
        </w:rPr>
      </w:pPr>
      <w:r w:rsidRPr="00B51569">
        <w:rPr>
          <w:b/>
        </w:rPr>
        <w:t>компетентности родителей</w:t>
      </w:r>
    </w:p>
    <w:p w:rsidR="00F410D3" w:rsidRPr="00B51569" w:rsidRDefault="00F410D3" w:rsidP="00305D2C">
      <w:pPr>
        <w:tabs>
          <w:tab w:val="left" w:pos="9840"/>
        </w:tabs>
        <w:ind w:firstLine="709"/>
        <w:jc w:val="center"/>
        <w:rPr>
          <w:b/>
        </w:rPr>
      </w:pPr>
    </w:p>
    <w:p w:rsidR="00305D2C" w:rsidRPr="00B51569" w:rsidRDefault="00305D2C" w:rsidP="00305D2C">
      <w:pPr>
        <w:ind w:firstLine="709"/>
        <w:jc w:val="both"/>
      </w:pPr>
      <w:r w:rsidRPr="00B51569">
        <w:rPr>
          <w:b/>
        </w:rPr>
        <w:t xml:space="preserve">Цель: </w:t>
      </w:r>
      <w:r w:rsidRPr="00B51569">
        <w:t>повышение компетентности</w:t>
      </w:r>
      <w:r w:rsidRPr="00B51569">
        <w:rPr>
          <w:b/>
        </w:rPr>
        <w:t xml:space="preserve"> </w:t>
      </w:r>
      <w:r w:rsidRPr="00B51569">
        <w:t>родителей в вопросах воспитания и обучения детей с ОВЗ, нарушениями речи</w:t>
      </w:r>
    </w:p>
    <w:p w:rsidR="00F410D3" w:rsidRPr="00B51569" w:rsidRDefault="00F410D3" w:rsidP="00305D2C">
      <w:pPr>
        <w:ind w:firstLine="709"/>
        <w:jc w:val="both"/>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5235"/>
        <w:gridCol w:w="2409"/>
      </w:tblGrid>
      <w:tr w:rsidR="00B51569" w:rsidRPr="00B51569" w:rsidTr="00F410D3">
        <w:tc>
          <w:tcPr>
            <w:tcW w:w="2137" w:type="dxa"/>
          </w:tcPr>
          <w:p w:rsidR="00305D2C" w:rsidRPr="00B51569" w:rsidRDefault="00305D2C" w:rsidP="002920DA">
            <w:pPr>
              <w:jc w:val="both"/>
              <w:rPr>
                <w:sz w:val="23"/>
                <w:szCs w:val="23"/>
              </w:rPr>
            </w:pPr>
            <w:r w:rsidRPr="00B51569">
              <w:rPr>
                <w:sz w:val="23"/>
                <w:szCs w:val="23"/>
              </w:rPr>
              <w:t>Направление</w:t>
            </w:r>
          </w:p>
        </w:tc>
        <w:tc>
          <w:tcPr>
            <w:tcW w:w="5235" w:type="dxa"/>
          </w:tcPr>
          <w:p w:rsidR="00305D2C" w:rsidRPr="00B51569" w:rsidRDefault="00305D2C" w:rsidP="002920DA">
            <w:pPr>
              <w:jc w:val="both"/>
              <w:rPr>
                <w:sz w:val="23"/>
                <w:szCs w:val="23"/>
              </w:rPr>
            </w:pPr>
            <w:r w:rsidRPr="00B51569">
              <w:rPr>
                <w:sz w:val="23"/>
                <w:szCs w:val="23"/>
              </w:rPr>
              <w:t>Содержание работы</w:t>
            </w:r>
          </w:p>
        </w:tc>
        <w:tc>
          <w:tcPr>
            <w:tcW w:w="2409" w:type="dxa"/>
          </w:tcPr>
          <w:p w:rsidR="00305D2C" w:rsidRPr="00B51569" w:rsidRDefault="00305D2C" w:rsidP="002920DA">
            <w:pPr>
              <w:jc w:val="both"/>
              <w:rPr>
                <w:sz w:val="23"/>
                <w:szCs w:val="23"/>
              </w:rPr>
            </w:pPr>
            <w:r w:rsidRPr="00B51569">
              <w:rPr>
                <w:sz w:val="23"/>
                <w:szCs w:val="23"/>
              </w:rPr>
              <w:t>Ответственный</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Консультирование</w:t>
            </w:r>
          </w:p>
        </w:tc>
        <w:tc>
          <w:tcPr>
            <w:tcW w:w="5235" w:type="dxa"/>
          </w:tcPr>
          <w:p w:rsidR="00305D2C" w:rsidRPr="00B51569" w:rsidRDefault="00305D2C" w:rsidP="002920DA">
            <w:pPr>
              <w:jc w:val="both"/>
              <w:rPr>
                <w:sz w:val="23"/>
                <w:szCs w:val="23"/>
              </w:rPr>
            </w:pPr>
            <w:r w:rsidRPr="00B51569">
              <w:rPr>
                <w:sz w:val="23"/>
                <w:szCs w:val="23"/>
              </w:rPr>
              <w:t>ознакомление с психолого-педагогическими,  физиологическими и возрастными особенностями учащихся, педагогическая и психологическая помощь в решении трудностей в обучении и воспитании</w:t>
            </w:r>
          </w:p>
        </w:tc>
        <w:tc>
          <w:tcPr>
            <w:tcW w:w="2409" w:type="dxa"/>
          </w:tcPr>
          <w:p w:rsidR="00305D2C" w:rsidRPr="00B51569" w:rsidRDefault="00305D2C" w:rsidP="002920DA">
            <w:pPr>
              <w:jc w:val="both"/>
              <w:rPr>
                <w:sz w:val="23"/>
                <w:szCs w:val="23"/>
              </w:rPr>
            </w:pPr>
            <w:r w:rsidRPr="00B51569">
              <w:rPr>
                <w:sz w:val="23"/>
                <w:szCs w:val="23"/>
              </w:rPr>
              <w:t xml:space="preserve">Психолог, логопед, педагог, </w:t>
            </w:r>
          </w:p>
          <w:p w:rsidR="00305D2C" w:rsidRPr="00B51569" w:rsidRDefault="00305D2C" w:rsidP="002920DA">
            <w:pPr>
              <w:jc w:val="both"/>
              <w:rPr>
                <w:sz w:val="23"/>
                <w:szCs w:val="23"/>
              </w:rPr>
            </w:pPr>
            <w:r w:rsidRPr="00B51569">
              <w:rPr>
                <w:sz w:val="23"/>
                <w:szCs w:val="23"/>
              </w:rPr>
              <w:t>мед</w:t>
            </w:r>
            <w:proofErr w:type="gramStart"/>
            <w:r w:rsidRPr="00B51569">
              <w:rPr>
                <w:sz w:val="23"/>
                <w:szCs w:val="23"/>
              </w:rPr>
              <w:t>.р</w:t>
            </w:r>
            <w:proofErr w:type="gramEnd"/>
            <w:r w:rsidRPr="00B51569">
              <w:rPr>
                <w:sz w:val="23"/>
                <w:szCs w:val="23"/>
              </w:rPr>
              <w:t>аботник школы</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Консультации</w:t>
            </w:r>
          </w:p>
          <w:p w:rsidR="00305D2C" w:rsidRPr="00B51569" w:rsidRDefault="00305D2C" w:rsidP="002920DA">
            <w:pPr>
              <w:jc w:val="both"/>
              <w:rPr>
                <w:sz w:val="23"/>
                <w:szCs w:val="23"/>
              </w:rPr>
            </w:pPr>
          </w:p>
          <w:p w:rsidR="00305D2C" w:rsidRPr="00B51569" w:rsidRDefault="00305D2C" w:rsidP="002920DA">
            <w:pPr>
              <w:jc w:val="both"/>
              <w:rPr>
                <w:sz w:val="23"/>
                <w:szCs w:val="23"/>
              </w:rPr>
            </w:pPr>
          </w:p>
          <w:p w:rsidR="00305D2C" w:rsidRPr="00B51569" w:rsidRDefault="00305D2C" w:rsidP="002920DA">
            <w:pPr>
              <w:jc w:val="both"/>
              <w:rPr>
                <w:sz w:val="23"/>
                <w:szCs w:val="23"/>
              </w:rPr>
            </w:pPr>
            <w:r w:rsidRPr="00B51569">
              <w:rPr>
                <w:sz w:val="23"/>
                <w:szCs w:val="23"/>
              </w:rPr>
              <w:t>Практические занятия</w:t>
            </w:r>
          </w:p>
          <w:p w:rsidR="00305D2C" w:rsidRPr="00B51569" w:rsidRDefault="00305D2C" w:rsidP="002920DA">
            <w:pPr>
              <w:jc w:val="both"/>
              <w:rPr>
                <w:sz w:val="23"/>
                <w:szCs w:val="23"/>
              </w:rPr>
            </w:pPr>
          </w:p>
        </w:tc>
        <w:tc>
          <w:tcPr>
            <w:tcW w:w="5235" w:type="dxa"/>
          </w:tcPr>
          <w:p w:rsidR="00305D2C" w:rsidRPr="00B51569" w:rsidRDefault="00305D2C" w:rsidP="00F410D3">
            <w:pPr>
              <w:tabs>
                <w:tab w:val="left" w:pos="2610"/>
              </w:tabs>
              <w:jc w:val="both"/>
              <w:rPr>
                <w:sz w:val="23"/>
                <w:szCs w:val="23"/>
              </w:rPr>
            </w:pPr>
            <w:r w:rsidRPr="00B51569">
              <w:rPr>
                <w:sz w:val="23"/>
                <w:szCs w:val="23"/>
              </w:rPr>
              <w:t>Ознакомление родителей с результатами логопедической диагностики учащихся.</w:t>
            </w:r>
          </w:p>
          <w:p w:rsidR="00305D2C" w:rsidRPr="00B51569" w:rsidRDefault="00305D2C" w:rsidP="00F410D3">
            <w:pPr>
              <w:rPr>
                <w:sz w:val="23"/>
                <w:szCs w:val="23"/>
              </w:rPr>
            </w:pPr>
            <w:r w:rsidRPr="00B51569">
              <w:rPr>
                <w:sz w:val="23"/>
                <w:szCs w:val="23"/>
              </w:rPr>
              <w:t>Сообщение о задачах и специфике логопедической работы,</w:t>
            </w:r>
            <w:r w:rsidRPr="00B51569">
              <w:rPr>
                <w:b/>
                <w:sz w:val="23"/>
                <w:szCs w:val="23"/>
              </w:rPr>
              <w:t xml:space="preserve"> </w:t>
            </w:r>
            <w:r w:rsidRPr="00B51569">
              <w:rPr>
                <w:sz w:val="23"/>
                <w:szCs w:val="23"/>
              </w:rPr>
              <w:t>особенностях развития речи детей.</w:t>
            </w:r>
            <w:r w:rsidR="00F410D3" w:rsidRPr="00B51569">
              <w:rPr>
                <w:sz w:val="23"/>
                <w:szCs w:val="23"/>
              </w:rPr>
              <w:t xml:space="preserve"> </w:t>
            </w:r>
            <w:r w:rsidRPr="00B51569">
              <w:rPr>
                <w:bCs/>
                <w:sz w:val="23"/>
                <w:szCs w:val="23"/>
              </w:rPr>
              <w:t>Обеспечение родителей совместными формами деятельности с детьми, носящими коррекционную направленность.</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Родительские собрания</w:t>
            </w:r>
          </w:p>
        </w:tc>
        <w:tc>
          <w:tcPr>
            <w:tcW w:w="5235" w:type="dxa"/>
          </w:tcPr>
          <w:p w:rsidR="00305D2C" w:rsidRPr="00B51569" w:rsidRDefault="00305D2C" w:rsidP="00F410D3">
            <w:pPr>
              <w:jc w:val="both"/>
              <w:rPr>
                <w:sz w:val="23"/>
                <w:szCs w:val="23"/>
              </w:rPr>
            </w:pPr>
            <w:r w:rsidRPr="00B51569">
              <w:rPr>
                <w:sz w:val="23"/>
                <w:szCs w:val="23"/>
              </w:rPr>
              <w:t xml:space="preserve">Лекции по профилактике школьной дезадаптации, кризисам возрастного развития, по формированию детского коллектива, по возрастным особенностям </w:t>
            </w:r>
            <w:r w:rsidRPr="00B51569">
              <w:rPr>
                <w:sz w:val="23"/>
                <w:szCs w:val="23"/>
              </w:rPr>
              <w:lastRenderedPageBreak/>
              <w:t>детей, профилактике девиантного и аддиктивного поведения и проблем школьного обучения, физического развития.</w:t>
            </w:r>
          </w:p>
        </w:tc>
        <w:tc>
          <w:tcPr>
            <w:tcW w:w="2409" w:type="dxa"/>
          </w:tcPr>
          <w:p w:rsidR="00305D2C" w:rsidRPr="00B51569" w:rsidRDefault="00305D2C" w:rsidP="00F401F2">
            <w:pPr>
              <w:jc w:val="both"/>
              <w:rPr>
                <w:sz w:val="23"/>
                <w:szCs w:val="23"/>
              </w:rPr>
            </w:pPr>
            <w:r w:rsidRPr="00B51569">
              <w:rPr>
                <w:sz w:val="23"/>
                <w:szCs w:val="23"/>
              </w:rPr>
              <w:lastRenderedPageBreak/>
              <w:t>Психолог, педагог, мед</w:t>
            </w:r>
            <w:proofErr w:type="gramStart"/>
            <w:r w:rsidRPr="00B51569">
              <w:rPr>
                <w:sz w:val="23"/>
                <w:szCs w:val="23"/>
              </w:rPr>
              <w:t>.р</w:t>
            </w:r>
            <w:proofErr w:type="gramEnd"/>
            <w:r w:rsidRPr="00B51569">
              <w:rPr>
                <w:sz w:val="23"/>
                <w:szCs w:val="23"/>
              </w:rPr>
              <w:t xml:space="preserve">аботник </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lastRenderedPageBreak/>
              <w:t>Родительские собрания</w:t>
            </w:r>
          </w:p>
        </w:tc>
        <w:tc>
          <w:tcPr>
            <w:tcW w:w="5235" w:type="dxa"/>
          </w:tcPr>
          <w:p w:rsidR="00305D2C" w:rsidRPr="00B51569" w:rsidRDefault="00305D2C" w:rsidP="00F410D3">
            <w:pPr>
              <w:jc w:val="both"/>
              <w:rPr>
                <w:sz w:val="23"/>
                <w:szCs w:val="23"/>
              </w:rPr>
            </w:pPr>
            <w:r w:rsidRPr="00B51569">
              <w:rPr>
                <w:sz w:val="23"/>
                <w:szCs w:val="23"/>
              </w:rPr>
              <w:t>Сообщения на темы:</w:t>
            </w:r>
          </w:p>
          <w:p w:rsidR="00305D2C" w:rsidRPr="00B51569" w:rsidRDefault="00305D2C" w:rsidP="00F410D3">
            <w:pPr>
              <w:jc w:val="both"/>
              <w:rPr>
                <w:sz w:val="23"/>
                <w:szCs w:val="23"/>
              </w:rPr>
            </w:pPr>
            <w:r w:rsidRPr="00B51569">
              <w:rPr>
                <w:sz w:val="23"/>
                <w:szCs w:val="23"/>
              </w:rPr>
              <w:t>«Речь взрослого как средство развития речи детей»</w:t>
            </w:r>
            <w:r w:rsidR="00F410D3" w:rsidRPr="00B51569">
              <w:rPr>
                <w:sz w:val="23"/>
                <w:szCs w:val="23"/>
              </w:rPr>
              <w:t xml:space="preserve"> </w:t>
            </w:r>
            <w:r w:rsidRPr="00B51569">
              <w:rPr>
                <w:sz w:val="23"/>
                <w:szCs w:val="23"/>
              </w:rPr>
              <w:t>«Закрепление поставленных звуков в речи детей»</w:t>
            </w:r>
            <w:r w:rsidR="00F410D3" w:rsidRPr="00B51569">
              <w:rPr>
                <w:sz w:val="23"/>
                <w:szCs w:val="23"/>
              </w:rPr>
              <w:t xml:space="preserve"> </w:t>
            </w:r>
            <w:r w:rsidRPr="00B51569">
              <w:rPr>
                <w:sz w:val="23"/>
                <w:szCs w:val="23"/>
              </w:rPr>
              <w:t>«Коррекция недостатков чтения и письма учащихся»</w:t>
            </w:r>
            <w:r w:rsidR="00F410D3" w:rsidRPr="00B51569">
              <w:rPr>
                <w:sz w:val="23"/>
                <w:szCs w:val="23"/>
              </w:rPr>
              <w:t xml:space="preserve"> </w:t>
            </w:r>
            <w:r w:rsidRPr="00B51569">
              <w:rPr>
                <w:sz w:val="23"/>
                <w:szCs w:val="23"/>
              </w:rPr>
              <w:t>«Достаточно ли развита речь ребенка для обучения в школе»</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Анкетирование</w:t>
            </w:r>
          </w:p>
        </w:tc>
        <w:tc>
          <w:tcPr>
            <w:tcW w:w="5235" w:type="dxa"/>
          </w:tcPr>
          <w:p w:rsidR="00305D2C" w:rsidRPr="00B51569" w:rsidRDefault="00305D2C" w:rsidP="00F410D3">
            <w:pPr>
              <w:jc w:val="both"/>
              <w:rPr>
                <w:sz w:val="23"/>
                <w:szCs w:val="23"/>
              </w:rPr>
            </w:pPr>
            <w:r w:rsidRPr="00B51569">
              <w:rPr>
                <w:sz w:val="23"/>
                <w:szCs w:val="23"/>
              </w:rPr>
              <w:t>Опрос родителей по вопросам обучения и воспитания</w:t>
            </w:r>
          </w:p>
        </w:tc>
        <w:tc>
          <w:tcPr>
            <w:tcW w:w="2409" w:type="dxa"/>
          </w:tcPr>
          <w:p w:rsidR="00305D2C" w:rsidRPr="00B51569" w:rsidRDefault="00305D2C" w:rsidP="002920DA">
            <w:pPr>
              <w:jc w:val="both"/>
              <w:rPr>
                <w:sz w:val="23"/>
                <w:szCs w:val="23"/>
              </w:rPr>
            </w:pPr>
            <w:r w:rsidRPr="00B51569">
              <w:rPr>
                <w:sz w:val="23"/>
                <w:szCs w:val="23"/>
              </w:rPr>
              <w:t>администрация, психолог</w:t>
            </w:r>
          </w:p>
        </w:tc>
      </w:tr>
      <w:tr w:rsidR="00B51569" w:rsidRPr="00B51569" w:rsidTr="00F410D3">
        <w:tc>
          <w:tcPr>
            <w:tcW w:w="2137" w:type="dxa"/>
          </w:tcPr>
          <w:p w:rsidR="00305D2C" w:rsidRPr="00B51569" w:rsidRDefault="00305D2C" w:rsidP="002920DA">
            <w:pPr>
              <w:jc w:val="both"/>
              <w:rPr>
                <w:sz w:val="23"/>
                <w:szCs w:val="23"/>
              </w:rPr>
            </w:pPr>
            <w:r w:rsidRPr="00B51569">
              <w:rPr>
                <w:sz w:val="23"/>
                <w:szCs w:val="23"/>
              </w:rPr>
              <w:t>Тетрадь для домашних заданий</w:t>
            </w:r>
          </w:p>
        </w:tc>
        <w:tc>
          <w:tcPr>
            <w:tcW w:w="5235" w:type="dxa"/>
          </w:tcPr>
          <w:p w:rsidR="00305D2C" w:rsidRPr="00B51569" w:rsidRDefault="00305D2C" w:rsidP="00F410D3">
            <w:pPr>
              <w:pStyle w:val="aff3"/>
              <w:rPr>
                <w:sz w:val="23"/>
                <w:szCs w:val="23"/>
              </w:rPr>
            </w:pPr>
            <w:r w:rsidRPr="00B51569">
              <w:rPr>
                <w:bCs/>
                <w:sz w:val="23"/>
                <w:szCs w:val="23"/>
              </w:rPr>
              <w:t>Закрепление  знаний, умений и навыков, которые были приобретены на фронтальных и индивидуальных занятиях.</w:t>
            </w:r>
          </w:p>
        </w:tc>
        <w:tc>
          <w:tcPr>
            <w:tcW w:w="2409" w:type="dxa"/>
          </w:tcPr>
          <w:p w:rsidR="00305D2C" w:rsidRPr="00B51569" w:rsidRDefault="00305D2C" w:rsidP="002920DA">
            <w:pPr>
              <w:jc w:val="both"/>
              <w:rPr>
                <w:sz w:val="23"/>
                <w:szCs w:val="23"/>
              </w:rPr>
            </w:pPr>
            <w:r w:rsidRPr="00B51569">
              <w:rPr>
                <w:sz w:val="23"/>
                <w:szCs w:val="23"/>
              </w:rPr>
              <w:t>Учитель - логопед</w:t>
            </w:r>
          </w:p>
        </w:tc>
      </w:tr>
      <w:tr w:rsidR="00B51569" w:rsidRPr="00B51569" w:rsidTr="00F410D3">
        <w:trPr>
          <w:trHeight w:val="513"/>
        </w:trPr>
        <w:tc>
          <w:tcPr>
            <w:tcW w:w="2137" w:type="dxa"/>
          </w:tcPr>
          <w:p w:rsidR="00305D2C" w:rsidRPr="00B51569" w:rsidRDefault="00305D2C" w:rsidP="002920DA">
            <w:pPr>
              <w:jc w:val="both"/>
              <w:rPr>
                <w:sz w:val="23"/>
                <w:szCs w:val="23"/>
              </w:rPr>
            </w:pPr>
            <w:r w:rsidRPr="00B51569">
              <w:rPr>
                <w:sz w:val="23"/>
                <w:szCs w:val="23"/>
              </w:rPr>
              <w:t>Открытые мероприятия</w:t>
            </w:r>
          </w:p>
          <w:p w:rsidR="00F410D3" w:rsidRPr="00B51569" w:rsidRDefault="00F410D3" w:rsidP="002920DA">
            <w:pPr>
              <w:jc w:val="both"/>
              <w:rPr>
                <w:sz w:val="23"/>
                <w:szCs w:val="23"/>
              </w:rPr>
            </w:pPr>
          </w:p>
        </w:tc>
        <w:tc>
          <w:tcPr>
            <w:tcW w:w="5235" w:type="dxa"/>
          </w:tcPr>
          <w:p w:rsidR="00305D2C" w:rsidRPr="00B51569" w:rsidRDefault="00305D2C" w:rsidP="00F410D3">
            <w:pPr>
              <w:jc w:val="both"/>
              <w:rPr>
                <w:sz w:val="23"/>
                <w:szCs w:val="23"/>
              </w:rPr>
            </w:pPr>
            <w:r w:rsidRPr="00B51569">
              <w:rPr>
                <w:sz w:val="23"/>
                <w:szCs w:val="23"/>
              </w:rPr>
              <w:t xml:space="preserve">Проведение круглых столов по взаимодействию с детьми с ОВЗ и открытых занятий и уроков </w:t>
            </w:r>
          </w:p>
        </w:tc>
        <w:tc>
          <w:tcPr>
            <w:tcW w:w="2409" w:type="dxa"/>
          </w:tcPr>
          <w:p w:rsidR="00305D2C" w:rsidRPr="00B51569" w:rsidRDefault="00305D2C" w:rsidP="002920DA">
            <w:pPr>
              <w:jc w:val="both"/>
              <w:rPr>
                <w:sz w:val="23"/>
                <w:szCs w:val="23"/>
              </w:rPr>
            </w:pPr>
            <w:r w:rsidRPr="00B51569">
              <w:rPr>
                <w:sz w:val="23"/>
                <w:szCs w:val="23"/>
              </w:rPr>
              <w:t>психолог, логопед, педагог</w:t>
            </w:r>
          </w:p>
        </w:tc>
      </w:tr>
    </w:tbl>
    <w:p w:rsidR="00305D2C" w:rsidRPr="00B51569" w:rsidRDefault="00305D2C" w:rsidP="00305D2C">
      <w:pPr>
        <w:ind w:firstLine="709"/>
        <w:jc w:val="both"/>
      </w:pP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b/>
          <w:bCs/>
          <w:color w:val="auto"/>
          <w:sz w:val="24"/>
          <w:szCs w:val="24"/>
        </w:rPr>
        <w:t>Механизмы реализации программы</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Основными механизмами реализации коррекционной</w:t>
      </w:r>
      <w:r w:rsidRPr="00B51569">
        <w:rPr>
          <w:rFonts w:ascii="Times New Roman" w:hAnsi="Times New Roman"/>
          <w:color w:val="auto"/>
          <w:spacing w:val="2"/>
          <w:sz w:val="24"/>
          <w:szCs w:val="24"/>
        </w:rPr>
        <w:br/>
      </w:r>
      <w:r w:rsidRPr="00B51569">
        <w:rPr>
          <w:rFonts w:ascii="Times New Roman" w:hAnsi="Times New Roman"/>
          <w:color w:val="auto"/>
          <w:sz w:val="24"/>
          <w:szCs w:val="24"/>
        </w:rPr>
        <w:t>ра</w:t>
      </w:r>
      <w:r w:rsidRPr="00B51569">
        <w:rPr>
          <w:rFonts w:ascii="Times New Roman" w:hAnsi="Times New Roman"/>
          <w:color w:val="auto"/>
          <w:spacing w:val="2"/>
          <w:sz w:val="24"/>
          <w:szCs w:val="24"/>
        </w:rPr>
        <w:t xml:space="preserve">боты являются оптимально выстроенное </w:t>
      </w:r>
      <w:r w:rsidRPr="00B51569">
        <w:rPr>
          <w:rFonts w:ascii="Times New Roman" w:hAnsi="Times New Roman"/>
          <w:iCs/>
          <w:color w:val="auto"/>
          <w:spacing w:val="2"/>
          <w:sz w:val="24"/>
          <w:szCs w:val="24"/>
        </w:rPr>
        <w:t xml:space="preserve">взаимодействие </w:t>
      </w:r>
      <w:r w:rsidRPr="00B51569">
        <w:rPr>
          <w:rFonts w:ascii="Times New Roman" w:hAnsi="Times New Roman"/>
          <w:iCs/>
          <w:color w:val="auto"/>
          <w:sz w:val="24"/>
          <w:szCs w:val="24"/>
        </w:rPr>
        <w:t xml:space="preserve">специалистов </w:t>
      </w:r>
      <w:r w:rsidR="00F401F2" w:rsidRPr="00BA1DE0">
        <w:rPr>
          <w:rFonts w:ascii="Times New Roman" w:hAnsi="Times New Roman"/>
          <w:sz w:val="24"/>
          <w:szCs w:val="24"/>
        </w:rPr>
        <w:t xml:space="preserve">образовательного </w:t>
      </w:r>
      <w:proofErr w:type="gramStart"/>
      <w:r w:rsidR="00F401F2" w:rsidRPr="00BA1DE0">
        <w:rPr>
          <w:rFonts w:ascii="Times New Roman" w:hAnsi="Times New Roman"/>
          <w:sz w:val="24"/>
          <w:szCs w:val="24"/>
        </w:rPr>
        <w:t>учреждения</w:t>
      </w:r>
      <w:proofErr w:type="gramEnd"/>
      <w:r w:rsidR="00F401F2" w:rsidRPr="003D7444">
        <w:t xml:space="preserve"> </w:t>
      </w:r>
      <w:r w:rsidRPr="00B51569">
        <w:rPr>
          <w:rFonts w:ascii="Times New Roman" w:hAnsi="Times New Roman"/>
          <w:color w:val="auto"/>
          <w:sz w:val="24"/>
          <w:szCs w:val="24"/>
        </w:rPr>
        <w:t>обеспечивающее системное сопровождение детей с ограниченными воз</w:t>
      </w:r>
      <w:r w:rsidRPr="00B51569">
        <w:rPr>
          <w:rFonts w:ascii="Times New Roman" w:hAnsi="Times New Roman"/>
          <w:color w:val="auto"/>
          <w:spacing w:val="2"/>
          <w:sz w:val="24"/>
          <w:szCs w:val="24"/>
        </w:rPr>
        <w:t>можностями здоровья специалистами различного профиля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в образовательном процессе, и </w:t>
      </w:r>
      <w:r w:rsidRPr="00B51569">
        <w:rPr>
          <w:rFonts w:ascii="Times New Roman" w:hAnsi="Times New Roman"/>
          <w:iCs/>
          <w:color w:val="auto"/>
          <w:spacing w:val="2"/>
          <w:sz w:val="24"/>
          <w:szCs w:val="24"/>
        </w:rPr>
        <w:t>социальное партн</w:t>
      </w:r>
      <w:r w:rsidR="00D30361" w:rsidRPr="00B51569">
        <w:rPr>
          <w:rFonts w:ascii="Times New Roman" w:hAnsi="Times New Roman"/>
          <w:iCs/>
          <w:color w:val="auto"/>
          <w:spacing w:val="2"/>
          <w:sz w:val="24"/>
          <w:szCs w:val="24"/>
        </w:rPr>
        <w:t>е</w:t>
      </w:r>
      <w:r w:rsidRPr="00B51569">
        <w:rPr>
          <w:rFonts w:ascii="Times New Roman" w:hAnsi="Times New Roman"/>
          <w:iCs/>
          <w:color w:val="auto"/>
          <w:spacing w:val="2"/>
          <w:sz w:val="24"/>
          <w:szCs w:val="24"/>
        </w:rPr>
        <w:t>рство</w:t>
      </w:r>
      <w:r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предполагающее профессиональное взаимодействие </w:t>
      </w:r>
      <w:r w:rsidR="00F401F2" w:rsidRPr="00BA1DE0">
        <w:rPr>
          <w:rFonts w:ascii="Times New Roman" w:hAnsi="Times New Roman"/>
          <w:sz w:val="24"/>
          <w:szCs w:val="24"/>
        </w:rPr>
        <w:t>образовательного учреждения</w:t>
      </w:r>
      <w:r w:rsidR="00F401F2" w:rsidRPr="003D7444">
        <w:t xml:space="preserve"> </w:t>
      </w:r>
      <w:r w:rsidRPr="00B51569">
        <w:rPr>
          <w:rFonts w:ascii="Times New Roman" w:hAnsi="Times New Roman"/>
          <w:color w:val="auto"/>
          <w:sz w:val="24"/>
          <w:szCs w:val="24"/>
        </w:rPr>
        <w:t>с внешними ресурсами (организациями различных ведомств, общественными организациями и другими институтами общества).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 xml:space="preserve">Взаимодействие специалистов </w:t>
      </w:r>
      <w:r w:rsidR="00E85EFB" w:rsidRPr="00B51569">
        <w:rPr>
          <w:rFonts w:ascii="Times New Roman" w:hAnsi="Times New Roman"/>
          <w:iCs/>
          <w:color w:val="auto"/>
          <w:sz w:val="24"/>
          <w:szCs w:val="24"/>
        </w:rPr>
        <w:t>образовательной организации</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комплексность в определении и решении проблем реб</w:t>
      </w:r>
      <w:r w:rsidR="00D30361" w:rsidRPr="00B51569">
        <w:rPr>
          <w:sz w:val="24"/>
        </w:rPr>
        <w:t>е</w:t>
      </w:r>
      <w:r w:rsidRPr="00B51569">
        <w:rPr>
          <w:sz w:val="24"/>
        </w:rPr>
        <w:t>нка, предоставлении ему квалифицированной помощи специалистов разного профиля;</w:t>
      </w:r>
    </w:p>
    <w:p w:rsidR="00653A76" w:rsidRPr="00B51569" w:rsidRDefault="00653A76" w:rsidP="005E7319">
      <w:pPr>
        <w:pStyle w:val="21"/>
        <w:spacing w:line="276" w:lineRule="auto"/>
        <w:rPr>
          <w:sz w:val="24"/>
        </w:rPr>
      </w:pPr>
      <w:r w:rsidRPr="00B51569">
        <w:rPr>
          <w:sz w:val="24"/>
        </w:rPr>
        <w:t>многоаспектный анализ личностного и познавательного развития реб</w:t>
      </w:r>
      <w:r w:rsidR="00D30361" w:rsidRPr="00B51569">
        <w:rPr>
          <w:sz w:val="24"/>
        </w:rPr>
        <w:t>е</w:t>
      </w:r>
      <w:r w:rsidRPr="00B51569">
        <w:rPr>
          <w:sz w:val="24"/>
        </w:rPr>
        <w:t>нка;</w:t>
      </w:r>
    </w:p>
    <w:p w:rsidR="00653A76" w:rsidRPr="00B51569" w:rsidRDefault="00653A76" w:rsidP="005E7319">
      <w:pPr>
        <w:pStyle w:val="21"/>
        <w:spacing w:line="276" w:lineRule="auto"/>
        <w:rPr>
          <w:sz w:val="24"/>
        </w:rPr>
      </w:pPr>
      <w:r w:rsidRPr="00B51569">
        <w:rPr>
          <w:sz w:val="24"/>
        </w:rPr>
        <w:t>составление комплексных индивидуальных программ общего развития и коррекции отдельных сторон учебно­позна</w:t>
      </w:r>
      <w:r w:rsidRPr="00B51569">
        <w:rPr>
          <w:spacing w:val="2"/>
          <w:sz w:val="24"/>
        </w:rPr>
        <w:t xml:space="preserve">вательной, речевой, эмоциональной­волевой и личностной </w:t>
      </w:r>
      <w:r w:rsidRPr="00B51569">
        <w:rPr>
          <w:sz w:val="24"/>
        </w:rPr>
        <w:t>сфер реб</w:t>
      </w:r>
      <w:r w:rsidR="00D30361" w:rsidRPr="00B51569">
        <w:rPr>
          <w:sz w:val="24"/>
        </w:rPr>
        <w:t>е</w:t>
      </w:r>
      <w:r w:rsidRPr="00B51569">
        <w:rPr>
          <w:sz w:val="24"/>
        </w:rPr>
        <w:t>нка.</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Консолидация усилий разных специалистов в области пси</w:t>
      </w:r>
      <w:r w:rsidRPr="00B51569">
        <w:rPr>
          <w:rFonts w:ascii="Times New Roman" w:hAnsi="Times New Roman"/>
          <w:color w:val="auto"/>
          <w:sz w:val="24"/>
          <w:szCs w:val="24"/>
        </w:rPr>
        <w:t xml:space="preserve">хологии, педагогики, медицины, социальной работы позволит обеспечить систему комплексного </w:t>
      </w:r>
      <w:proofErr w:type="gramStart"/>
      <w:r w:rsidRPr="00B51569">
        <w:rPr>
          <w:rFonts w:ascii="Times New Roman" w:hAnsi="Times New Roman"/>
          <w:color w:val="auto"/>
          <w:sz w:val="24"/>
          <w:szCs w:val="24"/>
        </w:rPr>
        <w:t>психолого</w:t>
      </w:r>
      <w:r w:rsidRPr="00B51569">
        <w:rPr>
          <w:rFonts w:ascii="Times New Roman" w:hAnsi="Times New Roman"/>
          <w:color w:val="auto"/>
          <w:sz w:val="24"/>
          <w:szCs w:val="24"/>
        </w:rPr>
        <w:noBreakHyphen/>
        <w:t>медико</w:t>
      </w:r>
      <w:proofErr w:type="gramEnd"/>
      <w:r w:rsidRPr="00B51569">
        <w:rPr>
          <w:rFonts w:ascii="Times New Roman" w:hAnsi="Times New Roman"/>
          <w:color w:val="auto"/>
          <w:sz w:val="24"/>
          <w:szCs w:val="24"/>
        </w:rPr>
        <w:t>­педаго</w:t>
      </w:r>
      <w:r w:rsidRPr="00B51569">
        <w:rPr>
          <w:rFonts w:ascii="Times New Roman" w:hAnsi="Times New Roman"/>
          <w:color w:val="auto"/>
          <w:spacing w:val="2"/>
          <w:sz w:val="24"/>
          <w:szCs w:val="24"/>
        </w:rPr>
        <w:t xml:space="preserve">гического сопровождения и эффективно решать проблемы </w:t>
      </w:r>
      <w:r w:rsidRPr="00B51569">
        <w:rPr>
          <w:rFonts w:ascii="Times New Roman" w:hAnsi="Times New Roman"/>
          <w:color w:val="auto"/>
          <w:sz w:val="24"/>
          <w:szCs w:val="24"/>
        </w:rPr>
        <w:t>реб</w:t>
      </w:r>
      <w:r w:rsidR="00D30361" w:rsidRPr="00B51569">
        <w:rPr>
          <w:rFonts w:ascii="Times New Roman" w:hAnsi="Times New Roman"/>
          <w:color w:val="auto"/>
          <w:sz w:val="24"/>
          <w:szCs w:val="24"/>
        </w:rPr>
        <w:t>е</w:t>
      </w:r>
      <w:r w:rsidRPr="00B51569">
        <w:rPr>
          <w:rFonts w:ascii="Times New Roman" w:hAnsi="Times New Roman"/>
          <w:color w:val="auto"/>
          <w:sz w:val="24"/>
          <w:szCs w:val="24"/>
        </w:rPr>
        <w:t>нка. Наиболее распростран</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нные и действенные формы организованного взаимодействия специалистов на современном этапе — это консилиумы и службы сопровождения </w:t>
      </w:r>
      <w:r w:rsidR="00E85EFB" w:rsidRPr="00B51569">
        <w:rPr>
          <w:rFonts w:ascii="Times New Roman" w:hAnsi="Times New Roman"/>
          <w:color w:val="auto"/>
          <w:sz w:val="24"/>
          <w:szCs w:val="24"/>
        </w:rPr>
        <w:t>обра</w:t>
      </w:r>
      <w:r w:rsidR="00F0499D" w:rsidRPr="00B51569">
        <w:rPr>
          <w:rFonts w:ascii="Times New Roman" w:hAnsi="Times New Roman"/>
          <w:color w:val="auto"/>
          <w:sz w:val="24"/>
          <w:szCs w:val="24"/>
        </w:rPr>
        <w:t>зовательной организации</w:t>
      </w:r>
      <w:r w:rsidRPr="00B51569">
        <w:rPr>
          <w:rFonts w:ascii="Times New Roman" w:hAnsi="Times New Roman"/>
          <w:color w:val="auto"/>
          <w:sz w:val="24"/>
          <w:szCs w:val="24"/>
        </w:rPr>
        <w:t>, которые предоставляют многопро</w:t>
      </w:r>
      <w:r w:rsidRPr="00B51569">
        <w:rPr>
          <w:rFonts w:ascii="Times New Roman" w:hAnsi="Times New Roman"/>
          <w:color w:val="auto"/>
          <w:spacing w:val="-2"/>
          <w:sz w:val="24"/>
          <w:szCs w:val="24"/>
        </w:rPr>
        <w:t>фильную помощь реб</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нку и его родителям (законным представителям), а также </w:t>
      </w:r>
      <w:r w:rsidR="00F401F2" w:rsidRPr="00BA1DE0">
        <w:rPr>
          <w:rFonts w:ascii="Times New Roman" w:hAnsi="Times New Roman"/>
          <w:sz w:val="24"/>
          <w:szCs w:val="24"/>
        </w:rPr>
        <w:t>образовательного учреждения</w:t>
      </w:r>
      <w:r w:rsidR="00F401F2" w:rsidRPr="003D7444">
        <w:t xml:space="preserve"> </w:t>
      </w:r>
      <w:r w:rsidRPr="00B51569">
        <w:rPr>
          <w:rFonts w:ascii="Times New Roman" w:hAnsi="Times New Roman"/>
          <w:color w:val="auto"/>
          <w:spacing w:val="-2"/>
          <w:sz w:val="24"/>
          <w:szCs w:val="24"/>
        </w:rPr>
        <w:t xml:space="preserve">в решении </w:t>
      </w:r>
      <w:r w:rsidRPr="00B51569">
        <w:rPr>
          <w:rFonts w:ascii="Times New Roman" w:hAnsi="Times New Roman"/>
          <w:color w:val="auto"/>
          <w:sz w:val="24"/>
          <w:szCs w:val="24"/>
        </w:rPr>
        <w:t>вопросов, связанных с адаптацией, обучением, воспитанием, развитием, социализацией детей с ограниченными возможностями здоровья.</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rPr>
        <w:t>Социальное</w:t>
      </w:r>
      <w:r w:rsidR="008C651F" w:rsidRPr="00B51569">
        <w:rPr>
          <w:rFonts w:ascii="Times New Roman" w:hAnsi="Times New Roman"/>
          <w:iCs/>
          <w:color w:val="auto"/>
          <w:sz w:val="24"/>
          <w:szCs w:val="24"/>
          <w:lang w:val="en-US"/>
        </w:rPr>
        <w:t xml:space="preserve"> </w:t>
      </w:r>
      <w:r w:rsidRPr="00B51569">
        <w:rPr>
          <w:rFonts w:ascii="Times New Roman" w:hAnsi="Times New Roman"/>
          <w:iCs/>
          <w:color w:val="auto"/>
          <w:sz w:val="24"/>
          <w:szCs w:val="24"/>
        </w:rPr>
        <w:t>партн</w:t>
      </w:r>
      <w:r w:rsidR="00D30361" w:rsidRPr="00B51569">
        <w:rPr>
          <w:rFonts w:ascii="Times New Roman" w:hAnsi="Times New Roman"/>
          <w:iCs/>
          <w:color w:val="auto"/>
          <w:sz w:val="24"/>
          <w:szCs w:val="24"/>
        </w:rPr>
        <w:t>е</w:t>
      </w:r>
      <w:r w:rsidRPr="00B51569">
        <w:rPr>
          <w:rFonts w:ascii="Times New Roman" w:hAnsi="Times New Roman"/>
          <w:iCs/>
          <w:color w:val="auto"/>
          <w:sz w:val="24"/>
          <w:szCs w:val="24"/>
        </w:rPr>
        <w:t>рство</w:t>
      </w:r>
      <w:r w:rsidRPr="00B51569">
        <w:rPr>
          <w:rFonts w:ascii="Times New Roman" w:hAnsi="Times New Roman"/>
          <w:color w:val="auto"/>
          <w:sz w:val="24"/>
          <w:szCs w:val="24"/>
        </w:rPr>
        <w:t xml:space="preserve"> предусматривает:</w:t>
      </w:r>
    </w:p>
    <w:p w:rsidR="00653A76" w:rsidRPr="00B51569" w:rsidRDefault="00653A76" w:rsidP="005E7319">
      <w:pPr>
        <w:pStyle w:val="21"/>
        <w:spacing w:line="276" w:lineRule="auto"/>
        <w:rPr>
          <w:sz w:val="24"/>
        </w:rPr>
      </w:pPr>
      <w:r w:rsidRPr="00B51569">
        <w:rPr>
          <w:sz w:val="24"/>
        </w:rPr>
        <w:t xml:space="preserve">сотрудничество с </w:t>
      </w:r>
      <w:r w:rsidR="00F401F2" w:rsidRPr="00BA1DE0">
        <w:rPr>
          <w:sz w:val="24"/>
        </w:rPr>
        <w:t>образовательн</w:t>
      </w:r>
      <w:r w:rsidR="00F401F2">
        <w:rPr>
          <w:sz w:val="24"/>
        </w:rPr>
        <w:t>оыми</w:t>
      </w:r>
      <w:r w:rsidR="00F401F2" w:rsidRPr="00BA1DE0">
        <w:rPr>
          <w:sz w:val="24"/>
        </w:rPr>
        <w:t xml:space="preserve"> учреждения</w:t>
      </w:r>
      <w:r w:rsidR="00F401F2">
        <w:rPr>
          <w:sz w:val="24"/>
        </w:rPr>
        <w:t>ми</w:t>
      </w:r>
      <w:r w:rsidR="00F401F2" w:rsidRPr="003D7444">
        <w:t xml:space="preserve"> </w:t>
      </w:r>
      <w:r w:rsidRPr="00B51569">
        <w:rPr>
          <w:sz w:val="24"/>
        </w:rPr>
        <w:t>и другими ведомствами по вопросам преемственности обучения, разви</w:t>
      </w:r>
      <w:r w:rsidRPr="00B51569">
        <w:rPr>
          <w:spacing w:val="2"/>
          <w:sz w:val="24"/>
        </w:rPr>
        <w:t>тия и адаптации, социализации, здоровьесбережения детей</w:t>
      </w:r>
      <w:r w:rsidR="008C651F" w:rsidRPr="00B51569">
        <w:rPr>
          <w:spacing w:val="2"/>
          <w:sz w:val="24"/>
        </w:rPr>
        <w:t xml:space="preserve"> </w:t>
      </w:r>
      <w:r w:rsidRPr="00B51569">
        <w:rPr>
          <w:sz w:val="24"/>
        </w:rPr>
        <w:t>с ограниченными возможностями здоровья;</w:t>
      </w:r>
    </w:p>
    <w:p w:rsidR="00653A76" w:rsidRPr="00B51569" w:rsidRDefault="00653A76" w:rsidP="005E7319">
      <w:pPr>
        <w:pStyle w:val="21"/>
        <w:spacing w:line="276" w:lineRule="auto"/>
        <w:rPr>
          <w:sz w:val="24"/>
        </w:rPr>
      </w:pPr>
      <w:r w:rsidRPr="00B51569">
        <w:rPr>
          <w:spacing w:val="2"/>
          <w:sz w:val="24"/>
        </w:rPr>
        <w:lastRenderedPageBreak/>
        <w:t>сотрудничество со средствами массовой информации,</w:t>
      </w:r>
      <w:r w:rsidR="008C651F" w:rsidRPr="00B51569">
        <w:rPr>
          <w:spacing w:val="2"/>
          <w:sz w:val="24"/>
        </w:rPr>
        <w:t xml:space="preserve"> </w:t>
      </w:r>
      <w:r w:rsidRPr="00B51569">
        <w:rPr>
          <w:spacing w:val="2"/>
          <w:sz w:val="24"/>
        </w:rPr>
        <w:t>а также с негосударственными структурами, прежде всего</w:t>
      </w:r>
      <w:r w:rsidR="008C651F" w:rsidRPr="00B51569">
        <w:rPr>
          <w:spacing w:val="2"/>
          <w:sz w:val="24"/>
        </w:rPr>
        <w:t xml:space="preserve"> </w:t>
      </w:r>
      <w:r w:rsidRPr="00B51569">
        <w:rPr>
          <w:sz w:val="24"/>
        </w:rPr>
        <w:t xml:space="preserve">с общественными объединениями инвалидов, организациями родителей детей с </w:t>
      </w:r>
      <w:r w:rsidR="00E85EFB" w:rsidRPr="00B51569">
        <w:rPr>
          <w:sz w:val="24"/>
        </w:rPr>
        <w:t>ОВЗ</w:t>
      </w:r>
      <w:r w:rsidRPr="00B51569">
        <w:rPr>
          <w:sz w:val="24"/>
        </w:rPr>
        <w:t>;</w:t>
      </w:r>
    </w:p>
    <w:p w:rsidR="00653A76" w:rsidRPr="00B51569" w:rsidRDefault="00653A76" w:rsidP="005E7319">
      <w:pPr>
        <w:pStyle w:val="21"/>
        <w:spacing w:line="276" w:lineRule="auto"/>
        <w:rPr>
          <w:sz w:val="24"/>
        </w:rPr>
      </w:pPr>
      <w:r w:rsidRPr="00B51569">
        <w:rPr>
          <w:sz w:val="24"/>
        </w:rPr>
        <w:t>сотрудничество с родительской общественностью.</w:t>
      </w:r>
    </w:p>
    <w:p w:rsidR="00653A76" w:rsidRPr="00B51569" w:rsidRDefault="00653A76" w:rsidP="005E7319">
      <w:pPr>
        <w:pStyle w:val="a3"/>
        <w:spacing w:line="276" w:lineRule="auto"/>
        <w:ind w:firstLine="454"/>
        <w:rPr>
          <w:rFonts w:ascii="Times New Roman" w:hAnsi="Times New Roman"/>
          <w:b/>
          <w:bCs/>
          <w:color w:val="auto"/>
          <w:sz w:val="24"/>
          <w:szCs w:val="24"/>
        </w:rPr>
      </w:pPr>
      <w:r w:rsidRPr="00B51569">
        <w:rPr>
          <w:rFonts w:ascii="Times New Roman" w:hAnsi="Times New Roman"/>
          <w:b/>
          <w:bCs/>
          <w:color w:val="auto"/>
          <w:sz w:val="24"/>
          <w:szCs w:val="24"/>
        </w:rPr>
        <w:t>Условия реализации программы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Программа коррекционной работы</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предусматривает соз</w:t>
      </w:r>
      <w:r w:rsidRPr="00B51569">
        <w:rPr>
          <w:rFonts w:ascii="Times New Roman" w:hAnsi="Times New Roman"/>
          <w:color w:val="auto"/>
          <w:sz w:val="24"/>
          <w:szCs w:val="24"/>
        </w:rPr>
        <w:t xml:space="preserve">дание в </w:t>
      </w:r>
      <w:r w:rsidR="00F0499D" w:rsidRPr="00B51569">
        <w:rPr>
          <w:rFonts w:ascii="Times New Roman" w:hAnsi="Times New Roman"/>
          <w:color w:val="auto"/>
          <w:sz w:val="24"/>
          <w:szCs w:val="24"/>
        </w:rPr>
        <w:t xml:space="preserve">образовательной организации </w:t>
      </w:r>
      <w:r w:rsidRPr="00B51569">
        <w:rPr>
          <w:rFonts w:ascii="Times New Roman" w:hAnsi="Times New Roman"/>
          <w:color w:val="auto"/>
          <w:sz w:val="24"/>
          <w:szCs w:val="24"/>
        </w:rPr>
        <w:t>специальных услови</w:t>
      </w:r>
      <w:r w:rsidR="00F0499D" w:rsidRPr="00B51569">
        <w:rPr>
          <w:rFonts w:ascii="Times New Roman" w:hAnsi="Times New Roman"/>
          <w:color w:val="auto"/>
          <w:spacing w:val="2"/>
          <w:sz w:val="24"/>
          <w:szCs w:val="24"/>
        </w:rPr>
        <w:t xml:space="preserve">й  </w:t>
      </w:r>
      <w:r w:rsidRPr="00B51569">
        <w:rPr>
          <w:rFonts w:ascii="Times New Roman" w:hAnsi="Times New Roman"/>
          <w:color w:val="auto"/>
          <w:spacing w:val="2"/>
          <w:sz w:val="24"/>
          <w:szCs w:val="24"/>
        </w:rPr>
        <w:t xml:space="preserve">обучения и воспитания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z w:val="24"/>
          <w:szCs w:val="24"/>
        </w:rPr>
        <w:t>, включающих:</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iCs/>
          <w:color w:val="auto"/>
          <w:sz w:val="24"/>
          <w:szCs w:val="24"/>
          <w:u w:val="single"/>
        </w:rPr>
        <w:t>Психолого­педагогическое обеспечение</w:t>
      </w:r>
      <w:r w:rsidRPr="00B51569">
        <w:rPr>
          <w:rFonts w:ascii="Times New Roman" w:hAnsi="Times New Roman"/>
          <w:iCs/>
          <w:color w:val="auto"/>
          <w:sz w:val="24"/>
          <w:szCs w:val="24"/>
        </w:rPr>
        <w:t xml:space="preserve">, </w:t>
      </w:r>
      <w:r w:rsidRPr="00B51569">
        <w:rPr>
          <w:rFonts w:ascii="Times New Roman" w:hAnsi="Times New Roman"/>
          <w:color w:val="auto"/>
          <w:sz w:val="24"/>
          <w:szCs w:val="24"/>
        </w:rPr>
        <w:t>в том числе:</w:t>
      </w:r>
    </w:p>
    <w:p w:rsidR="00653A76" w:rsidRPr="00B51569" w:rsidRDefault="00653A76" w:rsidP="005E7319">
      <w:pPr>
        <w:pStyle w:val="21"/>
        <w:spacing w:line="276" w:lineRule="auto"/>
        <w:rPr>
          <w:sz w:val="24"/>
        </w:rPr>
      </w:pPr>
      <w:r w:rsidRPr="00B51569">
        <w:rPr>
          <w:sz w:val="24"/>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653A76" w:rsidRPr="00B51569" w:rsidRDefault="00653A76" w:rsidP="005E7319">
      <w:pPr>
        <w:pStyle w:val="21"/>
        <w:spacing w:line="276" w:lineRule="auto"/>
        <w:rPr>
          <w:spacing w:val="-2"/>
          <w:sz w:val="24"/>
        </w:rPr>
      </w:pPr>
      <w:r w:rsidRPr="00B51569">
        <w:rPr>
          <w:sz w:val="24"/>
        </w:rPr>
        <w:t>обеспечение психолого­педагогических условий (коррекционная направленность учебно­</w:t>
      </w:r>
      <w:r w:rsidR="005F572A" w:rsidRPr="00B51569">
        <w:rPr>
          <w:sz w:val="24"/>
        </w:rPr>
        <w:t>воспитательной деятельности</w:t>
      </w:r>
      <w:r w:rsidRPr="00B51569">
        <w:rPr>
          <w:sz w:val="24"/>
        </w:rPr>
        <w:t>;</w:t>
      </w:r>
      <w:r w:rsidR="008C651F" w:rsidRPr="00B51569">
        <w:rPr>
          <w:sz w:val="24"/>
        </w:rPr>
        <w:t xml:space="preserve"> </w:t>
      </w:r>
      <w:r w:rsidRPr="00B51569">
        <w:rPr>
          <w:spacing w:val="-2"/>
          <w:sz w:val="24"/>
        </w:rPr>
        <w:t>уч</w:t>
      </w:r>
      <w:r w:rsidR="00D30361" w:rsidRPr="00B51569">
        <w:rPr>
          <w:spacing w:val="-2"/>
          <w:sz w:val="24"/>
        </w:rPr>
        <w:t>е</w:t>
      </w:r>
      <w:r w:rsidRPr="00B51569">
        <w:rPr>
          <w:spacing w:val="-2"/>
          <w:sz w:val="24"/>
        </w:rPr>
        <w:t>т индивидуальных особенностей реб</w:t>
      </w:r>
      <w:r w:rsidR="00D30361" w:rsidRPr="00B51569">
        <w:rPr>
          <w:spacing w:val="-2"/>
          <w:sz w:val="24"/>
        </w:rPr>
        <w:t>е</w:t>
      </w:r>
      <w:r w:rsidRPr="00B51569">
        <w:rPr>
          <w:spacing w:val="-2"/>
          <w:sz w:val="24"/>
        </w:rPr>
        <w:t>нка; соблюдение ком</w:t>
      </w:r>
      <w:r w:rsidRPr="00B51569">
        <w:rPr>
          <w:sz w:val="24"/>
        </w:rPr>
        <w:t>фортного психоэмоционального режима; использование со</w:t>
      </w:r>
      <w:r w:rsidRPr="00B51569">
        <w:rPr>
          <w:spacing w:val="-2"/>
          <w:sz w:val="24"/>
        </w:rPr>
        <w:t>временных педагогических технологий, в том числе информа</w:t>
      </w:r>
      <w:r w:rsidRPr="00B51569">
        <w:rPr>
          <w:sz w:val="24"/>
        </w:rPr>
        <w:t xml:space="preserve">ционных, компьютерных, для оптимизации </w:t>
      </w:r>
      <w:r w:rsidR="005F572A" w:rsidRPr="00B51569">
        <w:rPr>
          <w:sz w:val="24"/>
        </w:rPr>
        <w:t xml:space="preserve">образовательной </w:t>
      </w:r>
      <w:r w:rsidR="005F572A" w:rsidRPr="00B51569">
        <w:rPr>
          <w:spacing w:val="-2"/>
          <w:sz w:val="24"/>
        </w:rPr>
        <w:t>деятельности</w:t>
      </w:r>
      <w:r w:rsidRPr="00B51569">
        <w:rPr>
          <w:spacing w:val="-2"/>
          <w:sz w:val="24"/>
        </w:rPr>
        <w:t xml:space="preserve">, повышения </w:t>
      </w:r>
      <w:r w:rsidR="005F572A" w:rsidRPr="00B51569">
        <w:rPr>
          <w:spacing w:val="-2"/>
          <w:sz w:val="24"/>
        </w:rPr>
        <w:t xml:space="preserve">ее </w:t>
      </w:r>
      <w:r w:rsidRPr="00B51569">
        <w:rPr>
          <w:spacing w:val="-2"/>
          <w:sz w:val="24"/>
        </w:rPr>
        <w:t>эффективности, доступности);</w:t>
      </w:r>
    </w:p>
    <w:p w:rsidR="00653A76" w:rsidRPr="00B51569" w:rsidRDefault="00653A76" w:rsidP="005E7319">
      <w:pPr>
        <w:pStyle w:val="21"/>
        <w:spacing w:line="276" w:lineRule="auto"/>
        <w:rPr>
          <w:sz w:val="24"/>
        </w:rPr>
      </w:pPr>
      <w:proofErr w:type="gramStart"/>
      <w:r w:rsidRPr="00B51569">
        <w:rPr>
          <w:sz w:val="24"/>
        </w:rPr>
        <w:t xml:space="preserve">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с </w:t>
      </w:r>
      <w:r w:rsidR="00E85EFB" w:rsidRPr="00B51569">
        <w:rPr>
          <w:sz w:val="24"/>
        </w:rPr>
        <w:t>ОВЗ</w:t>
      </w:r>
      <w:r w:rsidRPr="00B51569">
        <w:rPr>
          <w:sz w:val="24"/>
        </w:rPr>
        <w:t>; введение в содержание обучения специальных разделов, направленных на решение задач развития реб</w:t>
      </w:r>
      <w:r w:rsidR="00D30361" w:rsidRPr="00B51569">
        <w:rPr>
          <w:sz w:val="24"/>
        </w:rPr>
        <w:t>е</w:t>
      </w:r>
      <w:r w:rsidRPr="00B51569">
        <w:rPr>
          <w:sz w:val="24"/>
        </w:rPr>
        <w:t>нка, отсутствующих в содержании образования нормально развивающегося сверстника; использование специальных методов, при</w:t>
      </w:r>
      <w:r w:rsidR="00D30361" w:rsidRPr="00B51569">
        <w:rPr>
          <w:sz w:val="24"/>
        </w:rPr>
        <w:t>е</w:t>
      </w:r>
      <w:r w:rsidRPr="00B51569">
        <w:rPr>
          <w:sz w:val="24"/>
        </w:rPr>
        <w:t>мов, средств обучения, специализированных образовательных и коррекционных программ, ориентированных на особые образовательные потребности детей;</w:t>
      </w:r>
      <w:proofErr w:type="gramEnd"/>
      <w:r w:rsidRPr="00B51569">
        <w:rPr>
          <w:sz w:val="24"/>
        </w:rPr>
        <w:t xml:space="preserve"> </w:t>
      </w:r>
      <w:proofErr w:type="gramStart"/>
      <w:r w:rsidRPr="00B51569">
        <w:rPr>
          <w:sz w:val="24"/>
        </w:rPr>
        <w:t>дифференцированное и индивидуализированное обучение с уч</w:t>
      </w:r>
      <w:r w:rsidR="00D30361" w:rsidRPr="00B51569">
        <w:rPr>
          <w:sz w:val="24"/>
        </w:rPr>
        <w:t>е</w:t>
      </w:r>
      <w:r w:rsidRPr="00B51569">
        <w:rPr>
          <w:sz w:val="24"/>
        </w:rPr>
        <w:t>том специфики нарушения развития реб</w:t>
      </w:r>
      <w:r w:rsidR="00D30361" w:rsidRPr="00B51569">
        <w:rPr>
          <w:sz w:val="24"/>
        </w:rPr>
        <w:t>е</w:t>
      </w:r>
      <w:r w:rsidRPr="00B51569">
        <w:rPr>
          <w:sz w:val="24"/>
        </w:rPr>
        <w:t xml:space="preserve">нка; комплексное воздействие на обучающегося, осуществляемое на индивидуальных </w:t>
      </w:r>
      <w:r w:rsidR="0085137A" w:rsidRPr="00B51569">
        <w:rPr>
          <w:sz w:val="24"/>
        </w:rPr>
        <w:t>и групповых коррекционных заня</w:t>
      </w:r>
      <w:r w:rsidRPr="00B51569">
        <w:rPr>
          <w:sz w:val="24"/>
        </w:rPr>
        <w:t>тиях);</w:t>
      </w:r>
      <w:proofErr w:type="gramEnd"/>
    </w:p>
    <w:p w:rsidR="00653A76" w:rsidRPr="00B51569" w:rsidRDefault="00653A76" w:rsidP="005E7319">
      <w:pPr>
        <w:pStyle w:val="21"/>
        <w:spacing w:line="276" w:lineRule="auto"/>
        <w:rPr>
          <w:sz w:val="24"/>
        </w:rPr>
      </w:pPr>
      <w:r w:rsidRPr="00B51569">
        <w:rPr>
          <w:spacing w:val="-2"/>
          <w:sz w:val="24"/>
        </w:rPr>
        <w:t>обеспечение здоровьесберегаю</w:t>
      </w:r>
      <w:r w:rsidR="0085137A" w:rsidRPr="00B51569">
        <w:rPr>
          <w:spacing w:val="-2"/>
          <w:sz w:val="24"/>
        </w:rPr>
        <w:t>щих условий (оздоровитель</w:t>
      </w:r>
      <w:r w:rsidRPr="00B51569">
        <w:rPr>
          <w:spacing w:val="-2"/>
          <w:sz w:val="24"/>
        </w:rPr>
        <w:t>ный и охранительный режим, укрепление физического и пси</w:t>
      </w:r>
      <w:r w:rsidRPr="00B51569">
        <w:rPr>
          <w:sz w:val="24"/>
        </w:rPr>
        <w:t>хического здоровья, профилактика физических, умственных и психологических перегрузок обучающихся, соблюдение</w:t>
      </w:r>
      <w:r w:rsidR="008C651F" w:rsidRPr="00B51569">
        <w:rPr>
          <w:sz w:val="24"/>
        </w:rPr>
        <w:t xml:space="preserve"> </w:t>
      </w:r>
      <w:r w:rsidRPr="00B51569">
        <w:rPr>
          <w:sz w:val="24"/>
        </w:rPr>
        <w:t>санитарно­гигиенических правил и норм);</w:t>
      </w:r>
    </w:p>
    <w:p w:rsidR="00653A76" w:rsidRPr="00B51569" w:rsidRDefault="00653A76" w:rsidP="005E7319">
      <w:pPr>
        <w:pStyle w:val="21"/>
        <w:spacing w:line="276" w:lineRule="auto"/>
        <w:rPr>
          <w:sz w:val="24"/>
        </w:rPr>
      </w:pPr>
      <w:r w:rsidRPr="00B51569">
        <w:rPr>
          <w:sz w:val="24"/>
        </w:rPr>
        <w:t xml:space="preserve">обеспечение участия всех детей с </w:t>
      </w:r>
      <w:r w:rsidR="00E85EFB" w:rsidRPr="00B51569">
        <w:rPr>
          <w:sz w:val="24"/>
        </w:rPr>
        <w:t>ОВЗ</w:t>
      </w:r>
      <w:r w:rsidRPr="00B51569">
        <w:rPr>
          <w:sz w:val="24"/>
        </w:rPr>
        <w:t>,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w:t>
      </w:r>
      <w:r w:rsidR="008C651F" w:rsidRPr="00B51569">
        <w:rPr>
          <w:sz w:val="24"/>
        </w:rPr>
        <w:t xml:space="preserve"> </w:t>
      </w:r>
      <w:r w:rsidRPr="00B51569">
        <w:rPr>
          <w:sz w:val="24"/>
        </w:rPr>
        <w:t>мероприятий;</w:t>
      </w:r>
    </w:p>
    <w:p w:rsidR="00653A76" w:rsidRPr="00B51569" w:rsidRDefault="00653A76" w:rsidP="005E7319">
      <w:pPr>
        <w:pStyle w:val="21"/>
        <w:spacing w:line="276" w:lineRule="auto"/>
        <w:rPr>
          <w:sz w:val="24"/>
        </w:rPr>
      </w:pPr>
      <w:r w:rsidRPr="00B51569">
        <w:rPr>
          <w:sz w:val="24"/>
        </w:rPr>
        <w:t>развитие системы обучения и воспитания детей, имеющих сложные нарушения психического и (или) физического развития</w:t>
      </w:r>
      <w:r w:rsidRPr="00B51569">
        <w:rPr>
          <w:rStyle w:val="13"/>
          <w:sz w:val="24"/>
        </w:rPr>
        <w:footnoteReference w:id="3"/>
      </w:r>
      <w:r w:rsidRPr="00B51569">
        <w:rPr>
          <w:sz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Программно­методическое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t>В процессе реализации программы коррекционной рабо</w:t>
      </w:r>
      <w:r w:rsidRPr="00B51569">
        <w:rPr>
          <w:rFonts w:ascii="Times New Roman" w:hAnsi="Times New Roman"/>
          <w:color w:val="auto"/>
          <w:spacing w:val="2"/>
          <w:sz w:val="24"/>
          <w:szCs w:val="24"/>
        </w:rPr>
        <w:t xml:space="preserve">ты могут быть использованы коррекционно­развивающие </w:t>
      </w:r>
      <w:r w:rsidRPr="00B51569">
        <w:rPr>
          <w:rFonts w:ascii="Times New Roman" w:hAnsi="Times New Roman"/>
          <w:color w:val="auto"/>
          <w:sz w:val="24"/>
          <w:szCs w:val="24"/>
        </w:rPr>
        <w:t xml:space="preserve">программы, диагностический и коррекционно­развивающий </w:t>
      </w:r>
      <w:r w:rsidRPr="00B51569">
        <w:rPr>
          <w:rFonts w:ascii="Times New Roman" w:hAnsi="Times New Roman"/>
          <w:color w:val="auto"/>
          <w:spacing w:val="-2"/>
          <w:sz w:val="24"/>
          <w:szCs w:val="24"/>
        </w:rPr>
        <w:t>инструментарий, необходимый для осуществления профессио</w:t>
      </w:r>
      <w:r w:rsidRPr="00B51569">
        <w:rPr>
          <w:rFonts w:ascii="Times New Roman" w:hAnsi="Times New Roman"/>
          <w:color w:val="auto"/>
          <w:sz w:val="24"/>
          <w:szCs w:val="24"/>
        </w:rPr>
        <w:t>нальной деятельности учителя, педагога­психолога, социального педагога, учителя­логопеда, и</w:t>
      </w:r>
      <w:r w:rsidRPr="00B51569">
        <w:rPr>
          <w:rFonts w:ascii="Times New Roman" w:hAnsi="Times New Roman"/>
          <w:color w:val="auto"/>
          <w:sz w:val="24"/>
          <w:szCs w:val="24"/>
        </w:rPr>
        <w:t> </w:t>
      </w:r>
      <w:r w:rsidRPr="00B51569">
        <w:rPr>
          <w:rFonts w:ascii="Times New Roman" w:hAnsi="Times New Roman"/>
          <w:color w:val="auto"/>
          <w:sz w:val="24"/>
          <w:szCs w:val="24"/>
        </w:rPr>
        <w:t>др.</w:t>
      </w:r>
    </w:p>
    <w:p w:rsidR="00653A76" w:rsidRPr="00B51569" w:rsidRDefault="00653A76" w:rsidP="005E7319">
      <w:pPr>
        <w:pStyle w:val="a3"/>
        <w:spacing w:line="276" w:lineRule="auto"/>
        <w:ind w:firstLine="454"/>
        <w:rPr>
          <w:rFonts w:ascii="Times New Roman" w:hAnsi="Times New Roman"/>
          <w:iCs/>
          <w:color w:val="auto"/>
          <w:spacing w:val="-2"/>
          <w:sz w:val="24"/>
          <w:szCs w:val="24"/>
        </w:rPr>
      </w:pPr>
      <w:r w:rsidRPr="00B51569">
        <w:rPr>
          <w:rFonts w:ascii="Times New Roman" w:hAnsi="Times New Roman"/>
          <w:color w:val="auto"/>
          <w:sz w:val="24"/>
          <w:szCs w:val="24"/>
        </w:rPr>
        <w:t xml:space="preserve">В случаях обучения детей с выраженными нарушениями </w:t>
      </w:r>
      <w:r w:rsidRPr="00B51569">
        <w:rPr>
          <w:rFonts w:ascii="Times New Roman" w:hAnsi="Times New Roman"/>
          <w:color w:val="auto"/>
          <w:spacing w:val="-2"/>
          <w:sz w:val="24"/>
          <w:szCs w:val="24"/>
        </w:rPr>
        <w:t>психического и (или) физического развития по индивидуаль</w:t>
      </w:r>
      <w:r w:rsidRPr="00B51569">
        <w:rPr>
          <w:rFonts w:ascii="Times New Roman" w:hAnsi="Times New Roman"/>
          <w:color w:val="auto"/>
          <w:sz w:val="24"/>
          <w:szCs w:val="24"/>
        </w:rPr>
        <w:t>ному учебному плану целесообразным является использова</w:t>
      </w:r>
      <w:r w:rsidRPr="00B51569">
        <w:rPr>
          <w:rFonts w:ascii="Times New Roman" w:hAnsi="Times New Roman"/>
          <w:color w:val="auto"/>
          <w:spacing w:val="-4"/>
          <w:sz w:val="24"/>
          <w:szCs w:val="24"/>
        </w:rPr>
        <w:t xml:space="preserve">ние </w:t>
      </w:r>
      <w:r w:rsidR="00E85EFB" w:rsidRPr="00B51569">
        <w:rPr>
          <w:rFonts w:ascii="Times New Roman" w:hAnsi="Times New Roman"/>
          <w:color w:val="auto"/>
          <w:spacing w:val="-4"/>
          <w:sz w:val="24"/>
          <w:szCs w:val="24"/>
        </w:rPr>
        <w:t xml:space="preserve">адаптированных </w:t>
      </w:r>
      <w:r w:rsidRPr="00B51569">
        <w:rPr>
          <w:rFonts w:ascii="Times New Roman" w:hAnsi="Times New Roman"/>
          <w:color w:val="auto"/>
          <w:spacing w:val="-4"/>
          <w:sz w:val="24"/>
          <w:szCs w:val="24"/>
        </w:rPr>
        <w:t>образовательных программ</w:t>
      </w:r>
      <w:r w:rsidRPr="00B51569">
        <w:rPr>
          <w:rFonts w:ascii="Times New Roman" w:hAnsi="Times New Roman"/>
          <w:color w:val="auto"/>
          <w:spacing w:val="-2"/>
          <w:sz w:val="24"/>
          <w:szCs w:val="24"/>
        </w:rPr>
        <w:t>.</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Кадровое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lastRenderedPageBreak/>
        <w:t>Важным моментом реализации программы коррекцион</w:t>
      </w:r>
      <w:r w:rsidRPr="00B51569">
        <w:rPr>
          <w:rFonts w:ascii="Times New Roman" w:hAnsi="Times New Roman"/>
          <w:color w:val="auto"/>
          <w:sz w:val="24"/>
          <w:szCs w:val="24"/>
        </w:rPr>
        <w:t>ной работы является кадровое обеспечение. Коррекционная</w:t>
      </w:r>
      <w:r w:rsidR="008C651F" w:rsidRPr="00B51569">
        <w:rPr>
          <w:rFonts w:ascii="Times New Roman" w:hAnsi="Times New Roman"/>
          <w:color w:val="auto"/>
          <w:sz w:val="24"/>
          <w:szCs w:val="24"/>
        </w:rPr>
        <w:t xml:space="preserve"> </w:t>
      </w:r>
      <w:r w:rsidRPr="00B51569">
        <w:rPr>
          <w:rFonts w:ascii="Times New Roman" w:hAnsi="Times New Roman"/>
          <w:color w:val="auto"/>
          <w:sz w:val="24"/>
          <w:szCs w:val="24"/>
        </w:rPr>
        <w:t>работа осуществля</w:t>
      </w:r>
      <w:r w:rsidR="00DB7BC6" w:rsidRPr="00B51569">
        <w:rPr>
          <w:rFonts w:ascii="Times New Roman" w:hAnsi="Times New Roman"/>
          <w:color w:val="auto"/>
          <w:sz w:val="24"/>
          <w:szCs w:val="24"/>
        </w:rPr>
        <w:t>ет</w:t>
      </w:r>
      <w:r w:rsidRPr="00B51569">
        <w:rPr>
          <w:rFonts w:ascii="Times New Roman" w:hAnsi="Times New Roman"/>
          <w:color w:val="auto"/>
          <w:sz w:val="24"/>
          <w:szCs w:val="24"/>
        </w:rPr>
        <w:t>ся специалистами соответствую</w:t>
      </w:r>
      <w:r w:rsidRPr="00B51569">
        <w:rPr>
          <w:rFonts w:ascii="Times New Roman" w:hAnsi="Times New Roman"/>
          <w:color w:val="auto"/>
          <w:spacing w:val="2"/>
          <w:sz w:val="24"/>
          <w:szCs w:val="24"/>
        </w:rPr>
        <w:t>щей квалификации, имеющими специализированное обра</w:t>
      </w:r>
      <w:r w:rsidRPr="00B51569">
        <w:rPr>
          <w:rFonts w:ascii="Times New Roman" w:hAnsi="Times New Roman"/>
          <w:color w:val="auto"/>
          <w:sz w:val="24"/>
          <w:szCs w:val="24"/>
        </w:rPr>
        <w:t xml:space="preserve">зование, и педагогами, прошедшими обязательную курсовую подготовку </w:t>
      </w:r>
      <w:r w:rsidRPr="00B51569">
        <w:rPr>
          <w:rFonts w:ascii="Times New Roman" w:hAnsi="Times New Roman"/>
          <w:color w:val="auto"/>
          <w:spacing w:val="2"/>
          <w:sz w:val="24"/>
          <w:szCs w:val="24"/>
        </w:rPr>
        <w:t xml:space="preserve">или другие виды профессиональной подготовки в рамках </w:t>
      </w:r>
      <w:r w:rsidRPr="00B51569">
        <w:rPr>
          <w:rFonts w:ascii="Times New Roman" w:hAnsi="Times New Roman"/>
          <w:color w:val="auto"/>
          <w:sz w:val="24"/>
          <w:szCs w:val="24"/>
        </w:rPr>
        <w:t>обозначенной темы.</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pacing w:val="2"/>
          <w:sz w:val="24"/>
          <w:szCs w:val="24"/>
        </w:rPr>
        <w:t>Специфика организации образовательной и коррекционной работы с детьми, имеющими нарушения развития,</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обусловливает необходимость специальной подготовки педа</w:t>
      </w:r>
      <w:r w:rsidRPr="00B51569">
        <w:rPr>
          <w:rFonts w:ascii="Times New Roman" w:hAnsi="Times New Roman"/>
          <w:color w:val="auto"/>
          <w:spacing w:val="2"/>
          <w:sz w:val="24"/>
          <w:szCs w:val="24"/>
        </w:rPr>
        <w:t>гогического коллектива</w:t>
      </w:r>
      <w:r w:rsidR="008C651F" w:rsidRPr="00B51569">
        <w:rPr>
          <w:rFonts w:ascii="Times New Roman" w:hAnsi="Times New Roman"/>
          <w:color w:val="auto"/>
          <w:spacing w:val="2"/>
          <w:sz w:val="24"/>
          <w:szCs w:val="24"/>
        </w:rPr>
        <w:t xml:space="preserve"> </w:t>
      </w:r>
      <w:r w:rsidR="00E85EFB" w:rsidRPr="00B51569">
        <w:rPr>
          <w:rFonts w:ascii="Times New Roman" w:hAnsi="Times New Roman"/>
          <w:color w:val="auto"/>
          <w:spacing w:val="2"/>
          <w:sz w:val="24"/>
          <w:szCs w:val="24"/>
        </w:rPr>
        <w:t>образовательной организации</w:t>
      </w:r>
      <w:r w:rsidRPr="00B51569">
        <w:rPr>
          <w:rFonts w:ascii="Times New Roman" w:hAnsi="Times New Roman"/>
          <w:color w:val="auto"/>
          <w:spacing w:val="2"/>
          <w:sz w:val="24"/>
          <w:szCs w:val="24"/>
        </w:rPr>
        <w:t xml:space="preserve">. </w:t>
      </w:r>
      <w:r w:rsidR="0085137A" w:rsidRPr="00B51569">
        <w:rPr>
          <w:rFonts w:ascii="Times New Roman" w:hAnsi="Times New Roman"/>
          <w:color w:val="auto"/>
          <w:spacing w:val="2"/>
          <w:sz w:val="24"/>
          <w:szCs w:val="24"/>
        </w:rPr>
        <w:t xml:space="preserve">Педагогические работники </w:t>
      </w:r>
      <w:r w:rsidR="00E85EFB" w:rsidRPr="00B51569">
        <w:rPr>
          <w:rFonts w:ascii="Times New Roman" w:hAnsi="Times New Roman"/>
          <w:color w:val="auto"/>
          <w:spacing w:val="2"/>
          <w:sz w:val="24"/>
          <w:szCs w:val="24"/>
        </w:rPr>
        <w:t xml:space="preserve">образовательной организации </w:t>
      </w:r>
      <w:r w:rsidRPr="00B51569">
        <w:rPr>
          <w:rFonts w:ascii="Times New Roman" w:hAnsi="Times New Roman"/>
          <w:color w:val="auto"/>
          <w:spacing w:val="2"/>
          <w:sz w:val="24"/>
          <w:szCs w:val="24"/>
        </w:rPr>
        <w:t>должны иметь ч</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ткое представление об особенностях психического и (или) физического развития детей с </w:t>
      </w:r>
      <w:r w:rsidR="00E85EFB"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о методиках и технологиях организации образовательного</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реабилитационного процесса.</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Материально­техническое обеспечение</w:t>
      </w:r>
    </w:p>
    <w:p w:rsidR="00653A76" w:rsidRPr="00B51569" w:rsidRDefault="00653A76" w:rsidP="005E7319">
      <w:pPr>
        <w:pStyle w:val="a3"/>
        <w:spacing w:line="276" w:lineRule="auto"/>
        <w:ind w:firstLine="454"/>
        <w:rPr>
          <w:rFonts w:ascii="Times New Roman" w:hAnsi="Times New Roman"/>
          <w:iCs/>
          <w:color w:val="auto"/>
          <w:sz w:val="24"/>
          <w:szCs w:val="24"/>
        </w:rPr>
      </w:pPr>
      <w:r w:rsidRPr="00B51569">
        <w:rPr>
          <w:rFonts w:ascii="Times New Roman" w:hAnsi="Times New Roman"/>
          <w:color w:val="auto"/>
          <w:sz w:val="24"/>
          <w:szCs w:val="24"/>
        </w:rPr>
        <w:t>Материально</w:t>
      </w:r>
      <w:r w:rsidRPr="00B51569">
        <w:rPr>
          <w:rFonts w:ascii="Times New Roman" w:hAnsi="Times New Roman"/>
          <w:color w:val="auto"/>
          <w:sz w:val="24"/>
          <w:szCs w:val="24"/>
        </w:rPr>
        <w:noBreakHyphen/>
        <w:t>техническое обеспечение заключается в обеспечении надлежащей материально</w:t>
      </w:r>
      <w:r w:rsidRPr="00B51569">
        <w:rPr>
          <w:rFonts w:ascii="Times New Roman" w:hAnsi="Times New Roman"/>
          <w:color w:val="auto"/>
          <w:sz w:val="24"/>
          <w:szCs w:val="24"/>
        </w:rPr>
        <w:noBreakHyphen/>
        <w:t>технической базы, позво</w:t>
      </w:r>
      <w:r w:rsidRPr="00B51569">
        <w:rPr>
          <w:rFonts w:ascii="Times New Roman" w:hAnsi="Times New Roman"/>
          <w:color w:val="auto"/>
          <w:spacing w:val="2"/>
          <w:sz w:val="24"/>
          <w:szCs w:val="24"/>
        </w:rPr>
        <w:t>ляющей создать адаптивную и коррекционно</w:t>
      </w:r>
      <w:r w:rsidRPr="00B51569">
        <w:rPr>
          <w:rFonts w:ascii="Times New Roman" w:hAnsi="Times New Roman"/>
          <w:color w:val="auto"/>
          <w:spacing w:val="2"/>
          <w:sz w:val="24"/>
          <w:szCs w:val="24"/>
        </w:rPr>
        <w:noBreakHyphen/>
        <w:t xml:space="preserve">развивающую </w:t>
      </w:r>
      <w:r w:rsidRPr="00B51569">
        <w:rPr>
          <w:rFonts w:ascii="Times New Roman" w:hAnsi="Times New Roman"/>
          <w:color w:val="auto"/>
          <w:sz w:val="24"/>
          <w:szCs w:val="24"/>
        </w:rPr>
        <w:t xml:space="preserve">среду </w:t>
      </w:r>
      <w:r w:rsidR="00E85EFB" w:rsidRPr="00B51569">
        <w:rPr>
          <w:rFonts w:ascii="Times New Roman" w:hAnsi="Times New Roman"/>
          <w:color w:val="auto"/>
          <w:sz w:val="24"/>
          <w:szCs w:val="24"/>
        </w:rPr>
        <w:t>образовательной организации</w:t>
      </w:r>
      <w:r w:rsidRPr="00B51569">
        <w:rPr>
          <w:rFonts w:ascii="Times New Roman" w:hAnsi="Times New Roman"/>
          <w:color w:val="auto"/>
          <w:sz w:val="24"/>
          <w:szCs w:val="24"/>
        </w:rPr>
        <w:t xml:space="preserve"> в том числе надлежащие материально</w:t>
      </w:r>
      <w:r w:rsidRPr="00B51569">
        <w:rPr>
          <w:rFonts w:ascii="Times New Roman" w:hAnsi="Times New Roman"/>
          <w:color w:val="auto"/>
          <w:sz w:val="24"/>
          <w:szCs w:val="24"/>
        </w:rPr>
        <w:noBreakHyphen/>
        <w:t xml:space="preserve">технические условия, обеспечивающие возможность для беспрепятственного доступа детей с недостатками физического и (или) психического развития в здания и помещения </w:t>
      </w:r>
      <w:r w:rsidR="00E85EFB" w:rsidRPr="00B51569">
        <w:rPr>
          <w:rFonts w:ascii="Times New Roman" w:hAnsi="Times New Roman"/>
          <w:color w:val="auto"/>
          <w:sz w:val="24"/>
          <w:szCs w:val="24"/>
        </w:rPr>
        <w:t xml:space="preserve">образовательной </w:t>
      </w:r>
      <w:r w:rsidR="003B2B4B" w:rsidRPr="00B51569">
        <w:rPr>
          <w:rFonts w:ascii="Times New Roman" w:hAnsi="Times New Roman"/>
          <w:color w:val="auto"/>
          <w:sz w:val="24"/>
          <w:szCs w:val="24"/>
        </w:rPr>
        <w:t>организации</w:t>
      </w:r>
      <w:r w:rsidRPr="00B51569">
        <w:rPr>
          <w:rFonts w:ascii="Times New Roman" w:hAnsi="Times New Roman"/>
          <w:color w:val="auto"/>
          <w:sz w:val="24"/>
          <w:szCs w:val="24"/>
        </w:rPr>
        <w:t xml:space="preserve"> и организацию их пребывания и обучения в </w:t>
      </w:r>
      <w:r w:rsidR="00D93053" w:rsidRPr="00B51569">
        <w:rPr>
          <w:rFonts w:ascii="Times New Roman" w:hAnsi="Times New Roman"/>
          <w:color w:val="auto"/>
          <w:sz w:val="24"/>
          <w:szCs w:val="24"/>
        </w:rPr>
        <w:t xml:space="preserve">организации </w:t>
      </w:r>
      <w:r w:rsidRPr="00B51569">
        <w:rPr>
          <w:rFonts w:ascii="Times New Roman" w:hAnsi="Times New Roman"/>
          <w:color w:val="auto"/>
          <w:sz w:val="24"/>
          <w:szCs w:val="24"/>
        </w:rPr>
        <w:t>(включая пандусы, специальные лифты, специально оборудованные учебные места</w:t>
      </w:r>
      <w:proofErr w:type="gramStart"/>
      <w:r w:rsidRPr="00B51569">
        <w:rPr>
          <w:rFonts w:ascii="Times New Roman" w:hAnsi="Times New Roman"/>
          <w:color w:val="auto"/>
          <w:sz w:val="24"/>
          <w:szCs w:val="24"/>
        </w:rPr>
        <w:t>,</w:t>
      </w:r>
      <w:r w:rsidRPr="00B51569">
        <w:rPr>
          <w:rFonts w:ascii="Times New Roman" w:hAnsi="Times New Roman"/>
          <w:color w:val="auto"/>
          <w:spacing w:val="2"/>
          <w:sz w:val="24"/>
          <w:szCs w:val="24"/>
        </w:rPr>
        <w:t>с</w:t>
      </w:r>
      <w:proofErr w:type="gramEnd"/>
      <w:r w:rsidRPr="00B51569">
        <w:rPr>
          <w:rFonts w:ascii="Times New Roman" w:hAnsi="Times New Roman"/>
          <w:color w:val="auto"/>
          <w:spacing w:val="2"/>
          <w:sz w:val="24"/>
          <w:szCs w:val="24"/>
        </w:rPr>
        <w:t>пециализированное учебное, реабилитационное, медицин</w:t>
      </w:r>
      <w:r w:rsidRPr="00B51569">
        <w:rPr>
          <w:rFonts w:ascii="Times New Roman" w:hAnsi="Times New Roman"/>
          <w:color w:val="auto"/>
          <w:spacing w:val="-2"/>
          <w:sz w:val="24"/>
          <w:szCs w:val="24"/>
        </w:rPr>
        <w:t xml:space="preserve">ское оборудование, а также оборудование и технические средства обучения лиц с </w:t>
      </w:r>
      <w:r w:rsidR="00BE4E0F" w:rsidRPr="00B51569">
        <w:rPr>
          <w:rFonts w:ascii="Times New Roman" w:hAnsi="Times New Roman"/>
          <w:color w:val="auto"/>
          <w:spacing w:val="-2"/>
          <w:sz w:val="24"/>
          <w:szCs w:val="24"/>
        </w:rPr>
        <w:t>ОВЗ</w:t>
      </w:r>
      <w:r w:rsidRPr="00B51569">
        <w:rPr>
          <w:rFonts w:ascii="Times New Roman" w:hAnsi="Times New Roman"/>
          <w:color w:val="auto"/>
          <w:sz w:val="24"/>
          <w:szCs w:val="24"/>
        </w:rPr>
        <w:t xml:space="preserve"> индивидуального и коллективного пользования, для организации коррекционных и реабилитационных кабинетов, орга</w:t>
      </w:r>
      <w:r w:rsidRPr="00B51569">
        <w:rPr>
          <w:rFonts w:ascii="Times New Roman" w:hAnsi="Times New Roman"/>
          <w:color w:val="auto"/>
          <w:spacing w:val="2"/>
          <w:sz w:val="24"/>
          <w:szCs w:val="24"/>
        </w:rPr>
        <w:t xml:space="preserve">низации спортивных и массовых мероприятий, питания, </w:t>
      </w:r>
      <w:r w:rsidRPr="00B51569">
        <w:rPr>
          <w:rFonts w:ascii="Times New Roman" w:hAnsi="Times New Roman"/>
          <w:color w:val="auto"/>
          <w:sz w:val="24"/>
          <w:szCs w:val="24"/>
        </w:rPr>
        <w:t>обе</w:t>
      </w:r>
      <w:r w:rsidRPr="00B51569">
        <w:rPr>
          <w:rFonts w:ascii="Times New Roman" w:hAnsi="Times New Roman"/>
          <w:color w:val="auto"/>
          <w:spacing w:val="2"/>
          <w:sz w:val="24"/>
          <w:szCs w:val="24"/>
        </w:rPr>
        <w:t>спечения медицинского обслуживания, оздоровительных</w:t>
      </w:r>
      <w:r w:rsidR="008C651F"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и лечебно­профилактических мероприятий, хозяйственно</w:t>
      </w:r>
      <w:r w:rsidRPr="00B51569">
        <w:rPr>
          <w:rFonts w:ascii="Times New Roman" w:hAnsi="Times New Roman"/>
          <w:color w:val="auto"/>
          <w:spacing w:val="2"/>
          <w:sz w:val="24"/>
          <w:szCs w:val="24"/>
        </w:rPr>
        <w:noBreakHyphen/>
        <w:t>бы</w:t>
      </w:r>
      <w:r w:rsidRPr="00B51569">
        <w:rPr>
          <w:rFonts w:ascii="Times New Roman" w:hAnsi="Times New Roman"/>
          <w:color w:val="auto"/>
          <w:sz w:val="24"/>
          <w:szCs w:val="24"/>
        </w:rPr>
        <w:t>тового и санитарно­гигиенического обслуживания).</w:t>
      </w:r>
    </w:p>
    <w:p w:rsidR="00653A76" w:rsidRPr="00B51569" w:rsidRDefault="00653A76" w:rsidP="005E7319">
      <w:pPr>
        <w:pStyle w:val="a3"/>
        <w:spacing w:line="276" w:lineRule="auto"/>
        <w:ind w:firstLine="454"/>
        <w:rPr>
          <w:rFonts w:ascii="Times New Roman" w:hAnsi="Times New Roman"/>
          <w:color w:val="auto"/>
          <w:sz w:val="24"/>
          <w:szCs w:val="24"/>
          <w:u w:val="single"/>
        </w:rPr>
      </w:pPr>
      <w:r w:rsidRPr="00B51569">
        <w:rPr>
          <w:rFonts w:ascii="Times New Roman" w:hAnsi="Times New Roman"/>
          <w:iCs/>
          <w:color w:val="auto"/>
          <w:sz w:val="24"/>
          <w:szCs w:val="24"/>
          <w:u w:val="single"/>
        </w:rPr>
        <w:t>Информационное обеспечение</w:t>
      </w:r>
    </w:p>
    <w:p w:rsidR="00653A76" w:rsidRPr="00B51569" w:rsidRDefault="00653A76" w:rsidP="005E7319">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Необходимым условием реализации программы является создание информационной образовательной среды и на</w:t>
      </w:r>
      <w:r w:rsidRPr="00B51569">
        <w:rPr>
          <w:rFonts w:ascii="Times New Roman" w:hAnsi="Times New Roman"/>
          <w:color w:val="auto"/>
          <w:sz w:val="24"/>
          <w:szCs w:val="24"/>
        </w:rPr>
        <w:t xml:space="preserve">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653A76" w:rsidRPr="00B51569" w:rsidRDefault="00653A76" w:rsidP="00860495">
      <w:pPr>
        <w:pStyle w:val="a3"/>
        <w:spacing w:line="276" w:lineRule="auto"/>
        <w:ind w:firstLine="454"/>
        <w:rPr>
          <w:rFonts w:ascii="Times New Roman" w:hAnsi="Times New Roman"/>
          <w:color w:val="auto"/>
          <w:sz w:val="24"/>
          <w:szCs w:val="24"/>
        </w:rPr>
      </w:pPr>
      <w:r w:rsidRPr="00B51569">
        <w:rPr>
          <w:rFonts w:ascii="Times New Roman" w:hAnsi="Times New Roman"/>
          <w:color w:val="auto"/>
          <w:spacing w:val="2"/>
          <w:sz w:val="24"/>
          <w:szCs w:val="24"/>
        </w:rPr>
        <w:t xml:space="preserve">Обязательным является создание системы широкого доступа детей с </w:t>
      </w:r>
      <w:r w:rsidR="00BE4E0F" w:rsidRPr="00B51569">
        <w:rPr>
          <w:rFonts w:ascii="Times New Roman" w:hAnsi="Times New Roman"/>
          <w:color w:val="auto"/>
          <w:spacing w:val="2"/>
          <w:sz w:val="24"/>
          <w:szCs w:val="24"/>
        </w:rPr>
        <w:t>ОВЗ</w:t>
      </w:r>
      <w:r w:rsidRPr="00B51569">
        <w:rPr>
          <w:rFonts w:ascii="Times New Roman" w:hAnsi="Times New Roman"/>
          <w:color w:val="auto"/>
          <w:spacing w:val="2"/>
          <w:sz w:val="24"/>
          <w:szCs w:val="24"/>
        </w:rPr>
        <w:t>,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w:t>
      </w:r>
      <w:r w:rsidR="008C651F"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и рекомендаций по всем направлениям и видам деятельности, наглядных пособий, мультимедийных материалов, аудио­ и видеоматериалов.</w:t>
      </w:r>
    </w:p>
    <w:p w:rsidR="00E2395D" w:rsidRPr="00B51569" w:rsidRDefault="00900B5A" w:rsidP="00FF3CDD">
      <w:pPr>
        <w:pStyle w:val="1"/>
        <w:numPr>
          <w:ilvl w:val="0"/>
          <w:numId w:val="2"/>
        </w:numPr>
        <w:spacing w:line="276" w:lineRule="auto"/>
        <w:ind w:left="0" w:firstLine="0"/>
        <w:jc w:val="center"/>
        <w:rPr>
          <w:sz w:val="24"/>
          <w:szCs w:val="24"/>
        </w:rPr>
      </w:pPr>
      <w:r w:rsidRPr="00B51569">
        <w:rPr>
          <w:sz w:val="24"/>
          <w:szCs w:val="24"/>
        </w:rPr>
        <w:br w:type="page"/>
      </w:r>
      <w:bookmarkStart w:id="193" w:name="_Toc424564342"/>
      <w:r w:rsidR="00E2395D" w:rsidRPr="00B51569">
        <w:rPr>
          <w:sz w:val="24"/>
          <w:szCs w:val="24"/>
        </w:rPr>
        <w:lastRenderedPageBreak/>
        <w:t>Организационный раздел</w:t>
      </w:r>
      <w:bookmarkEnd w:id="193"/>
    </w:p>
    <w:p w:rsidR="00E2395D" w:rsidRPr="00B51569" w:rsidRDefault="00384291" w:rsidP="00384291">
      <w:pPr>
        <w:spacing w:line="276" w:lineRule="auto"/>
        <w:ind w:left="360"/>
        <w:outlineLvl w:val="1"/>
        <w:rPr>
          <w:rFonts w:eastAsia="MS Gothic"/>
          <w:b/>
        </w:rPr>
      </w:pPr>
      <w:r>
        <w:rPr>
          <w:rFonts w:eastAsia="MS Gothic"/>
          <w:b/>
        </w:rPr>
        <w:t xml:space="preserve">3.1 </w:t>
      </w:r>
      <w:r w:rsidR="005C2594" w:rsidRPr="00B51569">
        <w:rPr>
          <w:rFonts w:eastAsia="MS Gothic"/>
          <w:b/>
        </w:rPr>
        <w:t>У</w:t>
      </w:r>
      <w:r w:rsidR="00E2395D" w:rsidRPr="00B51569">
        <w:rPr>
          <w:rFonts w:eastAsia="MS Gothic"/>
          <w:b/>
        </w:rPr>
        <w:t>чебный план начального общего образования</w:t>
      </w:r>
    </w:p>
    <w:p w:rsidR="00E2395D" w:rsidRPr="00B51569" w:rsidRDefault="005C2594" w:rsidP="00860495">
      <w:pPr>
        <w:autoSpaceDE w:val="0"/>
        <w:autoSpaceDN w:val="0"/>
        <w:adjustRightInd w:val="0"/>
        <w:spacing w:line="276" w:lineRule="auto"/>
        <w:ind w:firstLine="454"/>
        <w:jc w:val="both"/>
        <w:textAlignment w:val="center"/>
      </w:pPr>
      <w:r w:rsidRPr="00B51569">
        <w:rPr>
          <w:spacing w:val="-2"/>
        </w:rPr>
        <w:t xml:space="preserve">Учебный план </w:t>
      </w:r>
      <w:r w:rsidR="00860495" w:rsidRPr="00B51569">
        <w:rPr>
          <w:spacing w:val="-2"/>
        </w:rPr>
        <w:t>МБОУ</w:t>
      </w:r>
      <w:r w:rsidR="00BE280A">
        <w:rPr>
          <w:spacing w:val="-2"/>
        </w:rPr>
        <w:t xml:space="preserve"> СОШ </w:t>
      </w:r>
      <w:r w:rsidR="00F401F2">
        <w:rPr>
          <w:spacing w:val="-2"/>
        </w:rPr>
        <w:t>села Бикмурзино</w:t>
      </w:r>
      <w:r w:rsidRPr="00B51569">
        <w:rPr>
          <w:spacing w:val="-2"/>
        </w:rPr>
        <w:t>, реализующей</w:t>
      </w:r>
      <w:r w:rsidR="00E2395D" w:rsidRPr="00B51569">
        <w:rPr>
          <w:spacing w:val="-2"/>
        </w:rPr>
        <w:t xml:space="preserve"> основную образовательную </w:t>
      </w:r>
      <w:r w:rsidR="00E2395D" w:rsidRPr="00B51569">
        <w:t>программу начального общего образования (далее </w:t>
      </w:r>
      <w:proofErr w:type="gramStart"/>
      <w:r w:rsidR="00E2395D" w:rsidRPr="00B51569">
        <w:t>—</w:t>
      </w:r>
      <w:r w:rsidRPr="00B51569">
        <w:t>У</w:t>
      </w:r>
      <w:proofErr w:type="gramEnd"/>
      <w:r w:rsidR="00E2395D" w:rsidRPr="00B51569">
        <w:t>чебный план), фиксирует общий объем нагрузки, максимальный объ</w:t>
      </w:r>
      <w:r w:rsidR="00D30361" w:rsidRPr="00B51569">
        <w:t>е</w:t>
      </w:r>
      <w:r w:rsidR="00E2395D" w:rsidRPr="00B51569">
        <w:t>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E2395D" w:rsidRPr="00B51569" w:rsidRDefault="005C2594" w:rsidP="00860495">
      <w:pPr>
        <w:autoSpaceDE w:val="0"/>
        <w:autoSpaceDN w:val="0"/>
        <w:adjustRightInd w:val="0"/>
        <w:spacing w:line="276" w:lineRule="auto"/>
        <w:ind w:firstLine="454"/>
        <w:jc w:val="both"/>
        <w:textAlignment w:val="center"/>
      </w:pPr>
      <w:r w:rsidRPr="00B51569">
        <w:t>У</w:t>
      </w:r>
      <w:r w:rsidR="00E2395D" w:rsidRPr="00B51569">
        <w:t>чебный план определяет общие рамки прини</w:t>
      </w:r>
      <w:r w:rsidR="00E2395D" w:rsidRPr="00B51569">
        <w:rPr>
          <w:spacing w:val="2"/>
        </w:rPr>
        <w:t xml:space="preserve">маемых решений при разработке содержания образования, </w:t>
      </w:r>
      <w:r w:rsidR="00E2395D" w:rsidRPr="00B51569">
        <w:t>требований к его усвоению и организации образовательной деятельности, а также выступает в качестве одного из основных механизмов ее реализации.</w:t>
      </w:r>
    </w:p>
    <w:p w:rsidR="00E2395D" w:rsidRPr="00B51569" w:rsidRDefault="00E2395D" w:rsidP="00860495">
      <w:pPr>
        <w:autoSpaceDE w:val="0"/>
        <w:autoSpaceDN w:val="0"/>
        <w:adjustRightInd w:val="0"/>
        <w:spacing w:line="276" w:lineRule="auto"/>
        <w:ind w:firstLine="454"/>
        <w:jc w:val="both"/>
        <w:textAlignment w:val="center"/>
        <w:rPr>
          <w:spacing w:val="-4"/>
        </w:rPr>
      </w:pPr>
      <w:r w:rsidRPr="00B51569">
        <w:rPr>
          <w:spacing w:val="-4"/>
        </w:rPr>
        <w:t>Содержание образования при получении начального общего образования реализуется преимущественно за сч</w:t>
      </w:r>
      <w:r w:rsidR="00D30361" w:rsidRPr="00B51569">
        <w:rPr>
          <w:spacing w:val="-4"/>
        </w:rPr>
        <w:t>е</w:t>
      </w:r>
      <w:r w:rsidRPr="00B51569">
        <w:rPr>
          <w:spacing w:val="-4"/>
        </w:rPr>
        <w:t>т введения учебных курсов, обеспечивающих целостное восприятие мира, системно­деятельностный подход и индивидуализацию обучения.</w:t>
      </w:r>
    </w:p>
    <w:p w:rsidR="00E2395D" w:rsidRPr="00B51569" w:rsidRDefault="00382269" w:rsidP="00860495">
      <w:pPr>
        <w:autoSpaceDE w:val="0"/>
        <w:autoSpaceDN w:val="0"/>
        <w:adjustRightInd w:val="0"/>
        <w:spacing w:line="276" w:lineRule="auto"/>
        <w:ind w:firstLine="454"/>
        <w:jc w:val="both"/>
        <w:textAlignment w:val="center"/>
      </w:pPr>
      <w:r w:rsidRPr="00B51569">
        <w:t>У</w:t>
      </w:r>
      <w:r w:rsidR="00E2395D" w:rsidRPr="00B51569">
        <w:t>чебный план состоит из двух частей — обязательной части и части, формируемой участниками образовательных отношений.</w:t>
      </w:r>
    </w:p>
    <w:p w:rsidR="00E2395D" w:rsidRPr="00B51569" w:rsidRDefault="00E2395D" w:rsidP="00860495">
      <w:pPr>
        <w:autoSpaceDE w:val="0"/>
        <w:autoSpaceDN w:val="0"/>
        <w:adjustRightInd w:val="0"/>
        <w:spacing w:line="276" w:lineRule="auto"/>
        <w:ind w:firstLine="454"/>
        <w:jc w:val="both"/>
        <w:textAlignment w:val="center"/>
      </w:pPr>
      <w:r w:rsidRPr="00B51569">
        <w:t xml:space="preserve">Обязательная часть учебного плана определяет </w:t>
      </w:r>
      <w:r w:rsidRPr="00B51569">
        <w:rPr>
          <w:spacing w:val="2"/>
        </w:rPr>
        <w:t>состав учебных предметов обязательных предметных обла</w:t>
      </w:r>
      <w:r w:rsidRPr="00B51569">
        <w:t>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rsidR="00E2395D" w:rsidRPr="00B51569" w:rsidRDefault="00E2395D" w:rsidP="00860495">
      <w:pPr>
        <w:autoSpaceDE w:val="0"/>
        <w:autoSpaceDN w:val="0"/>
        <w:adjustRightInd w:val="0"/>
        <w:spacing w:line="276" w:lineRule="auto"/>
        <w:ind w:firstLine="454"/>
        <w:jc w:val="both"/>
        <w:textAlignment w:val="center"/>
      </w:pPr>
      <w:r w:rsidRPr="00B51569">
        <w:rPr>
          <w:spacing w:val="2"/>
        </w:rPr>
        <w:t>Обязательная часть учебного плана отражает содержание образования, которое обеспечивает достижение</w:t>
      </w:r>
      <w:r w:rsidRPr="00B51569">
        <w:t xml:space="preserve"> важнейших целей современного начального общего образования:</w:t>
      </w:r>
    </w:p>
    <w:p w:rsidR="00E2395D" w:rsidRPr="00B51569" w:rsidRDefault="00E2395D" w:rsidP="00860495">
      <w:pPr>
        <w:pStyle w:val="afff"/>
        <w:numPr>
          <w:ilvl w:val="0"/>
          <w:numId w:val="55"/>
        </w:numPr>
        <w:jc w:val="both"/>
        <w:outlineLvl w:val="1"/>
        <w:rPr>
          <w:sz w:val="24"/>
          <w:szCs w:val="24"/>
        </w:rPr>
      </w:pPr>
      <w:r w:rsidRPr="00B51569">
        <w:rPr>
          <w:rFonts w:ascii="Times New Roman" w:hAnsi="Times New Roman"/>
          <w:sz w:val="24"/>
          <w:szCs w:val="24"/>
        </w:rPr>
        <w:t>формирование гражданской идентичности обучающихся, приобщение их к общекультурным, национальным и этнокультурным ценностям;</w:t>
      </w:r>
    </w:p>
    <w:p w:rsidR="00E2395D" w:rsidRPr="00B51569" w:rsidRDefault="00E2395D" w:rsidP="00860495">
      <w:pPr>
        <w:pStyle w:val="afff"/>
        <w:numPr>
          <w:ilvl w:val="0"/>
          <w:numId w:val="55"/>
        </w:numPr>
        <w:jc w:val="both"/>
        <w:outlineLvl w:val="1"/>
        <w:rPr>
          <w:sz w:val="24"/>
          <w:szCs w:val="24"/>
        </w:rPr>
      </w:pPr>
      <w:r w:rsidRPr="00B51569">
        <w:rPr>
          <w:rFonts w:ascii="Times New Roman" w:hAnsi="Times New Roman"/>
          <w:sz w:val="24"/>
          <w:szCs w:val="24"/>
        </w:rPr>
        <w:t xml:space="preserve">готовность обучающихся к продолжению образования на </w:t>
      </w:r>
      <w:r w:rsidRPr="00B51569">
        <w:rPr>
          <w:rFonts w:ascii="Times New Roman" w:hAnsi="Times New Roman"/>
          <w:spacing w:val="2"/>
          <w:sz w:val="24"/>
          <w:szCs w:val="24"/>
        </w:rPr>
        <w:t xml:space="preserve">последующих уровнях основного общего образования, их </w:t>
      </w:r>
      <w:r w:rsidRPr="00B51569">
        <w:rPr>
          <w:rFonts w:ascii="Times New Roman" w:hAnsi="Times New Roman"/>
          <w:sz w:val="24"/>
          <w:szCs w:val="24"/>
        </w:rPr>
        <w:t>приобщение к информационным технологиям;</w:t>
      </w:r>
    </w:p>
    <w:p w:rsidR="00E2395D" w:rsidRPr="00B51569" w:rsidRDefault="00E2395D" w:rsidP="00860495">
      <w:pPr>
        <w:pStyle w:val="afff"/>
        <w:numPr>
          <w:ilvl w:val="0"/>
          <w:numId w:val="55"/>
        </w:numPr>
        <w:jc w:val="both"/>
        <w:outlineLvl w:val="1"/>
        <w:rPr>
          <w:sz w:val="24"/>
          <w:szCs w:val="24"/>
        </w:rPr>
      </w:pPr>
      <w:r w:rsidRPr="00B51569">
        <w:rPr>
          <w:rFonts w:ascii="Times New Roman" w:hAnsi="Times New Roman"/>
          <w:spacing w:val="2"/>
          <w:sz w:val="24"/>
          <w:szCs w:val="24"/>
        </w:rPr>
        <w:t xml:space="preserve">формирование здорового образа жизни, элементарных </w:t>
      </w:r>
      <w:r w:rsidRPr="00B51569">
        <w:rPr>
          <w:rFonts w:ascii="Times New Roman" w:hAnsi="Times New Roman"/>
          <w:sz w:val="24"/>
          <w:szCs w:val="24"/>
        </w:rPr>
        <w:t>правил поведения в экстремальных ситуациях;</w:t>
      </w:r>
    </w:p>
    <w:p w:rsidR="00E2395D" w:rsidRPr="00B51569" w:rsidRDefault="00E2395D" w:rsidP="00860495">
      <w:pPr>
        <w:pStyle w:val="afff"/>
        <w:numPr>
          <w:ilvl w:val="0"/>
          <w:numId w:val="55"/>
        </w:numPr>
        <w:jc w:val="both"/>
        <w:outlineLvl w:val="1"/>
        <w:rPr>
          <w:sz w:val="24"/>
          <w:szCs w:val="24"/>
        </w:rPr>
      </w:pPr>
      <w:r w:rsidRPr="00B51569">
        <w:rPr>
          <w:rFonts w:ascii="Times New Roman" w:hAnsi="Times New Roman"/>
          <w:sz w:val="24"/>
          <w:szCs w:val="24"/>
        </w:rPr>
        <w:t xml:space="preserve">личностное развитие </w:t>
      </w:r>
      <w:proofErr w:type="gramStart"/>
      <w:r w:rsidRPr="00B51569">
        <w:rPr>
          <w:rFonts w:ascii="Times New Roman" w:hAnsi="Times New Roman"/>
          <w:sz w:val="24"/>
          <w:szCs w:val="24"/>
        </w:rPr>
        <w:t>обучающегося</w:t>
      </w:r>
      <w:proofErr w:type="gramEnd"/>
      <w:r w:rsidRPr="00B51569">
        <w:rPr>
          <w:rFonts w:ascii="Times New Roman" w:hAnsi="Times New Roman"/>
          <w:sz w:val="24"/>
          <w:szCs w:val="24"/>
        </w:rPr>
        <w:t xml:space="preserve"> в соответствии с его индивидуальностью.</w:t>
      </w:r>
    </w:p>
    <w:p w:rsidR="00E2395D" w:rsidRPr="00B51569" w:rsidRDefault="00860495" w:rsidP="00860495">
      <w:pPr>
        <w:autoSpaceDE w:val="0"/>
        <w:autoSpaceDN w:val="0"/>
        <w:adjustRightInd w:val="0"/>
        <w:spacing w:line="276" w:lineRule="auto"/>
        <w:ind w:firstLine="454"/>
        <w:jc w:val="both"/>
        <w:textAlignment w:val="center"/>
      </w:pPr>
      <w:r w:rsidRPr="00B51569">
        <w:rPr>
          <w:spacing w:val="-2"/>
        </w:rPr>
        <w:t xml:space="preserve">МБОУ </w:t>
      </w:r>
      <w:r w:rsidR="00B83C50">
        <w:rPr>
          <w:spacing w:val="-2"/>
        </w:rPr>
        <w:t xml:space="preserve"> СОШ </w:t>
      </w:r>
      <w:r w:rsidR="00F401F2">
        <w:rPr>
          <w:spacing w:val="-2"/>
        </w:rPr>
        <w:t>села Бикмурзино</w:t>
      </w:r>
      <w:r w:rsidR="00B83C50">
        <w:rPr>
          <w:spacing w:val="-2"/>
        </w:rPr>
        <w:t xml:space="preserve"> </w:t>
      </w:r>
      <w:r w:rsidR="00382269" w:rsidRPr="00B51569">
        <w:t>самостоятельна</w:t>
      </w:r>
      <w:r w:rsidR="00E2395D" w:rsidRPr="00B51569">
        <w:t xml:space="preserve"> в организации образовательной деятельности, в выборе видов деятельности по каждому предмету (проектная деятельность, практические и лабораторные занятия, экскурсии и</w:t>
      </w:r>
      <w:r w:rsidR="00E2395D" w:rsidRPr="00B51569">
        <w:t> </w:t>
      </w:r>
      <w:r w:rsidR="00E2395D" w:rsidRPr="00B51569">
        <w:t>т.</w:t>
      </w:r>
      <w:r w:rsidR="00E2395D" w:rsidRPr="00B51569">
        <w:t> </w:t>
      </w:r>
      <w:r w:rsidR="00E2395D" w:rsidRPr="00B51569">
        <w:t>д.).</w:t>
      </w:r>
    </w:p>
    <w:p w:rsidR="00E2395D" w:rsidRPr="00B51569" w:rsidRDefault="00E2395D" w:rsidP="00860495">
      <w:pPr>
        <w:autoSpaceDE w:val="0"/>
        <w:autoSpaceDN w:val="0"/>
        <w:adjustRightInd w:val="0"/>
        <w:spacing w:line="276" w:lineRule="auto"/>
        <w:ind w:firstLine="454"/>
        <w:jc w:val="both"/>
        <w:textAlignment w:val="center"/>
        <w:rPr>
          <w:b/>
          <w:bCs/>
        </w:rPr>
      </w:pPr>
      <w:r w:rsidRPr="00B51569">
        <w:rPr>
          <w:spacing w:val="2"/>
        </w:rPr>
        <w:t xml:space="preserve">Общие характеристики, направления, цели и практические задачи учебных предметов, курсов, предусмотренных </w:t>
      </w:r>
      <w:r w:rsidRPr="00B51569">
        <w:t>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rsidR="00E2395D" w:rsidRDefault="00E2395D" w:rsidP="00860495">
      <w:pPr>
        <w:autoSpaceDE w:val="0"/>
        <w:autoSpaceDN w:val="0"/>
        <w:adjustRightInd w:val="0"/>
        <w:spacing w:line="276" w:lineRule="auto"/>
        <w:ind w:firstLine="454"/>
        <w:jc w:val="both"/>
        <w:textAlignment w:val="center"/>
      </w:pPr>
      <w:r w:rsidRPr="00B51569">
        <w:t xml:space="preserve">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w:t>
      </w:r>
      <w:r w:rsidRPr="00B51569">
        <w:rPr>
          <w:spacing w:val="2"/>
        </w:rPr>
        <w:t>нагрузки обучающихся</w:t>
      </w:r>
      <w:r w:rsidRPr="00B51569">
        <w:t>, может быть использовано: на увеличение учебных часов, от</w:t>
      </w:r>
      <w:r w:rsidRPr="00B51569">
        <w:rPr>
          <w:spacing w:val="2"/>
        </w:rPr>
        <w:t>водимых на изучение отдельных учебных предметов обяза</w:t>
      </w:r>
      <w:r w:rsidRPr="00B51569">
        <w:t xml:space="preserve">тельной части; на введение учебных курсов, обеспечивающих </w:t>
      </w:r>
      <w:r w:rsidRPr="00B51569">
        <w:rPr>
          <w:spacing w:val="2"/>
        </w:rPr>
        <w:t>различные интересы обучающихся, в том числе этнокуль</w:t>
      </w:r>
      <w:r w:rsidRPr="00B51569">
        <w:t>турные.</w:t>
      </w:r>
    </w:p>
    <w:p w:rsidR="00FF3CDD" w:rsidRPr="00B51569" w:rsidRDefault="00FF3CDD" w:rsidP="00FF3CDD">
      <w:pPr>
        <w:autoSpaceDE w:val="0"/>
        <w:autoSpaceDN w:val="0"/>
        <w:adjustRightInd w:val="0"/>
        <w:spacing w:line="276" w:lineRule="auto"/>
        <w:ind w:firstLine="454"/>
        <w:jc w:val="both"/>
        <w:textAlignment w:val="center"/>
      </w:pPr>
      <w:proofErr w:type="gramStart"/>
      <w:r w:rsidRPr="00B51569">
        <w:rPr>
          <w:spacing w:val="-2"/>
        </w:rPr>
        <w:t xml:space="preserve">Для начального уровня общего образования представлен учебный план </w:t>
      </w:r>
      <w:r w:rsidRPr="00B51569">
        <w:t xml:space="preserve">для </w:t>
      </w:r>
      <w:r w:rsidRPr="00BA1DE0">
        <w:t>образовательного учреждения</w:t>
      </w:r>
      <w:r w:rsidRPr="00B51569">
        <w:t>, в которой обучение ведется на русском языке.</w:t>
      </w:r>
      <w:proofErr w:type="gramEnd"/>
    </w:p>
    <w:p w:rsidR="00FF3CDD" w:rsidRPr="00B51569" w:rsidRDefault="00FF3CDD" w:rsidP="00FF3CDD">
      <w:pPr>
        <w:autoSpaceDE w:val="0"/>
        <w:autoSpaceDN w:val="0"/>
        <w:adjustRightInd w:val="0"/>
        <w:spacing w:line="276" w:lineRule="auto"/>
        <w:ind w:firstLine="454"/>
        <w:jc w:val="both"/>
        <w:textAlignment w:val="center"/>
      </w:pPr>
      <w:r w:rsidRPr="00B51569">
        <w:lastRenderedPageBreak/>
        <w:t xml:space="preserve">При проведении занятий по </w:t>
      </w:r>
      <w:r w:rsidRPr="00B51569">
        <w:rPr>
          <w:spacing w:val="2"/>
        </w:rPr>
        <w:t xml:space="preserve">иностранному </w:t>
      </w:r>
      <w:r w:rsidRPr="00B51569">
        <w:t xml:space="preserve">языку (2—4 классы) осуществляется деление классов на две группы при </w:t>
      </w:r>
      <w:r w:rsidRPr="00C707D2">
        <w:t>наполняемости 20</w:t>
      </w:r>
      <w:r w:rsidRPr="00B83C50">
        <w:rPr>
          <w:color w:val="FF0000"/>
        </w:rPr>
        <w:t xml:space="preserve"> </w:t>
      </w:r>
      <w:r w:rsidRPr="00B51569">
        <w:t>и более человек. При наличии необходимых ресурсов возможно деление на группы классов с меньшей наполняемостью.</w:t>
      </w:r>
    </w:p>
    <w:p w:rsidR="00FF3CDD" w:rsidRPr="00B51569" w:rsidRDefault="00FF3CDD" w:rsidP="00860495">
      <w:pPr>
        <w:autoSpaceDE w:val="0"/>
        <w:autoSpaceDN w:val="0"/>
        <w:adjustRightInd w:val="0"/>
        <w:spacing w:line="276" w:lineRule="auto"/>
        <w:ind w:firstLine="454"/>
        <w:jc w:val="both"/>
        <w:textAlignment w:val="center"/>
      </w:pPr>
    </w:p>
    <w:p w:rsidR="00FF3CDD" w:rsidRPr="00730FE9" w:rsidRDefault="00FF3CDD" w:rsidP="00FF3CDD">
      <w:pPr>
        <w:spacing w:line="360" w:lineRule="auto"/>
        <w:contextualSpacing/>
        <w:jc w:val="center"/>
        <w:outlineLvl w:val="1"/>
        <w:rPr>
          <w:sz w:val="28"/>
        </w:rPr>
      </w:pPr>
      <w:r w:rsidRPr="00B51569">
        <w:rPr>
          <w:b/>
          <w:bCs/>
        </w:rPr>
        <w:t>Учебный план</w:t>
      </w:r>
    </w:p>
    <w:p w:rsidR="00FF3CDD" w:rsidRPr="00B51569" w:rsidRDefault="00FF3CDD" w:rsidP="00FF3CDD">
      <w:pPr>
        <w:tabs>
          <w:tab w:val="left" w:pos="4500"/>
          <w:tab w:val="left" w:pos="9180"/>
          <w:tab w:val="left" w:pos="9360"/>
        </w:tabs>
        <w:spacing w:line="288" w:lineRule="auto"/>
        <w:ind w:firstLine="709"/>
        <w:jc w:val="center"/>
        <w:rPr>
          <w:b/>
          <w:bCs/>
        </w:rPr>
      </w:pPr>
      <w:r w:rsidRPr="00B51569">
        <w:rPr>
          <w:b/>
          <w:bCs/>
        </w:rPr>
        <w:t xml:space="preserve">начального общего образования </w:t>
      </w:r>
    </w:p>
    <w:p w:rsidR="00FF3CDD" w:rsidRPr="00B51569" w:rsidRDefault="00FF3CDD" w:rsidP="00FF3CDD">
      <w:pPr>
        <w:jc w:val="center"/>
        <w:rPr>
          <w:sz w:val="28"/>
          <w:szCs w:val="28"/>
        </w:rPr>
      </w:pPr>
      <w:r w:rsidRPr="00B51569">
        <w:rPr>
          <w:b/>
          <w:bCs/>
        </w:rPr>
        <w:t>годовой</w:t>
      </w:r>
    </w:p>
    <w:tbl>
      <w:tblPr>
        <w:tblW w:w="10440" w:type="dxa"/>
        <w:tblInd w:w="70" w:type="dxa"/>
        <w:tblLayout w:type="fixed"/>
        <w:tblCellMar>
          <w:left w:w="70" w:type="dxa"/>
          <w:right w:w="70" w:type="dxa"/>
        </w:tblCellMar>
        <w:tblLook w:val="0000" w:firstRow="0" w:lastRow="0" w:firstColumn="0" w:lastColumn="0" w:noHBand="0" w:noVBand="0"/>
      </w:tblPr>
      <w:tblGrid>
        <w:gridCol w:w="2790"/>
        <w:gridCol w:w="4050"/>
        <w:gridCol w:w="720"/>
        <w:gridCol w:w="720"/>
        <w:gridCol w:w="720"/>
        <w:gridCol w:w="720"/>
        <w:gridCol w:w="720"/>
      </w:tblGrid>
      <w:tr w:rsidR="00FF3CDD" w:rsidTr="00B411E5">
        <w:trPr>
          <w:cantSplit/>
          <w:trHeight w:val="240"/>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b/>
              </w:rPr>
            </w:pPr>
          </w:p>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Предметная область</w:t>
            </w:r>
          </w:p>
        </w:tc>
        <w:tc>
          <w:tcPr>
            <w:tcW w:w="4050" w:type="dxa"/>
            <w:vMerge w:val="restart"/>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530"/>
              <w:rPr>
                <w:rFonts w:ascii="Times New Roman" w:hAnsi="Times New Roman" w:cs="Times New Roman"/>
                <w:b/>
              </w:rPr>
            </w:pPr>
          </w:p>
          <w:p w:rsidR="00FF3CDD" w:rsidRDefault="00FF3CDD" w:rsidP="00B411E5">
            <w:pPr>
              <w:pStyle w:val="ConsPlusNormal"/>
              <w:ind w:left="530"/>
              <w:rPr>
                <w:rFonts w:ascii="Times New Roman" w:hAnsi="Times New Roman" w:cs="Times New Roman"/>
                <w:b/>
              </w:rPr>
            </w:pPr>
            <w:r>
              <w:rPr>
                <w:rFonts w:ascii="Times New Roman" w:hAnsi="Times New Roman" w:cs="Times New Roman"/>
                <w:b/>
              </w:rPr>
              <w:t xml:space="preserve">Учебные предметы          </w:t>
            </w:r>
          </w:p>
        </w:tc>
        <w:tc>
          <w:tcPr>
            <w:tcW w:w="720" w:type="dxa"/>
            <w:tcBorders>
              <w:top w:val="single" w:sz="4" w:space="0" w:color="auto"/>
              <w:left w:val="nil"/>
              <w:bottom w:val="nil"/>
              <w:right w:val="single" w:sz="4" w:space="0" w:color="auto"/>
            </w:tcBorders>
          </w:tcPr>
          <w:p w:rsidR="00FF3CDD" w:rsidRDefault="00FF3CDD" w:rsidP="00B411E5">
            <w:pPr>
              <w:pStyle w:val="ConsPlusNormal"/>
              <w:rPr>
                <w:rFonts w:ascii="Times New Roman" w:hAnsi="Times New Roman" w:cs="Times New Roman"/>
                <w:b/>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r>
              <w:rPr>
                <w:b/>
                <w:sz w:val="20"/>
                <w:szCs w:val="20"/>
              </w:rPr>
              <w:t xml:space="preserve">Всего </w:t>
            </w:r>
          </w:p>
        </w:tc>
      </w:tr>
      <w:tr w:rsidR="00FF3CDD" w:rsidRPr="00730FE9"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b/>
                <w:sz w:val="20"/>
                <w:szCs w:val="20"/>
              </w:rPr>
            </w:pPr>
          </w:p>
        </w:tc>
        <w:tc>
          <w:tcPr>
            <w:tcW w:w="4050" w:type="dxa"/>
            <w:vMerge/>
            <w:tcBorders>
              <w:top w:val="single" w:sz="6" w:space="0" w:color="auto"/>
              <w:left w:val="single" w:sz="4" w:space="0" w:color="auto"/>
              <w:bottom w:val="single" w:sz="6" w:space="0" w:color="auto"/>
              <w:right w:val="single" w:sz="6" w:space="0" w:color="auto"/>
            </w:tcBorders>
            <w:vAlign w:val="center"/>
          </w:tcPr>
          <w:p w:rsidR="00FF3CDD" w:rsidRDefault="00FF3CDD" w:rsidP="00B411E5">
            <w:pPr>
              <w:rPr>
                <w:b/>
                <w:sz w:val="20"/>
                <w:szCs w:val="20"/>
              </w:rPr>
            </w:pPr>
          </w:p>
        </w:tc>
        <w:tc>
          <w:tcPr>
            <w:tcW w:w="720" w:type="dxa"/>
            <w:tcBorders>
              <w:top w:val="nil"/>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I </w:t>
            </w:r>
          </w:p>
        </w:tc>
        <w:tc>
          <w:tcPr>
            <w:tcW w:w="720" w:type="dxa"/>
            <w:tcBorders>
              <w:top w:val="nil"/>
              <w:left w:val="single" w:sz="4"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II  </w:t>
            </w:r>
          </w:p>
        </w:tc>
        <w:tc>
          <w:tcPr>
            <w:tcW w:w="720" w:type="dxa"/>
            <w:tcBorders>
              <w:top w:val="nil"/>
              <w:left w:val="single" w:sz="4" w:space="0" w:color="auto"/>
              <w:bottom w:val="single" w:sz="6" w:space="0" w:color="auto"/>
              <w:right w:val="single" w:sz="6" w:space="0" w:color="auto"/>
            </w:tcBorders>
          </w:tcPr>
          <w:p w:rsidR="00FF3CDD" w:rsidRPr="00730FE9" w:rsidRDefault="00FF3CDD" w:rsidP="00B411E5">
            <w:pPr>
              <w:pStyle w:val="ConsPlusNormal"/>
              <w:widowControl/>
              <w:rPr>
                <w:rFonts w:ascii="Times New Roman" w:hAnsi="Times New Roman" w:cs="Times New Roman"/>
                <w:b/>
              </w:rPr>
            </w:pPr>
            <w:r>
              <w:rPr>
                <w:rFonts w:ascii="Times New Roman" w:hAnsi="Times New Roman" w:cs="Times New Roman"/>
                <w:b/>
              </w:rPr>
              <w:t>III</w:t>
            </w:r>
          </w:p>
        </w:tc>
        <w:tc>
          <w:tcPr>
            <w:tcW w:w="720" w:type="dxa"/>
            <w:tcBorders>
              <w:top w:val="nil"/>
              <w:left w:val="single" w:sz="4" w:space="0" w:color="auto"/>
              <w:bottom w:val="single" w:sz="6" w:space="0" w:color="auto"/>
              <w:right w:val="single" w:sz="6" w:space="0" w:color="auto"/>
            </w:tcBorders>
          </w:tcPr>
          <w:p w:rsidR="00FF3CDD" w:rsidRPr="00730FE9" w:rsidRDefault="00FF3CDD" w:rsidP="00B411E5">
            <w:pPr>
              <w:pStyle w:val="ConsPlusNormal"/>
              <w:widowControl/>
              <w:rPr>
                <w:rFonts w:ascii="Times New Roman" w:hAnsi="Times New Roman" w:cs="Times New Roman"/>
                <w:b/>
              </w:rPr>
            </w:pPr>
            <w:r>
              <w:rPr>
                <w:rFonts w:ascii="Times New Roman" w:hAnsi="Times New Roman" w:cs="Times New Roman"/>
                <w:b/>
                <w:lang w:val="en-US"/>
              </w:rPr>
              <w:t>I</w:t>
            </w:r>
            <w:r w:rsidRPr="00730FE9">
              <w:rPr>
                <w:rFonts w:ascii="Times New Roman" w:hAnsi="Times New Roman" w:cs="Times New Roman"/>
                <w:b/>
              </w:rPr>
              <w:t xml:space="preserve"> </w:t>
            </w:r>
            <w:r>
              <w:rPr>
                <w:rFonts w:ascii="Times New Roman" w:hAnsi="Times New Roman" w:cs="Times New Roman"/>
                <w:b/>
                <w:lang w:val="en-US"/>
              </w:rPr>
              <w:t>V</w:t>
            </w:r>
          </w:p>
        </w:tc>
        <w:tc>
          <w:tcPr>
            <w:tcW w:w="720" w:type="dxa"/>
            <w:tcBorders>
              <w:top w:val="nil"/>
              <w:left w:val="single" w:sz="4"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lang w:val="en-US"/>
              </w:rPr>
            </w:pP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Обязательная часть</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r>
      <w:tr w:rsidR="00FF3CDD" w:rsidTr="00B411E5">
        <w:trPr>
          <w:cantSplit/>
          <w:trHeight w:val="65"/>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Филология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r>
              <w:rPr>
                <w:rFonts w:ascii="Times New Roman" w:hAnsi="Times New Roman" w:cs="Times New Roman"/>
              </w:rPr>
              <w:t xml:space="preserve">Русский язык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99</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405</w:t>
            </w: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Литературное чтение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66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270</w:t>
            </w: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Иностранный язык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68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204</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Математика и информатика</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Математика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132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85</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421</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Информатика</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17</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17</w:t>
            </w:r>
          </w:p>
        </w:tc>
      </w:tr>
      <w:tr w:rsidR="00FF3CDD" w:rsidTr="00B411E5">
        <w:trPr>
          <w:cantSplit/>
          <w:trHeight w:val="36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Обществознание и естествознание (окружающий мир)</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Окружающий мир (человек, природа,   </w:t>
            </w:r>
            <w:r>
              <w:rPr>
                <w:rFonts w:ascii="Times New Roman" w:hAnsi="Times New Roman" w:cs="Times New Roman"/>
              </w:rPr>
              <w:br/>
              <w:t xml:space="preserve">общество)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66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270</w:t>
            </w:r>
          </w:p>
        </w:tc>
      </w:tr>
      <w:tr w:rsidR="00FF3CDD" w:rsidTr="00B411E5">
        <w:trPr>
          <w:cantSplit/>
          <w:trHeight w:val="240"/>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jc w:val="both"/>
              <w:rPr>
                <w:rFonts w:ascii="Times New Roman" w:hAnsi="Times New Roman" w:cs="Times New Roman"/>
              </w:rPr>
            </w:pPr>
            <w:r>
              <w:rPr>
                <w:rFonts w:ascii="Times New Roman" w:hAnsi="Times New Roman" w:cs="Times New Roman"/>
              </w:rPr>
              <w:t xml:space="preserve">Искусство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r>
              <w:rPr>
                <w:rFonts w:ascii="Times New Roman" w:hAnsi="Times New Roman" w:cs="Times New Roman"/>
              </w:rPr>
              <w:t>Изобразительное искусство</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33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135</w:t>
            </w: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r>
              <w:rPr>
                <w:rFonts w:ascii="Times New Roman" w:hAnsi="Times New Roman" w:cs="Times New Roman"/>
              </w:rPr>
              <w:t xml:space="preserve">Музыка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135</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Технология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Технология  (труд)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135</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Физическая культура</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Физическая культура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99</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102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405</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Основы православной культуры</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r>
      <w:tr w:rsidR="00FF3CDD" w:rsidTr="00B411E5">
        <w:trPr>
          <w:cantSplit/>
          <w:trHeight w:val="240"/>
        </w:trPr>
        <w:tc>
          <w:tcPr>
            <w:tcW w:w="6840" w:type="dxa"/>
            <w:gridSpan w:val="2"/>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b/>
              </w:rPr>
            </w:pPr>
            <w:r>
              <w:rPr>
                <w:rFonts w:ascii="Times New Roman" w:hAnsi="Times New Roman" w:cs="Times New Roman"/>
                <w:b/>
              </w:rPr>
              <w:t xml:space="preserve">Итого: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561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612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612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646</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2431</w:t>
            </w:r>
          </w:p>
        </w:tc>
      </w:tr>
      <w:tr w:rsidR="00FF3CDD" w:rsidTr="00B411E5">
        <w:trPr>
          <w:cantSplit/>
          <w:trHeight w:val="600"/>
        </w:trPr>
        <w:tc>
          <w:tcPr>
            <w:tcW w:w="6840" w:type="dxa"/>
            <w:gridSpan w:val="2"/>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b/>
              </w:rPr>
            </w:pPr>
          </w:p>
          <w:p w:rsidR="00FF3CDD" w:rsidRDefault="00FF3CDD" w:rsidP="00B411E5">
            <w:pPr>
              <w:pStyle w:val="ConsPlusNormal"/>
              <w:ind w:left="320"/>
              <w:rPr>
                <w:rFonts w:ascii="Times New Roman" w:hAnsi="Times New Roman" w:cs="Times New Roman"/>
                <w:b/>
              </w:rPr>
            </w:pPr>
            <w:r>
              <w:rPr>
                <w:rFonts w:ascii="Times New Roman" w:hAnsi="Times New Roman" w:cs="Times New Roman"/>
                <w:b/>
              </w:rPr>
              <w:t>Часть, формируемая участниками образовательного процесса</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p>
        </w:tc>
      </w:tr>
      <w:tr w:rsidR="00FF3CDD" w:rsidTr="00B411E5">
        <w:trPr>
          <w:cantSplit/>
          <w:trHeight w:val="261"/>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Филология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rPr>
                <w:rFonts w:ascii="Times New Roman" w:hAnsi="Times New Roman" w:cs="Times New Roman"/>
              </w:rPr>
            </w:pPr>
            <w:r>
              <w:rPr>
                <w:rFonts w:ascii="Times New Roman" w:hAnsi="Times New Roman" w:cs="Times New Roman"/>
              </w:rPr>
              <w:t xml:space="preserve">     Русский язык</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66</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236</w:t>
            </w:r>
          </w:p>
        </w:tc>
      </w:tr>
      <w:tr w:rsidR="00FF3CDD" w:rsidTr="00B411E5">
        <w:trPr>
          <w:cantSplit/>
          <w:trHeight w:val="261"/>
        </w:trPr>
        <w:tc>
          <w:tcPr>
            <w:tcW w:w="2790" w:type="dxa"/>
            <w:vMerge/>
            <w:tcBorders>
              <w:top w:val="single" w:sz="6" w:space="0" w:color="auto"/>
              <w:left w:val="single" w:sz="6" w:space="0" w:color="auto"/>
              <w:bottom w:val="single" w:sz="4"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rPr>
            </w:pPr>
            <w:r>
              <w:rPr>
                <w:rFonts w:ascii="Times New Roman" w:hAnsi="Times New Roman" w:cs="Times New Roman"/>
              </w:rPr>
              <w:t>Литературное чтение</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66</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68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236</w:t>
            </w:r>
          </w:p>
        </w:tc>
      </w:tr>
      <w:tr w:rsidR="00FF3CDD" w:rsidTr="00B411E5">
        <w:trPr>
          <w:cantSplit/>
          <w:trHeight w:val="261"/>
        </w:trPr>
        <w:tc>
          <w:tcPr>
            <w:tcW w:w="2790" w:type="dxa"/>
            <w:vMerge w:val="restart"/>
            <w:tcBorders>
              <w:top w:val="single" w:sz="6" w:space="0" w:color="auto"/>
              <w:left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Математика и информатика</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rPr>
            </w:pPr>
            <w:r>
              <w:rPr>
                <w:rFonts w:ascii="Times New Roman" w:hAnsi="Times New Roman" w:cs="Times New Roman"/>
              </w:rPr>
              <w:t xml:space="preserve">Математика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34</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51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119</w:t>
            </w:r>
          </w:p>
        </w:tc>
      </w:tr>
      <w:tr w:rsidR="00FF3CDD" w:rsidTr="00B411E5">
        <w:trPr>
          <w:cantSplit/>
          <w:trHeight w:val="261"/>
        </w:trPr>
        <w:tc>
          <w:tcPr>
            <w:tcW w:w="2790" w:type="dxa"/>
            <w:vMerge/>
            <w:tcBorders>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rPr>
            </w:pPr>
            <w:r>
              <w:rPr>
                <w:rFonts w:ascii="Times New Roman" w:hAnsi="Times New Roman" w:cs="Times New Roman"/>
              </w:rPr>
              <w:t>Информатика</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17</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17</w:t>
            </w:r>
          </w:p>
        </w:tc>
      </w:tr>
      <w:tr w:rsidR="00FF3CDD" w:rsidTr="00B411E5">
        <w:trPr>
          <w:cantSplit/>
          <w:trHeight w:val="261"/>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b/>
              </w:rPr>
              <w:t xml:space="preserve">      Итого: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 132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170</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r>
              <w:rPr>
                <w:b/>
                <w:sz w:val="20"/>
                <w:szCs w:val="20"/>
              </w:rPr>
              <w:t>170</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r>
              <w:rPr>
                <w:b/>
                <w:sz w:val="20"/>
                <w:szCs w:val="20"/>
              </w:rPr>
              <w:t>136</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r>
              <w:rPr>
                <w:b/>
                <w:sz w:val="20"/>
                <w:szCs w:val="20"/>
              </w:rPr>
              <w:t>608</w:t>
            </w:r>
          </w:p>
        </w:tc>
      </w:tr>
      <w:tr w:rsidR="00FF3CDD" w:rsidTr="00B411E5">
        <w:trPr>
          <w:cantSplit/>
          <w:trHeight w:val="480"/>
        </w:trPr>
        <w:tc>
          <w:tcPr>
            <w:tcW w:w="6840" w:type="dxa"/>
            <w:gridSpan w:val="2"/>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b/>
              </w:rPr>
            </w:pPr>
            <w:r>
              <w:rPr>
                <w:rFonts w:ascii="Times New Roman" w:hAnsi="Times New Roman" w:cs="Times New Roman"/>
                <w:b/>
              </w:rPr>
              <w:t xml:space="preserve">Предельно допустимая     учебная нагрузка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693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782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782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782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3039</w:t>
            </w:r>
          </w:p>
        </w:tc>
      </w:tr>
    </w:tbl>
    <w:p w:rsidR="00FF3CDD" w:rsidRPr="00895CC5" w:rsidRDefault="00FF3CDD" w:rsidP="00FF3CDD">
      <w:pPr>
        <w:rPr>
          <w:b/>
        </w:rPr>
      </w:pPr>
    </w:p>
    <w:p w:rsidR="00D85697" w:rsidRDefault="00D85697" w:rsidP="00FF3CDD">
      <w:pPr>
        <w:pStyle w:val="afff1"/>
        <w:jc w:val="center"/>
        <w:rPr>
          <w:b/>
        </w:rPr>
      </w:pPr>
    </w:p>
    <w:p w:rsidR="00FF3CDD" w:rsidRPr="00B51569" w:rsidRDefault="00FF3CDD" w:rsidP="00FF3CDD">
      <w:pPr>
        <w:pStyle w:val="afff1"/>
        <w:jc w:val="center"/>
        <w:rPr>
          <w:b/>
        </w:rPr>
      </w:pPr>
      <w:r w:rsidRPr="00B51569">
        <w:rPr>
          <w:b/>
        </w:rPr>
        <w:t xml:space="preserve">Пояснительная записка к учебному плану </w:t>
      </w:r>
    </w:p>
    <w:p w:rsidR="00FF3CDD" w:rsidRPr="00B51569" w:rsidRDefault="00FF3CDD" w:rsidP="00FF3CDD">
      <w:pPr>
        <w:pStyle w:val="afff1"/>
        <w:jc w:val="center"/>
        <w:rPr>
          <w:b/>
        </w:rPr>
      </w:pPr>
      <w:r w:rsidRPr="00B51569">
        <w:rPr>
          <w:b/>
        </w:rPr>
        <w:t>муниципального бюджетного общеобразовательного учреждения -</w:t>
      </w:r>
    </w:p>
    <w:p w:rsidR="00FF3CDD" w:rsidRPr="00B51569" w:rsidRDefault="00FF3CDD" w:rsidP="00FF3CDD">
      <w:pPr>
        <w:pStyle w:val="afff1"/>
        <w:jc w:val="center"/>
        <w:rPr>
          <w:b/>
        </w:rPr>
      </w:pPr>
      <w:r>
        <w:rPr>
          <w:b/>
        </w:rPr>
        <w:t>с</w:t>
      </w:r>
      <w:r w:rsidRPr="00B51569">
        <w:rPr>
          <w:b/>
        </w:rPr>
        <w:t xml:space="preserve">редней общеобразовательной школы </w:t>
      </w:r>
      <w:r>
        <w:rPr>
          <w:b/>
        </w:rPr>
        <w:t>села Бикмурзино</w:t>
      </w:r>
    </w:p>
    <w:p w:rsidR="00FF3CDD" w:rsidRPr="00B51569" w:rsidRDefault="00FF3CDD" w:rsidP="00FF3CDD">
      <w:pPr>
        <w:pStyle w:val="afff1"/>
        <w:jc w:val="center"/>
        <w:rPr>
          <w:b/>
        </w:rPr>
      </w:pPr>
      <w:r w:rsidRPr="00B51569">
        <w:rPr>
          <w:b/>
        </w:rPr>
        <w:t>на 2015-2016 учебный год</w:t>
      </w:r>
    </w:p>
    <w:p w:rsidR="00FF3CDD" w:rsidRPr="00B51569" w:rsidRDefault="00FF3CDD" w:rsidP="00FF3CDD">
      <w:pPr>
        <w:pStyle w:val="afff1"/>
        <w:jc w:val="center"/>
        <w:rPr>
          <w:b/>
        </w:rPr>
      </w:pPr>
    </w:p>
    <w:p w:rsidR="00FF3CDD" w:rsidRPr="00D85697" w:rsidRDefault="00D85697" w:rsidP="00D85697">
      <w:pPr>
        <w:pStyle w:val="afff1"/>
        <w:jc w:val="center"/>
        <w:rPr>
          <w:b/>
          <w:i/>
        </w:rPr>
      </w:pPr>
      <w:r>
        <w:rPr>
          <w:b/>
          <w:i/>
        </w:rPr>
        <w:t>начальное общее образование</w:t>
      </w:r>
    </w:p>
    <w:p w:rsidR="00FF3CDD" w:rsidRDefault="00FF3CDD" w:rsidP="00FF3CDD"/>
    <w:p w:rsidR="00FF3CDD" w:rsidRDefault="00FF3CDD" w:rsidP="00FF3CDD">
      <w:pPr>
        <w:pStyle w:val="aff1"/>
        <w:spacing w:before="0" w:beforeAutospacing="0" w:after="0"/>
        <w:jc w:val="both"/>
        <w:rPr>
          <w:sz w:val="28"/>
          <w:szCs w:val="28"/>
        </w:rPr>
      </w:pPr>
      <w:r>
        <w:rPr>
          <w:rStyle w:val="afff3"/>
          <w:b w:val="0"/>
          <w:sz w:val="28"/>
          <w:szCs w:val="28"/>
        </w:rPr>
        <w:t>1. Общие положения</w:t>
      </w:r>
    </w:p>
    <w:p w:rsidR="00FF3CDD" w:rsidRDefault="00FF3CDD" w:rsidP="00FF3CDD">
      <w:pPr>
        <w:jc w:val="both"/>
      </w:pPr>
      <w:r>
        <w:t xml:space="preserve">         Учебный план Муниципального бюджетного общеобразовательного учреждения средней общеобразовательной школы села Бикмурзино (далее школы) Неверкинского района Пензенской области на 201</w:t>
      </w:r>
      <w:r w:rsidR="00D85697">
        <w:t>6</w:t>
      </w:r>
      <w:r>
        <w:t>-201</w:t>
      </w:r>
      <w:r w:rsidR="00D85697">
        <w:t>7</w:t>
      </w:r>
      <w:r>
        <w:t xml:space="preserve"> учебный год разработан на основе следующих нормативных документов:</w:t>
      </w:r>
    </w:p>
    <w:p w:rsidR="00FF3CDD" w:rsidRDefault="00FF3CDD" w:rsidP="00FF3CDD">
      <w:pPr>
        <w:jc w:val="both"/>
      </w:pPr>
      <w:proofErr w:type="gramStart"/>
      <w:r>
        <w:t xml:space="preserve">- Федеральный базисный учебный план, утвержденный приказом Минобразования РФ от 9 марта 2004 года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редакции приказа от 3.06.2011 г. №1994 «О внесении изменений в федеральный базисный учебный план и примерные учебные планы для </w:t>
      </w:r>
      <w:r>
        <w:lastRenderedPageBreak/>
        <w:t>образовательных учреждений Российской Федерации, реализующих программы общего</w:t>
      </w:r>
      <w:proofErr w:type="gramEnd"/>
      <w:r>
        <w:t xml:space="preserve"> образования»);</w:t>
      </w:r>
    </w:p>
    <w:p w:rsidR="00FF3CDD" w:rsidRDefault="00FF3CDD" w:rsidP="00FF3CDD">
      <w:pPr>
        <w:jc w:val="both"/>
      </w:pPr>
      <w:r>
        <w:t>- Приказ Министерства образования и науки Пензенской области от 05.03.2012 г. №119/01/-07 «О внесении изменений в региональный учебный план для образовательных учреждений Пензенской области, реализующих программы общего образования, утвержденные приказом Министерства образования и науки Пензенской области от 19 .01.2005 г. N 3(с последующими изменениями)»;</w:t>
      </w:r>
    </w:p>
    <w:p w:rsidR="00FF3CDD" w:rsidRDefault="00FF3CDD" w:rsidP="00FF3CDD">
      <w:pPr>
        <w:jc w:val="both"/>
      </w:pPr>
      <w:r>
        <w:t xml:space="preserve"> -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t>2009 г</w:t>
        </w:r>
      </w:smartTag>
      <w:r>
        <w:t xml:space="preserve">. </w:t>
      </w:r>
    </w:p>
    <w:p w:rsidR="00FF3CDD" w:rsidRDefault="00FF3CDD" w:rsidP="00FF3CDD">
      <w:pPr>
        <w:jc w:val="both"/>
      </w:pPr>
      <w:r>
        <w:t>№ 373 «Об утверждении и введении в действие Федерального государственного образовательного стандарта начального общего образования» (в ред. Приказа Минобрнауки от 26.11.2010 № 1241, приказом Минобрнауки России№2357 от 22.09.2011 г, приказом Минобрнауки России №1060 от 18.12.2012 г.);</w:t>
      </w:r>
    </w:p>
    <w:p w:rsidR="00FF3CDD" w:rsidRDefault="00FF3CDD" w:rsidP="00FF3CDD">
      <w:pPr>
        <w:jc w:val="both"/>
      </w:pPr>
      <w:r>
        <w:t xml:space="preserve">- Приказ  Министерства образования и науки РФ от 17 декабря </w:t>
      </w:r>
      <w:smartTag w:uri="urn:schemas-microsoft-com:office:smarttags" w:element="metricconverter">
        <w:smartTagPr>
          <w:attr w:name="ProductID" w:val="2010 г"/>
        </w:smartTagPr>
        <w:r>
          <w:t>2010 г</w:t>
        </w:r>
      </w:smartTag>
      <w:r>
        <w:t>. № 1897</w:t>
      </w:r>
    </w:p>
    <w:p w:rsidR="00FF3CDD" w:rsidRDefault="00FF3CDD" w:rsidP="00FF3CDD">
      <w:pPr>
        <w:jc w:val="both"/>
      </w:pPr>
      <w:r>
        <w:t>(Федеральный государственный образовательный стандарт основного общего образования)</w:t>
      </w:r>
    </w:p>
    <w:p w:rsidR="00FF3CDD" w:rsidRDefault="00FF3CDD" w:rsidP="00FF3CDD">
      <w:pPr>
        <w:jc w:val="both"/>
      </w:pPr>
      <w:r>
        <w:t xml:space="preserve">- Приказ Министерства образования и науки Российской Федерации от 01 февраля 2012 года № 74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t>2004 г</w:t>
        </w:r>
      </w:smartTag>
      <w:r>
        <w:t>. N 1312»;</w:t>
      </w:r>
    </w:p>
    <w:p w:rsidR="00FF3CDD" w:rsidRDefault="00FF3CDD" w:rsidP="00FF3CDD">
      <w:pPr>
        <w:jc w:val="both"/>
        <w:rPr>
          <w:color w:val="0E1316"/>
        </w:rPr>
      </w:pPr>
      <w:r>
        <w:t xml:space="preserve">- </w:t>
      </w:r>
      <w:r>
        <w:rPr>
          <w:color w:val="0E1316"/>
        </w:rPr>
        <w:t xml:space="preserve">Приказ Министерства образования Российской Федерации «Об утверждении Концепции профильного обучения на старшей ступени общего образования» от 18.07.2002 г. № 2783; </w:t>
      </w:r>
    </w:p>
    <w:p w:rsidR="00FF3CDD" w:rsidRDefault="00FF3CDD" w:rsidP="00FF3CDD">
      <w:pPr>
        <w:jc w:val="both"/>
      </w:pPr>
      <w:r>
        <w:t>- Постановление главного государственного санитарного врача Российской Федерации от 29 декабря 2010 года №189 «Санитарно-эпидемиологические требования к условиям и организации обучения в общеобразовательных учреждениях».</w:t>
      </w:r>
    </w:p>
    <w:p w:rsidR="00FF3CDD" w:rsidRDefault="00FF3CDD" w:rsidP="00FF3CDD">
      <w:pPr>
        <w:jc w:val="both"/>
      </w:pPr>
      <w:r>
        <w:t>-Инструктивно-методического письма «Об организации образовательного процесса в 1-4 классах общеобразовательных организациях Пензенской области в 2014-2015 учебном году, реализующих основную образовательную программу начального общего образования в соответствии с Федеральным государственным образовательным стандартом начального общего образования»</w:t>
      </w:r>
      <w:proofErr w:type="gramStart"/>
      <w:r>
        <w:t xml:space="preserve"> .</w:t>
      </w:r>
      <w:proofErr w:type="gramEnd"/>
    </w:p>
    <w:p w:rsidR="00FF3CDD" w:rsidRDefault="00FF3CDD" w:rsidP="00FF3CDD">
      <w:pPr>
        <w:jc w:val="both"/>
      </w:pPr>
      <w:r>
        <w:t xml:space="preserve">      Учебный план определяет:</w:t>
      </w:r>
    </w:p>
    <w:p w:rsidR="00FF3CDD" w:rsidRDefault="00FF3CDD" w:rsidP="00FF3CDD">
      <w:pPr>
        <w:numPr>
          <w:ilvl w:val="0"/>
          <w:numId w:val="77"/>
        </w:numPr>
        <w:ind w:left="480"/>
        <w:jc w:val="both"/>
        <w:rPr>
          <w:color w:val="0E1316"/>
        </w:rPr>
      </w:pPr>
      <w:r>
        <w:t xml:space="preserve">в соответствии с Федеральным базисным учебным планом перечень учебных предметов, </w:t>
      </w:r>
      <w:r>
        <w:rPr>
          <w:rStyle w:val="afff3"/>
        </w:rPr>
        <w:t>обязательных</w:t>
      </w:r>
      <w:r>
        <w:t xml:space="preserve"> для изучения на данной ступени обучения, по которым проводится</w:t>
      </w:r>
      <w:r>
        <w:rPr>
          <w:color w:val="0E1316"/>
        </w:rPr>
        <w:t xml:space="preserve"> итоговая аттестация выпускников этой ступени  или оценка их образовательных достижений по итогам учебного года; </w:t>
      </w:r>
    </w:p>
    <w:p w:rsidR="00FF3CDD" w:rsidRDefault="00FF3CDD" w:rsidP="00FF3CDD">
      <w:pPr>
        <w:numPr>
          <w:ilvl w:val="0"/>
          <w:numId w:val="77"/>
        </w:numPr>
        <w:ind w:left="480"/>
        <w:jc w:val="both"/>
        <w:rPr>
          <w:color w:val="0E1316"/>
        </w:rPr>
      </w:pPr>
      <w:r>
        <w:rPr>
          <w:color w:val="0E1316"/>
        </w:rPr>
        <w:t xml:space="preserve">рекомендации по распределению минимального учебного времени между отдельными образовательными областями и учебными предметами, основанные на рекомендациях Федерального базисного учебного плана и  регионального учебного плана; </w:t>
      </w:r>
    </w:p>
    <w:p w:rsidR="00FF3CDD" w:rsidRDefault="00FF3CDD" w:rsidP="00FF3CDD">
      <w:pPr>
        <w:numPr>
          <w:ilvl w:val="0"/>
          <w:numId w:val="77"/>
        </w:numPr>
        <w:ind w:left="480"/>
        <w:jc w:val="both"/>
        <w:rPr>
          <w:color w:val="0E1316"/>
        </w:rPr>
      </w:pPr>
      <w:r>
        <w:rPr>
          <w:color w:val="0E1316"/>
        </w:rPr>
        <w:t xml:space="preserve">распределение учебного времени между федеральным (не менее 75%), региональным (не менее 10%) и компонентом образовательного учреждения (не менее 10%); </w:t>
      </w:r>
    </w:p>
    <w:p w:rsidR="00FF3CDD" w:rsidRDefault="00FF3CDD" w:rsidP="00FF3CDD">
      <w:pPr>
        <w:numPr>
          <w:ilvl w:val="0"/>
          <w:numId w:val="77"/>
        </w:numPr>
        <w:ind w:left="480"/>
        <w:jc w:val="both"/>
        <w:rPr>
          <w:color w:val="0E1316"/>
        </w:rPr>
      </w:pPr>
      <w:r>
        <w:rPr>
          <w:color w:val="0E1316"/>
        </w:rPr>
        <w:t>распределение учебного времени между обязательной частью (80%) и частью, формируемой участниками образовательного процесса (20%), согласно требованиям ФГОС;</w:t>
      </w:r>
    </w:p>
    <w:p w:rsidR="00FF3CDD" w:rsidRDefault="00FF3CDD" w:rsidP="00FF3CDD">
      <w:pPr>
        <w:numPr>
          <w:ilvl w:val="0"/>
          <w:numId w:val="77"/>
        </w:numPr>
        <w:ind w:left="480"/>
        <w:jc w:val="both"/>
        <w:rPr>
          <w:color w:val="0E1316"/>
        </w:rPr>
      </w:pPr>
      <w:r>
        <w:rPr>
          <w:color w:val="0E1316"/>
        </w:rPr>
        <w:t xml:space="preserve"> максимальный объем аудиторной нагрузки </w:t>
      </w:r>
      <w:proofErr w:type="gramStart"/>
      <w:r>
        <w:rPr>
          <w:color w:val="0E1316"/>
        </w:rPr>
        <w:t>обучающихся</w:t>
      </w:r>
      <w:proofErr w:type="gramEnd"/>
      <w:r>
        <w:rPr>
          <w:color w:val="0E1316"/>
        </w:rPr>
        <w:t xml:space="preserve">; </w:t>
      </w:r>
    </w:p>
    <w:p w:rsidR="00FF3CDD" w:rsidRDefault="00FF3CDD" w:rsidP="00FF3CDD">
      <w:pPr>
        <w:numPr>
          <w:ilvl w:val="0"/>
          <w:numId w:val="77"/>
        </w:numPr>
        <w:ind w:left="480"/>
        <w:jc w:val="both"/>
        <w:rPr>
          <w:color w:val="0E1316"/>
        </w:rPr>
      </w:pPr>
      <w:r>
        <w:rPr>
          <w:color w:val="0E1316"/>
        </w:rPr>
        <w:t xml:space="preserve"> состав и структуру обязательных учебных областей и учебных предметов по классам. </w:t>
      </w:r>
    </w:p>
    <w:p w:rsidR="00FF3CDD" w:rsidRPr="006D1021" w:rsidRDefault="00FF3CDD" w:rsidP="00FF3CDD">
      <w:pPr>
        <w:ind w:left="120"/>
        <w:jc w:val="both"/>
        <w:rPr>
          <w:color w:val="0E1316"/>
        </w:rPr>
      </w:pPr>
      <w:r>
        <w:t xml:space="preserve">   </w:t>
      </w:r>
    </w:p>
    <w:p w:rsidR="00FF3CDD" w:rsidRDefault="00FF3CDD" w:rsidP="00FF3CDD">
      <w:pPr>
        <w:pStyle w:val="aff1"/>
        <w:spacing w:before="0" w:beforeAutospacing="0" w:after="0"/>
        <w:jc w:val="both"/>
      </w:pPr>
      <w:r>
        <w:t xml:space="preserve">Учебный план школы направлен </w:t>
      </w:r>
      <w:proofErr w:type="gramStart"/>
      <w:r>
        <w:t>на</w:t>
      </w:r>
      <w:proofErr w:type="gramEnd"/>
      <w:r>
        <w:t>:</w:t>
      </w:r>
    </w:p>
    <w:p w:rsidR="00FF3CDD" w:rsidRDefault="00FF3CDD" w:rsidP="00FF3CDD">
      <w:pPr>
        <w:pStyle w:val="aff1"/>
        <w:spacing w:before="0" w:beforeAutospacing="0" w:after="0"/>
        <w:jc w:val="both"/>
      </w:pPr>
      <w:r>
        <w:t xml:space="preserve">   -  выполнение базового стандарта образования;</w:t>
      </w:r>
    </w:p>
    <w:p w:rsidR="00FF3CDD" w:rsidRDefault="00FF3CDD" w:rsidP="00FF3CDD">
      <w:pPr>
        <w:pStyle w:val="aff1"/>
        <w:spacing w:before="0" w:beforeAutospacing="0" w:after="0"/>
        <w:jc w:val="both"/>
      </w:pPr>
      <w:r>
        <w:t xml:space="preserve">   - реализацию требований Стандарта</w:t>
      </w:r>
    </w:p>
    <w:p w:rsidR="00FF3CDD" w:rsidRDefault="00FF3CDD" w:rsidP="00FF3CDD">
      <w:pPr>
        <w:pStyle w:val="aff1"/>
        <w:spacing w:before="0" w:beforeAutospacing="0" w:after="0"/>
        <w:jc w:val="both"/>
      </w:pPr>
      <w:r>
        <w:t xml:space="preserve">   -  реализацию индивидуального подхода в образовательной деятельности;</w:t>
      </w:r>
    </w:p>
    <w:p w:rsidR="00FF3CDD" w:rsidRDefault="00FF3CDD" w:rsidP="00FF3CDD">
      <w:pPr>
        <w:pStyle w:val="aff1"/>
        <w:spacing w:before="0" w:beforeAutospacing="0" w:after="0"/>
        <w:jc w:val="both"/>
      </w:pPr>
      <w:r>
        <w:t xml:space="preserve">   -  обеспечение доступности и вариативности образования;</w:t>
      </w:r>
    </w:p>
    <w:p w:rsidR="00FF3CDD" w:rsidRDefault="00FF3CDD" w:rsidP="00FF3CDD">
      <w:pPr>
        <w:pStyle w:val="aff1"/>
        <w:spacing w:before="0" w:beforeAutospacing="0" w:after="0"/>
        <w:jc w:val="both"/>
      </w:pPr>
      <w:r>
        <w:t xml:space="preserve">   - обеспечение качества обучения.</w:t>
      </w:r>
    </w:p>
    <w:p w:rsidR="00FF3CDD" w:rsidRPr="00B51569" w:rsidRDefault="00FF3CDD" w:rsidP="00FF3CDD">
      <w:pPr>
        <w:pStyle w:val="afff1"/>
        <w:jc w:val="both"/>
      </w:pPr>
      <w:r w:rsidRPr="00B51569">
        <w:t xml:space="preserve">В обязательной части учебного плана для 1, 2, 3 и 4-ых классов, работающих в условиях реализации ФГОС НОО, </w:t>
      </w:r>
      <w:proofErr w:type="gramStart"/>
      <w:r w:rsidRPr="00B51569">
        <w:t>определен</w:t>
      </w:r>
      <w:proofErr w:type="gramEnd"/>
      <w:r w:rsidRPr="00B51569">
        <w:t>:</w:t>
      </w:r>
    </w:p>
    <w:p w:rsidR="00FF3CDD" w:rsidRPr="00B51569" w:rsidRDefault="00FF3CDD" w:rsidP="00FF3CDD">
      <w:pPr>
        <w:pStyle w:val="afff1"/>
        <w:jc w:val="both"/>
      </w:pPr>
      <w:r w:rsidRPr="00B51569">
        <w:lastRenderedPageBreak/>
        <w:t>- состав учебных предметов;</w:t>
      </w:r>
    </w:p>
    <w:p w:rsidR="00FF3CDD" w:rsidRPr="00B51569" w:rsidRDefault="00FF3CDD" w:rsidP="00FF3CDD">
      <w:pPr>
        <w:pStyle w:val="afff1"/>
        <w:jc w:val="both"/>
      </w:pPr>
      <w:r w:rsidRPr="00B51569">
        <w:t>- недельное распределение учебного времени, отводимого на освоение содержания образования по классам и учебным предметам;</w:t>
      </w:r>
    </w:p>
    <w:p w:rsidR="00FF3CDD" w:rsidRPr="00B51569" w:rsidRDefault="00FF3CDD" w:rsidP="00FF3CDD">
      <w:pPr>
        <w:pStyle w:val="afff1"/>
        <w:jc w:val="both"/>
      </w:pPr>
      <w:r w:rsidRPr="00B51569">
        <w:t xml:space="preserve">- максимальный объем аудиторной нагрузки </w:t>
      </w:r>
      <w:proofErr w:type="gramStart"/>
      <w:r w:rsidRPr="00B51569">
        <w:t>обучающихся</w:t>
      </w:r>
      <w:proofErr w:type="gramEnd"/>
      <w:r w:rsidRPr="00B51569">
        <w:t xml:space="preserve">. </w:t>
      </w:r>
    </w:p>
    <w:p w:rsidR="00FF3CDD" w:rsidRPr="00B51569" w:rsidRDefault="00FF3CDD" w:rsidP="00FF3CDD">
      <w:pPr>
        <w:pStyle w:val="afff1"/>
        <w:jc w:val="both"/>
      </w:pPr>
      <w:r w:rsidRPr="00B51569">
        <w:t xml:space="preserve">                 На основании протокола заседания Федерального учебно-методического  объединения  по общему образованию </w:t>
      </w:r>
      <w:r w:rsidRPr="00B51569">
        <w:rPr>
          <w:b/>
        </w:rPr>
        <w:t xml:space="preserve">от 8 апреля </w:t>
      </w:r>
      <w:smartTag w:uri="urn:schemas-microsoft-com:office:smarttags" w:element="date">
        <w:smartTagPr>
          <w:attr w:name="ProductID" w:val="2015 г"/>
        </w:smartTagPr>
        <w:r w:rsidRPr="00B51569">
          <w:rPr>
            <w:b/>
          </w:rPr>
          <w:t>2015 г</w:t>
        </w:r>
      </w:smartTag>
      <w:r w:rsidRPr="00B51569">
        <w:rPr>
          <w:b/>
        </w:rPr>
        <w:t>. № 1/15</w:t>
      </w:r>
      <w:r w:rsidRPr="00B51569">
        <w:t xml:space="preserve"> максимальный объем аудиторной недельной нагрузки при 5-дневной учебной неделе для обучающихся 1-ых классов составляет 21 час, 2-ых классов - 23 часа, 3-их классов - 23 часа,  4-ых классов - 23 часа.</w:t>
      </w:r>
    </w:p>
    <w:p w:rsidR="00FF3CDD" w:rsidRDefault="00FF3CDD" w:rsidP="00FF3CDD">
      <w:pPr>
        <w:pStyle w:val="afff1"/>
        <w:jc w:val="both"/>
      </w:pPr>
      <w:r w:rsidRPr="00B51569">
        <w:t xml:space="preserve">        </w:t>
      </w:r>
      <w:proofErr w:type="gramStart"/>
      <w:r w:rsidRPr="00B51569">
        <w:t xml:space="preserve">1 – ые  классы в 2015-2016 учебном году будут заниматься в условиях 5- дневной учебной недели на основании  требования СанПиН 2.4.2. 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 189 от 29.12.2010 года) и </w:t>
      </w:r>
      <w:r w:rsidRPr="00B51569">
        <w:rPr>
          <w:shd w:val="clear" w:color="auto" w:fill="FCFCFC"/>
        </w:rPr>
        <w:t xml:space="preserve">изменениями к нему </w:t>
      </w:r>
      <w:r w:rsidRPr="00B51569">
        <w:rPr>
          <w:b/>
          <w:shd w:val="clear" w:color="auto" w:fill="FCFCFC"/>
        </w:rPr>
        <w:t>от 29.04.2015г. № 3</w:t>
      </w:r>
      <w:r w:rsidRPr="00B51569">
        <w:t>.</w:t>
      </w:r>
      <w:proofErr w:type="gramEnd"/>
      <w:r w:rsidRPr="00B51569">
        <w:t xml:space="preserve"> Продолжительность учебного года в 1-х классах – 33  учебные недели; дополнительные недельные каникулы в середине третьей четверти. </w:t>
      </w:r>
    </w:p>
    <w:p w:rsidR="00FF3CDD" w:rsidRDefault="00FF3CDD" w:rsidP="00FF3CDD">
      <w:pPr>
        <w:pStyle w:val="afff1"/>
        <w:jc w:val="both"/>
      </w:pPr>
      <w:r>
        <w:t xml:space="preserve"> При составлении учебного плана образовательного учреждения</w:t>
      </w:r>
      <w:r>
        <w:rPr>
          <w:rStyle w:val="afff3"/>
        </w:rPr>
        <w:t xml:space="preserve"> </w:t>
      </w:r>
      <w:r>
        <w:t>индивидуальные, групповые, факультативные занятия учитываются при определении</w:t>
      </w:r>
      <w:r>
        <w:rPr>
          <w:rStyle w:val="afff3"/>
        </w:rPr>
        <w:t xml:space="preserve"> </w:t>
      </w:r>
      <w:r>
        <w:rPr>
          <w:rStyle w:val="afff3"/>
          <w:b w:val="0"/>
        </w:rPr>
        <w:t>максимальной недельной образовательной нагрузки</w:t>
      </w:r>
      <w:r>
        <w:rPr>
          <w:rStyle w:val="afff3"/>
        </w:rPr>
        <w:t xml:space="preserve"> (</w:t>
      </w:r>
      <w:r>
        <w:t>СанПиН 2.4.2 2821-10 п.10.5, табл.3).</w:t>
      </w:r>
    </w:p>
    <w:p w:rsidR="00FF3CDD" w:rsidRDefault="00FF3CDD" w:rsidP="00FF3CDD">
      <w:pPr>
        <w:pStyle w:val="aff1"/>
        <w:spacing w:before="0" w:beforeAutospacing="0" w:after="0"/>
        <w:jc w:val="both"/>
        <w:rPr>
          <w:rStyle w:val="afff3"/>
        </w:rPr>
      </w:pPr>
    </w:p>
    <w:p w:rsidR="00FF3CDD" w:rsidRDefault="00FF3CDD" w:rsidP="00FF3CDD">
      <w:pPr>
        <w:pStyle w:val="aff1"/>
        <w:spacing w:before="0" w:beforeAutospacing="0" w:after="0"/>
        <w:jc w:val="center"/>
        <w:rPr>
          <w:sz w:val="28"/>
          <w:szCs w:val="28"/>
        </w:rPr>
      </w:pPr>
      <w:r>
        <w:rPr>
          <w:rStyle w:val="afff3"/>
          <w:b w:val="0"/>
          <w:sz w:val="28"/>
          <w:szCs w:val="28"/>
        </w:rPr>
        <w:t>2.Особенности учебного плана.</w:t>
      </w:r>
    </w:p>
    <w:p w:rsidR="00FF3CDD" w:rsidRDefault="00FF3CDD" w:rsidP="00FF3CDD">
      <w:pPr>
        <w:pStyle w:val="aff1"/>
        <w:spacing w:before="0" w:beforeAutospacing="0" w:after="0"/>
        <w:jc w:val="both"/>
        <w:rPr>
          <w:sz w:val="28"/>
          <w:szCs w:val="28"/>
        </w:rPr>
      </w:pPr>
    </w:p>
    <w:p w:rsidR="00FF3CDD" w:rsidRDefault="00FF3CDD" w:rsidP="00FF3CDD">
      <w:pPr>
        <w:pStyle w:val="aff1"/>
        <w:spacing w:before="0" w:beforeAutospacing="0" w:after="0"/>
        <w:jc w:val="center"/>
        <w:rPr>
          <w:rStyle w:val="afff3"/>
          <w:i/>
        </w:rPr>
      </w:pPr>
      <w:r>
        <w:rPr>
          <w:rStyle w:val="afff3"/>
          <w:i/>
        </w:rPr>
        <w:t>Начальное общее образование</w:t>
      </w:r>
    </w:p>
    <w:p w:rsidR="00FF3CDD" w:rsidRDefault="00FF3CDD" w:rsidP="00FF3CDD">
      <w:pPr>
        <w:pStyle w:val="aff1"/>
        <w:spacing w:before="0" w:beforeAutospacing="0" w:after="0"/>
        <w:jc w:val="both"/>
        <w:rPr>
          <w:rStyle w:val="afff3"/>
          <w:color w:val="394E5B"/>
        </w:rPr>
      </w:pPr>
    </w:p>
    <w:p w:rsidR="00FF3CDD" w:rsidRDefault="00FF3CDD" w:rsidP="00FF3CDD">
      <w:pPr>
        <w:pStyle w:val="aff1"/>
        <w:spacing w:before="0" w:beforeAutospacing="0" w:after="0"/>
        <w:jc w:val="both"/>
      </w:pPr>
      <w:r>
        <w:t xml:space="preserve">         Учебный план начального общего образования для 1-4 классов разработан в соответствии с требованиями федерального государственного образовательного стандарта начального общего образования. </w:t>
      </w:r>
    </w:p>
    <w:p w:rsidR="00FF3CDD" w:rsidRDefault="00FF3CDD" w:rsidP="00FF3CDD">
      <w:pPr>
        <w:pStyle w:val="aff1"/>
        <w:spacing w:before="0" w:beforeAutospacing="0" w:after="0"/>
        <w:jc w:val="both"/>
      </w:pPr>
      <w:r>
        <w:t xml:space="preserve">       Учебный план 1-4-х  классов состоит из 2х частей: обязательной части и части, формируемой участниками образовательного процесса.</w:t>
      </w:r>
    </w:p>
    <w:p w:rsidR="00FF3CDD" w:rsidRDefault="00FF3CDD" w:rsidP="00FF3CDD">
      <w:pPr>
        <w:jc w:val="both"/>
      </w:pPr>
      <w:r>
        <w:t xml:space="preserve">       Реализация учебного плана на начальной ступени общего образования направлена на формирование базовых основ и фундамента всего последующего обучения, в том числе:</w:t>
      </w:r>
    </w:p>
    <w:p w:rsidR="00FF3CDD" w:rsidRDefault="00FF3CDD" w:rsidP="00FF3CDD">
      <w:pPr>
        <w:jc w:val="both"/>
      </w:pPr>
      <w:r>
        <w:t>- учебной деятельности, как системы учебных и познавательных мотивов, умения принимать, сохранять, реализовывать учебные цели, умения планировать, контролировать и оценивать учебные действия и их результат;</w:t>
      </w:r>
    </w:p>
    <w:p w:rsidR="00FF3CDD" w:rsidRDefault="00FF3CDD" w:rsidP="00FF3CDD">
      <w:pPr>
        <w:jc w:val="both"/>
      </w:pPr>
      <w:r>
        <w:t>- универсальных учебных действий;</w:t>
      </w:r>
    </w:p>
    <w:p w:rsidR="00FF3CDD" w:rsidRDefault="00FF3CDD" w:rsidP="00FF3CDD">
      <w:pPr>
        <w:jc w:val="both"/>
      </w:pPr>
      <w:r>
        <w:t>- познавательной мотивации и интересов обучающихся, их готовности и способности к сотрудничеству и совместной деятельности ученика с учителем и одноклассниками, основы нравственного поведения, определяющего отношения личности с обществом и окружающими людьми.</w:t>
      </w:r>
    </w:p>
    <w:p w:rsidR="00FF3CDD" w:rsidRDefault="00FF3CDD" w:rsidP="00FF3CDD">
      <w:pPr>
        <w:autoSpaceDE w:val="0"/>
        <w:autoSpaceDN w:val="0"/>
        <w:adjustRightInd w:val="0"/>
        <w:jc w:val="both"/>
        <w:rPr>
          <w:rFonts w:ascii="Arial CYR" w:hAnsi="Arial CYR" w:cs="Arial CYR"/>
          <w:sz w:val="20"/>
          <w:szCs w:val="20"/>
        </w:rPr>
      </w:pPr>
      <w:r>
        <w:t xml:space="preserve">      Обучение в первых классах в соответствии с СанПиН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обучении</w:t>
      </w:r>
      <w:r>
        <w:rPr>
          <w:rFonts w:ascii="Arial CYR" w:hAnsi="Arial CYR" w:cs="Arial CYR"/>
          <w:sz w:val="20"/>
          <w:szCs w:val="20"/>
        </w:rPr>
        <w:t>.</w:t>
      </w:r>
    </w:p>
    <w:p w:rsidR="00FF3CDD" w:rsidRDefault="00FF3CDD" w:rsidP="00FF3CDD">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xml:space="preserve">      "Информатика и информационно-коммуникационные технологии (ИКТ)", направленные на обеспечение всеобщей компьютерной грамотности, изучаются в III  классе в качестве учебного модуля в рамках учебного предмета «Технология» и с 1V классе - как самостоятельный учебный предмет. </w:t>
      </w:r>
    </w:p>
    <w:p w:rsidR="00FF3CDD" w:rsidRPr="008D7BDB" w:rsidRDefault="00FF3CDD" w:rsidP="00FF3CDD">
      <w:pPr>
        <w:pStyle w:val="aff1"/>
        <w:spacing w:before="0" w:beforeAutospacing="0" w:after="0"/>
        <w:jc w:val="both"/>
        <w:rPr>
          <w:b/>
        </w:rPr>
      </w:pPr>
      <w:r>
        <w:t xml:space="preserve">  </w:t>
      </w:r>
      <w:r w:rsidRPr="00B51569">
        <w:t xml:space="preserve">    Комплексный учебный курс </w:t>
      </w:r>
      <w:r w:rsidRPr="00B51569">
        <w:rPr>
          <w:b/>
          <w:i/>
        </w:rPr>
        <w:t>«Основы религиозных культур и светской этики»</w:t>
      </w:r>
      <w:r w:rsidRPr="00B51569">
        <w:t xml:space="preserve"> (далее – ОРКСЭ) будет изучаться в 4 классе в объёме 34 часов в год, по 1 часу в неделю в течение всего учебного года.</w:t>
      </w:r>
    </w:p>
    <w:p w:rsidR="00FF3CDD" w:rsidRPr="00B51569" w:rsidRDefault="00FF3CDD" w:rsidP="00FF3CDD">
      <w:pPr>
        <w:pStyle w:val="34"/>
        <w:spacing w:after="0"/>
        <w:jc w:val="both"/>
        <w:rPr>
          <w:sz w:val="24"/>
          <w:szCs w:val="24"/>
        </w:rPr>
      </w:pPr>
      <w:r w:rsidRPr="00B51569">
        <w:rPr>
          <w:sz w:val="24"/>
          <w:szCs w:val="24"/>
        </w:rPr>
        <w:t xml:space="preserve">Выбор модуля, изучаемого в рамках курса ОРКСЭ,  осуществляется родителями (законными представителями) обучающихся на основании письменных заявлений и фиксируется протоколами родительских собраний.     </w:t>
      </w:r>
    </w:p>
    <w:p w:rsidR="00FF3CDD" w:rsidRPr="00B51569" w:rsidRDefault="00FF3CDD" w:rsidP="00FF3CDD">
      <w:pPr>
        <w:pStyle w:val="34"/>
        <w:spacing w:after="0"/>
        <w:jc w:val="both"/>
        <w:rPr>
          <w:sz w:val="24"/>
          <w:szCs w:val="24"/>
        </w:rPr>
      </w:pPr>
      <w:r w:rsidRPr="00B51569">
        <w:rPr>
          <w:sz w:val="24"/>
          <w:szCs w:val="24"/>
        </w:rPr>
        <w:lastRenderedPageBreak/>
        <w:t xml:space="preserve">На основании произведённого выбора формируются группы учащихся. Их количество определяется с учётом необходимости предоставления обучающимся возможности изучения выбранного модуля, а также с учётом имеющихся в МБОУ </w:t>
      </w:r>
      <w:r>
        <w:rPr>
          <w:sz w:val="24"/>
          <w:szCs w:val="24"/>
        </w:rPr>
        <w:t xml:space="preserve"> СОШ села Бикмурзино </w:t>
      </w:r>
      <w:r w:rsidRPr="00B51569">
        <w:rPr>
          <w:sz w:val="24"/>
          <w:szCs w:val="24"/>
        </w:rPr>
        <w:t>условий и ресурсов.</w:t>
      </w:r>
    </w:p>
    <w:p w:rsidR="00FF3CDD" w:rsidRPr="00B51569" w:rsidRDefault="00FF3CDD" w:rsidP="00FF3CDD">
      <w:pPr>
        <w:pStyle w:val="34"/>
        <w:spacing w:after="0"/>
        <w:ind w:left="720"/>
        <w:rPr>
          <w:i/>
          <w:sz w:val="24"/>
          <w:szCs w:val="24"/>
        </w:rPr>
      </w:pPr>
    </w:p>
    <w:p w:rsidR="00FF3CDD" w:rsidRPr="00B51569" w:rsidRDefault="00FF3CDD" w:rsidP="00FF3CDD">
      <w:pPr>
        <w:pStyle w:val="34"/>
        <w:spacing w:after="0"/>
        <w:ind w:left="720"/>
        <w:jc w:val="center"/>
        <w:rPr>
          <w:i/>
          <w:sz w:val="24"/>
          <w:szCs w:val="24"/>
        </w:rPr>
      </w:pPr>
      <w:r w:rsidRPr="00B51569">
        <w:rPr>
          <w:i/>
          <w:sz w:val="24"/>
          <w:szCs w:val="24"/>
        </w:rPr>
        <w:t>Выбор модуля, изучаемого в рамках курса ОРКСЭ  и</w:t>
      </w:r>
    </w:p>
    <w:p w:rsidR="00FF3CDD" w:rsidRPr="00B51569" w:rsidRDefault="00FF3CDD" w:rsidP="00FF3CDD">
      <w:pPr>
        <w:pStyle w:val="34"/>
        <w:spacing w:after="0"/>
        <w:ind w:left="720"/>
        <w:jc w:val="center"/>
        <w:rPr>
          <w:i/>
          <w:sz w:val="24"/>
          <w:szCs w:val="24"/>
        </w:rPr>
      </w:pPr>
      <w:r w:rsidRPr="00B51569">
        <w:rPr>
          <w:i/>
          <w:sz w:val="24"/>
          <w:szCs w:val="24"/>
        </w:rPr>
        <w:t>количество  сфо</w:t>
      </w:r>
      <w:r w:rsidR="00D85697">
        <w:rPr>
          <w:i/>
          <w:sz w:val="24"/>
          <w:szCs w:val="24"/>
        </w:rPr>
        <w:t>рмированных учебных групп в 2016 – 2017</w:t>
      </w:r>
      <w:r w:rsidRPr="00B51569">
        <w:rPr>
          <w:i/>
          <w:sz w:val="24"/>
          <w:szCs w:val="24"/>
        </w:rPr>
        <w:t xml:space="preserve"> учебном году: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FF3CDD" w:rsidRPr="00B51569" w:rsidTr="00B411E5">
        <w:trPr>
          <w:jc w:val="center"/>
        </w:trPr>
        <w:tc>
          <w:tcPr>
            <w:tcW w:w="3190" w:type="dxa"/>
            <w:tcBorders>
              <w:top w:val="single" w:sz="4" w:space="0" w:color="auto"/>
              <w:left w:val="single" w:sz="4" w:space="0" w:color="auto"/>
              <w:bottom w:val="single" w:sz="4" w:space="0" w:color="auto"/>
              <w:right w:val="single" w:sz="4" w:space="0" w:color="auto"/>
            </w:tcBorders>
            <w:hideMark/>
          </w:tcPr>
          <w:p w:rsidR="00FF3CDD" w:rsidRPr="00B51569" w:rsidRDefault="00FF3CDD" w:rsidP="00B411E5">
            <w:pPr>
              <w:pStyle w:val="34"/>
              <w:spacing w:after="0"/>
              <w:jc w:val="center"/>
              <w:rPr>
                <w:sz w:val="24"/>
                <w:szCs w:val="24"/>
              </w:rPr>
            </w:pPr>
            <w:r w:rsidRPr="00B51569">
              <w:rPr>
                <w:sz w:val="24"/>
                <w:szCs w:val="24"/>
              </w:rPr>
              <w:t>Модуль</w:t>
            </w:r>
          </w:p>
        </w:tc>
        <w:tc>
          <w:tcPr>
            <w:tcW w:w="3190" w:type="dxa"/>
            <w:tcBorders>
              <w:top w:val="single" w:sz="4" w:space="0" w:color="auto"/>
              <w:left w:val="single" w:sz="4" w:space="0" w:color="auto"/>
              <w:bottom w:val="single" w:sz="4" w:space="0" w:color="auto"/>
              <w:right w:val="single" w:sz="4" w:space="0" w:color="auto"/>
            </w:tcBorders>
            <w:hideMark/>
          </w:tcPr>
          <w:p w:rsidR="00FF3CDD" w:rsidRPr="00B51569" w:rsidRDefault="00FF3CDD" w:rsidP="00B411E5">
            <w:pPr>
              <w:pStyle w:val="34"/>
              <w:spacing w:after="0"/>
              <w:jc w:val="center"/>
              <w:rPr>
                <w:sz w:val="24"/>
                <w:szCs w:val="24"/>
              </w:rPr>
            </w:pPr>
            <w:r w:rsidRPr="00B51569">
              <w:rPr>
                <w:sz w:val="24"/>
                <w:szCs w:val="24"/>
              </w:rPr>
              <w:t>классы</w:t>
            </w:r>
          </w:p>
        </w:tc>
        <w:tc>
          <w:tcPr>
            <w:tcW w:w="3191" w:type="dxa"/>
            <w:tcBorders>
              <w:top w:val="single" w:sz="4" w:space="0" w:color="auto"/>
              <w:left w:val="single" w:sz="4" w:space="0" w:color="auto"/>
              <w:bottom w:val="single" w:sz="4" w:space="0" w:color="auto"/>
              <w:right w:val="single" w:sz="4" w:space="0" w:color="auto"/>
            </w:tcBorders>
            <w:hideMark/>
          </w:tcPr>
          <w:p w:rsidR="00FF3CDD" w:rsidRPr="00B51569" w:rsidRDefault="00FF3CDD" w:rsidP="00B411E5">
            <w:pPr>
              <w:pStyle w:val="34"/>
              <w:spacing w:after="0"/>
              <w:jc w:val="center"/>
              <w:rPr>
                <w:sz w:val="24"/>
                <w:szCs w:val="24"/>
              </w:rPr>
            </w:pPr>
            <w:r w:rsidRPr="00B51569">
              <w:rPr>
                <w:sz w:val="24"/>
                <w:szCs w:val="24"/>
              </w:rPr>
              <w:t>Количество групп</w:t>
            </w:r>
          </w:p>
        </w:tc>
      </w:tr>
      <w:tr w:rsidR="00FF3CDD" w:rsidRPr="00B51569" w:rsidTr="00B411E5">
        <w:trPr>
          <w:jc w:val="center"/>
        </w:trPr>
        <w:tc>
          <w:tcPr>
            <w:tcW w:w="3190" w:type="dxa"/>
            <w:tcBorders>
              <w:top w:val="single" w:sz="4" w:space="0" w:color="auto"/>
              <w:left w:val="single" w:sz="4" w:space="0" w:color="auto"/>
              <w:bottom w:val="single" w:sz="4" w:space="0" w:color="auto"/>
              <w:right w:val="single" w:sz="4" w:space="0" w:color="auto"/>
            </w:tcBorders>
            <w:hideMark/>
          </w:tcPr>
          <w:p w:rsidR="00FF3CDD" w:rsidRPr="00B51569" w:rsidRDefault="00D85697" w:rsidP="00B411E5">
            <w:pPr>
              <w:pStyle w:val="34"/>
              <w:spacing w:after="0"/>
              <w:jc w:val="both"/>
              <w:rPr>
                <w:sz w:val="24"/>
                <w:szCs w:val="24"/>
              </w:rPr>
            </w:pPr>
            <w:r>
              <w:rPr>
                <w:sz w:val="24"/>
                <w:szCs w:val="24"/>
              </w:rPr>
              <w:t>Основы мировых религиозных культур</w:t>
            </w:r>
          </w:p>
        </w:tc>
        <w:tc>
          <w:tcPr>
            <w:tcW w:w="3190" w:type="dxa"/>
            <w:tcBorders>
              <w:top w:val="single" w:sz="4" w:space="0" w:color="auto"/>
              <w:left w:val="single" w:sz="4" w:space="0" w:color="auto"/>
              <w:bottom w:val="single" w:sz="4" w:space="0" w:color="auto"/>
              <w:right w:val="single" w:sz="4" w:space="0" w:color="auto"/>
            </w:tcBorders>
            <w:hideMark/>
          </w:tcPr>
          <w:p w:rsidR="00FF3CDD" w:rsidRPr="00B51569" w:rsidRDefault="00FF3CDD" w:rsidP="00B411E5">
            <w:pPr>
              <w:pStyle w:val="34"/>
              <w:spacing w:after="0"/>
              <w:jc w:val="center"/>
              <w:rPr>
                <w:sz w:val="24"/>
                <w:szCs w:val="24"/>
              </w:rPr>
            </w:pPr>
            <w:r>
              <w:rPr>
                <w:sz w:val="24"/>
                <w:szCs w:val="24"/>
              </w:rPr>
              <w:t xml:space="preserve">4 </w:t>
            </w:r>
          </w:p>
        </w:tc>
        <w:tc>
          <w:tcPr>
            <w:tcW w:w="3191" w:type="dxa"/>
            <w:tcBorders>
              <w:top w:val="single" w:sz="4" w:space="0" w:color="auto"/>
              <w:left w:val="single" w:sz="4" w:space="0" w:color="auto"/>
              <w:bottom w:val="single" w:sz="4" w:space="0" w:color="auto"/>
              <w:right w:val="single" w:sz="4" w:space="0" w:color="auto"/>
            </w:tcBorders>
            <w:hideMark/>
          </w:tcPr>
          <w:p w:rsidR="00FF3CDD" w:rsidRPr="00B51569" w:rsidRDefault="00D85697" w:rsidP="00B411E5">
            <w:pPr>
              <w:pStyle w:val="34"/>
              <w:spacing w:after="0"/>
              <w:jc w:val="center"/>
              <w:rPr>
                <w:sz w:val="24"/>
                <w:szCs w:val="24"/>
              </w:rPr>
            </w:pPr>
            <w:r>
              <w:rPr>
                <w:sz w:val="24"/>
                <w:szCs w:val="24"/>
              </w:rPr>
              <w:t>1</w:t>
            </w:r>
          </w:p>
        </w:tc>
      </w:tr>
    </w:tbl>
    <w:p w:rsidR="00FF3CDD" w:rsidRDefault="00FF3CDD" w:rsidP="00FF3CDD">
      <w:pPr>
        <w:pStyle w:val="34"/>
        <w:spacing w:after="0"/>
        <w:jc w:val="both"/>
        <w:rPr>
          <w:sz w:val="24"/>
          <w:szCs w:val="24"/>
        </w:rPr>
      </w:pPr>
      <w:r w:rsidRPr="00B51569">
        <w:rPr>
          <w:sz w:val="24"/>
          <w:szCs w:val="24"/>
        </w:rPr>
        <w:t xml:space="preserve">                 Организация, планирование и проведение учебного предмета </w:t>
      </w:r>
      <w:r w:rsidRPr="00B51569">
        <w:rPr>
          <w:b/>
          <w:i/>
          <w:sz w:val="24"/>
          <w:szCs w:val="24"/>
        </w:rPr>
        <w:t>«Физическая культура»</w:t>
      </w:r>
      <w:r w:rsidRPr="00B51569">
        <w:rPr>
          <w:sz w:val="24"/>
          <w:szCs w:val="24"/>
        </w:rPr>
        <w:t xml:space="preserve"> в объёме 3 часов в неделю обеспечивается в соответствии с письмами Минобрнауки России. Третий час учебного предмета «Физическая культура» используется для увеличения двигательной  активности и развития физических качеств обучающихся, внедрения современных систем физического воспитания.</w:t>
      </w:r>
    </w:p>
    <w:p w:rsidR="00FF3CDD" w:rsidRPr="00895CC5" w:rsidRDefault="00FF3CDD" w:rsidP="00FF3CDD">
      <w:pPr>
        <w:pStyle w:val="34"/>
        <w:spacing w:after="0"/>
        <w:jc w:val="both"/>
        <w:rPr>
          <w:sz w:val="24"/>
          <w:szCs w:val="24"/>
        </w:rPr>
      </w:pPr>
      <w:r w:rsidRPr="00AF7673">
        <w:rPr>
          <w:sz w:val="24"/>
          <w:szCs w:val="24"/>
        </w:rPr>
        <w:t xml:space="preserve">    Изучение предметов эстетического цикла </w:t>
      </w:r>
      <w:r w:rsidRPr="00AF7673">
        <w:rPr>
          <w:b/>
          <w:i/>
          <w:sz w:val="24"/>
          <w:szCs w:val="24"/>
        </w:rPr>
        <w:t xml:space="preserve">«Изобразительное искусство»  и «Музыка» </w:t>
      </w:r>
      <w:r w:rsidRPr="00AF7673">
        <w:rPr>
          <w:sz w:val="24"/>
          <w:szCs w:val="24"/>
        </w:rPr>
        <w:t>по 1 часу в неделю направлено на развитие способности к эмоционально-ценностному восприятию произведений изобразительного и музыкального искусства, выражению в творческих работах свое</w:t>
      </w:r>
      <w:r>
        <w:rPr>
          <w:sz w:val="24"/>
          <w:szCs w:val="24"/>
        </w:rPr>
        <w:t>го отношения к окружающему миру.</w:t>
      </w:r>
    </w:p>
    <w:p w:rsidR="00FF3CDD" w:rsidRDefault="00FF3CDD" w:rsidP="00FF3CDD">
      <w:pPr>
        <w:pStyle w:val="ConsPlusNormal"/>
        <w:widowControl/>
        <w:jc w:val="center"/>
        <w:rPr>
          <w:b/>
          <w:sz w:val="28"/>
          <w:szCs w:val="28"/>
        </w:rPr>
      </w:pPr>
      <w:r>
        <w:rPr>
          <w:b/>
          <w:sz w:val="28"/>
          <w:szCs w:val="28"/>
        </w:rPr>
        <w:t>Учебный план  для 1 – 4-х классов</w:t>
      </w:r>
    </w:p>
    <w:p w:rsidR="00FF3CDD" w:rsidRDefault="00FF3CDD" w:rsidP="00FF3CDD">
      <w:pPr>
        <w:pStyle w:val="ConsPlusNormal"/>
        <w:widowControl/>
        <w:jc w:val="center"/>
      </w:pPr>
      <w:r>
        <w:rPr>
          <w:b/>
          <w:sz w:val="28"/>
          <w:szCs w:val="28"/>
        </w:rPr>
        <w:t>(пятидневная учебная неделя)</w:t>
      </w:r>
    </w:p>
    <w:p w:rsidR="00FF3CDD" w:rsidRDefault="00FF3CDD" w:rsidP="00FF3CDD">
      <w:pPr>
        <w:pStyle w:val="ConsPlusNormal"/>
        <w:widowControl/>
        <w:rPr>
          <w:rFonts w:ascii="Times New Roman" w:hAnsi="Times New Roman" w:cs="Times New Roman"/>
        </w:rPr>
      </w:pPr>
    </w:p>
    <w:p w:rsidR="00FF3CDD" w:rsidRDefault="00FF3CDD" w:rsidP="00FF3CDD">
      <w:pPr>
        <w:pStyle w:val="ConsPlusNormal"/>
        <w:widowControl/>
        <w:rPr>
          <w:rFonts w:ascii="Times New Roman" w:hAnsi="Times New Roman" w:cs="Times New Roman"/>
        </w:rPr>
      </w:pPr>
    </w:p>
    <w:tbl>
      <w:tblPr>
        <w:tblW w:w="9720" w:type="dxa"/>
        <w:tblInd w:w="70" w:type="dxa"/>
        <w:tblLayout w:type="fixed"/>
        <w:tblCellMar>
          <w:left w:w="70" w:type="dxa"/>
          <w:right w:w="70" w:type="dxa"/>
        </w:tblCellMar>
        <w:tblLook w:val="0000" w:firstRow="0" w:lastRow="0" w:firstColumn="0" w:lastColumn="0" w:noHBand="0" w:noVBand="0"/>
      </w:tblPr>
      <w:tblGrid>
        <w:gridCol w:w="2790"/>
        <w:gridCol w:w="4050"/>
        <w:gridCol w:w="720"/>
        <w:gridCol w:w="720"/>
        <w:gridCol w:w="720"/>
        <w:gridCol w:w="720"/>
      </w:tblGrid>
      <w:tr w:rsidR="00FF3CDD" w:rsidTr="00B411E5">
        <w:trPr>
          <w:cantSplit/>
          <w:trHeight w:val="240"/>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b/>
              </w:rPr>
            </w:pPr>
          </w:p>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Предметная область</w:t>
            </w:r>
          </w:p>
        </w:tc>
        <w:tc>
          <w:tcPr>
            <w:tcW w:w="4050" w:type="dxa"/>
            <w:vMerge w:val="restart"/>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530"/>
              <w:rPr>
                <w:rFonts w:ascii="Times New Roman" w:hAnsi="Times New Roman" w:cs="Times New Roman"/>
                <w:b/>
              </w:rPr>
            </w:pPr>
          </w:p>
          <w:p w:rsidR="00FF3CDD" w:rsidRDefault="00FF3CDD" w:rsidP="00B411E5">
            <w:pPr>
              <w:pStyle w:val="ConsPlusNormal"/>
              <w:ind w:left="530"/>
              <w:rPr>
                <w:rFonts w:ascii="Times New Roman" w:hAnsi="Times New Roman" w:cs="Times New Roman"/>
                <w:b/>
              </w:rPr>
            </w:pPr>
            <w:r>
              <w:rPr>
                <w:rFonts w:ascii="Times New Roman" w:hAnsi="Times New Roman" w:cs="Times New Roman"/>
                <w:b/>
              </w:rPr>
              <w:t xml:space="preserve">Учебные предметы          </w:t>
            </w:r>
          </w:p>
        </w:tc>
        <w:tc>
          <w:tcPr>
            <w:tcW w:w="720" w:type="dxa"/>
            <w:tcBorders>
              <w:top w:val="single" w:sz="4" w:space="0" w:color="auto"/>
              <w:left w:val="nil"/>
              <w:bottom w:val="nil"/>
              <w:right w:val="single" w:sz="4" w:space="0" w:color="auto"/>
            </w:tcBorders>
          </w:tcPr>
          <w:p w:rsidR="00FF3CDD" w:rsidRDefault="00FF3CDD" w:rsidP="00B411E5">
            <w:pPr>
              <w:pStyle w:val="ConsPlusNormal"/>
              <w:rPr>
                <w:rFonts w:ascii="Times New Roman" w:hAnsi="Times New Roman" w:cs="Times New Roman"/>
                <w:b/>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p>
        </w:tc>
        <w:tc>
          <w:tcPr>
            <w:tcW w:w="720" w:type="dxa"/>
            <w:tcBorders>
              <w:top w:val="single" w:sz="4" w:space="0" w:color="auto"/>
              <w:left w:val="nil"/>
              <w:bottom w:val="nil"/>
              <w:right w:val="single" w:sz="4" w:space="0" w:color="auto"/>
            </w:tcBorders>
          </w:tcPr>
          <w:p w:rsidR="00FF3CDD" w:rsidRDefault="00FF3CDD" w:rsidP="00B411E5">
            <w:pPr>
              <w:rPr>
                <w:b/>
                <w:sz w:val="20"/>
                <w:szCs w:val="20"/>
              </w:rPr>
            </w:pP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b/>
                <w:sz w:val="20"/>
                <w:szCs w:val="20"/>
              </w:rPr>
            </w:pPr>
          </w:p>
        </w:tc>
        <w:tc>
          <w:tcPr>
            <w:tcW w:w="4050" w:type="dxa"/>
            <w:vMerge/>
            <w:tcBorders>
              <w:top w:val="single" w:sz="6" w:space="0" w:color="auto"/>
              <w:left w:val="single" w:sz="4" w:space="0" w:color="auto"/>
              <w:bottom w:val="single" w:sz="6" w:space="0" w:color="auto"/>
              <w:right w:val="single" w:sz="6" w:space="0" w:color="auto"/>
            </w:tcBorders>
            <w:vAlign w:val="center"/>
          </w:tcPr>
          <w:p w:rsidR="00FF3CDD" w:rsidRDefault="00FF3CDD" w:rsidP="00B411E5">
            <w:pPr>
              <w:rPr>
                <w:b/>
                <w:sz w:val="20"/>
                <w:szCs w:val="20"/>
              </w:rPr>
            </w:pPr>
          </w:p>
        </w:tc>
        <w:tc>
          <w:tcPr>
            <w:tcW w:w="720" w:type="dxa"/>
            <w:tcBorders>
              <w:top w:val="nil"/>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I </w:t>
            </w:r>
          </w:p>
        </w:tc>
        <w:tc>
          <w:tcPr>
            <w:tcW w:w="720" w:type="dxa"/>
            <w:tcBorders>
              <w:top w:val="nil"/>
              <w:left w:val="single" w:sz="4"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II  </w:t>
            </w:r>
          </w:p>
        </w:tc>
        <w:tc>
          <w:tcPr>
            <w:tcW w:w="720" w:type="dxa"/>
            <w:tcBorders>
              <w:top w:val="nil"/>
              <w:left w:val="single" w:sz="4"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lang w:val="en-US"/>
              </w:rPr>
            </w:pPr>
            <w:r>
              <w:rPr>
                <w:rFonts w:ascii="Times New Roman" w:hAnsi="Times New Roman" w:cs="Times New Roman"/>
                <w:b/>
              </w:rPr>
              <w:t>III</w:t>
            </w:r>
          </w:p>
        </w:tc>
        <w:tc>
          <w:tcPr>
            <w:tcW w:w="720" w:type="dxa"/>
            <w:tcBorders>
              <w:top w:val="nil"/>
              <w:left w:val="single" w:sz="4"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lang w:val="en-US"/>
              </w:rPr>
            </w:pPr>
            <w:r>
              <w:rPr>
                <w:rFonts w:ascii="Times New Roman" w:hAnsi="Times New Roman" w:cs="Times New Roman"/>
                <w:b/>
                <w:lang w:val="en-US"/>
              </w:rPr>
              <w:t>I V</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Обязательная часть</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r>
      <w:tr w:rsidR="00FF3CDD" w:rsidTr="00B411E5">
        <w:trPr>
          <w:cantSplit/>
          <w:trHeight w:val="240"/>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Филология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r>
              <w:rPr>
                <w:rFonts w:ascii="Times New Roman" w:hAnsi="Times New Roman" w:cs="Times New Roman"/>
              </w:rPr>
              <w:t xml:space="preserve">Русский язык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3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Литературное чтение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2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Иностранный язык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2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r>
      <w:tr w:rsidR="00FF3CDD" w:rsidTr="00B411E5">
        <w:trPr>
          <w:cantSplit/>
          <w:trHeight w:val="240"/>
        </w:trPr>
        <w:tc>
          <w:tcPr>
            <w:tcW w:w="2790" w:type="dxa"/>
            <w:vMerge w:val="restart"/>
            <w:tcBorders>
              <w:top w:val="single" w:sz="6" w:space="0" w:color="auto"/>
              <w:left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Математика и информатика</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Математика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4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2,5</w:t>
            </w:r>
          </w:p>
        </w:tc>
      </w:tr>
      <w:tr w:rsidR="00FF3CDD" w:rsidTr="00B411E5">
        <w:trPr>
          <w:cantSplit/>
          <w:trHeight w:val="240"/>
        </w:trPr>
        <w:tc>
          <w:tcPr>
            <w:tcW w:w="2790" w:type="dxa"/>
            <w:vMerge/>
            <w:tcBorders>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Информатика и ИКТ</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0,5</w:t>
            </w:r>
          </w:p>
        </w:tc>
      </w:tr>
      <w:tr w:rsidR="00FF3CDD" w:rsidTr="00B411E5">
        <w:trPr>
          <w:cantSplit/>
          <w:trHeight w:val="36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Обществознание и естествознание (окружающий мир)</w:t>
            </w:r>
          </w:p>
          <w:p w:rsidR="00FF3CDD" w:rsidRDefault="00FF3CDD" w:rsidP="00B411E5">
            <w:pPr>
              <w:pStyle w:val="ConsPlusNormal"/>
              <w:widowControl/>
              <w:rPr>
                <w:rFonts w:ascii="Times New Roman" w:hAnsi="Times New Roman" w:cs="Times New Roman"/>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Окружающий мир (человек, природа,   </w:t>
            </w:r>
            <w:r>
              <w:rPr>
                <w:rFonts w:ascii="Times New Roman" w:hAnsi="Times New Roman" w:cs="Times New Roman"/>
              </w:rPr>
              <w:br/>
              <w:t xml:space="preserve">общество)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2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r>
      <w:tr w:rsidR="00FF3CDD" w:rsidTr="00B411E5">
        <w:trPr>
          <w:cantSplit/>
          <w:trHeight w:val="240"/>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jc w:val="both"/>
              <w:rPr>
                <w:rFonts w:ascii="Times New Roman" w:hAnsi="Times New Roman" w:cs="Times New Roman"/>
              </w:rPr>
            </w:pPr>
            <w:r>
              <w:rPr>
                <w:rFonts w:ascii="Times New Roman" w:hAnsi="Times New Roman" w:cs="Times New Roman"/>
              </w:rPr>
              <w:t xml:space="preserve">Искусство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r>
              <w:rPr>
                <w:rFonts w:ascii="Times New Roman" w:hAnsi="Times New Roman" w:cs="Times New Roman"/>
              </w:rPr>
              <w:t>Изобразительное искусство</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1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r>
      <w:tr w:rsidR="00FF3CDD" w:rsidTr="00B411E5">
        <w:trPr>
          <w:cantSplit/>
          <w:trHeight w:val="240"/>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65"/>
              <w:rPr>
                <w:rFonts w:ascii="Times New Roman" w:hAnsi="Times New Roman" w:cs="Times New Roman"/>
              </w:rPr>
            </w:pPr>
            <w:r>
              <w:rPr>
                <w:rFonts w:ascii="Times New Roman" w:hAnsi="Times New Roman" w:cs="Times New Roman"/>
              </w:rPr>
              <w:t xml:space="preserve">Музыка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Технология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Технология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Физическая культура</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 xml:space="preserve">Физическая культура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3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3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3</w:t>
            </w:r>
          </w:p>
        </w:tc>
      </w:tr>
      <w:tr w:rsidR="00FF3CDD" w:rsidTr="00B411E5">
        <w:trPr>
          <w:cantSplit/>
          <w:trHeight w:val="240"/>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Основы религиозных культур и светской этики</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rPr>
            </w:pPr>
            <w:r>
              <w:rPr>
                <w:rFonts w:ascii="Times New Roman" w:hAnsi="Times New Roman" w:cs="Times New Roman"/>
              </w:rPr>
              <w:t>Основы православной культуры</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r>
      <w:tr w:rsidR="00FF3CDD" w:rsidTr="00B411E5">
        <w:trPr>
          <w:cantSplit/>
          <w:trHeight w:val="240"/>
        </w:trPr>
        <w:tc>
          <w:tcPr>
            <w:tcW w:w="6840" w:type="dxa"/>
            <w:gridSpan w:val="2"/>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b/>
              </w:rPr>
            </w:pPr>
            <w:r>
              <w:rPr>
                <w:rFonts w:ascii="Times New Roman" w:hAnsi="Times New Roman" w:cs="Times New Roman"/>
                <w:b/>
              </w:rPr>
              <w:t xml:space="preserve">Итого: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17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18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18</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19</w:t>
            </w:r>
          </w:p>
        </w:tc>
      </w:tr>
      <w:tr w:rsidR="00FF3CDD" w:rsidTr="00B411E5">
        <w:trPr>
          <w:cantSplit/>
          <w:trHeight w:val="600"/>
        </w:trPr>
        <w:tc>
          <w:tcPr>
            <w:tcW w:w="6840" w:type="dxa"/>
            <w:gridSpan w:val="2"/>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ind w:left="320"/>
              <w:rPr>
                <w:rFonts w:ascii="Times New Roman" w:hAnsi="Times New Roman" w:cs="Times New Roman"/>
                <w:b/>
              </w:rPr>
            </w:pPr>
          </w:p>
          <w:p w:rsidR="00FF3CDD" w:rsidRDefault="00FF3CDD" w:rsidP="00B411E5">
            <w:pPr>
              <w:pStyle w:val="ConsPlusNormal"/>
              <w:ind w:left="320"/>
              <w:rPr>
                <w:rFonts w:ascii="Times New Roman" w:hAnsi="Times New Roman" w:cs="Times New Roman"/>
                <w:b/>
              </w:rPr>
            </w:pPr>
            <w:r>
              <w:rPr>
                <w:rFonts w:ascii="Times New Roman" w:hAnsi="Times New Roman" w:cs="Times New Roman"/>
                <w:b/>
              </w:rPr>
              <w:t>Часть, формируемая участниками образовательного процесса</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p>
        </w:tc>
      </w:tr>
      <w:tr w:rsidR="00FF3CDD" w:rsidTr="00B411E5">
        <w:trPr>
          <w:cantSplit/>
          <w:trHeight w:val="261"/>
        </w:trPr>
        <w:tc>
          <w:tcPr>
            <w:tcW w:w="2790" w:type="dxa"/>
            <w:vMerge w:val="restart"/>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 xml:space="preserve">Филология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rPr>
                <w:rFonts w:ascii="Times New Roman" w:hAnsi="Times New Roman" w:cs="Times New Roman"/>
              </w:rPr>
            </w:pPr>
            <w:r>
              <w:rPr>
                <w:rFonts w:ascii="Times New Roman" w:hAnsi="Times New Roman" w:cs="Times New Roman"/>
              </w:rPr>
              <w:t xml:space="preserve">     Русский язык</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r>
      <w:tr w:rsidR="00FF3CDD" w:rsidTr="00B411E5">
        <w:trPr>
          <w:cantSplit/>
          <w:trHeight w:val="261"/>
        </w:trPr>
        <w:tc>
          <w:tcPr>
            <w:tcW w:w="2790" w:type="dxa"/>
            <w:vMerge/>
            <w:tcBorders>
              <w:top w:val="single" w:sz="6" w:space="0" w:color="auto"/>
              <w:left w:val="single" w:sz="6" w:space="0" w:color="auto"/>
              <w:bottom w:val="single" w:sz="6" w:space="0" w:color="auto"/>
              <w:right w:val="single" w:sz="4" w:space="0" w:color="auto"/>
            </w:tcBorders>
            <w:vAlign w:val="center"/>
          </w:tcPr>
          <w:p w:rsidR="00FF3CDD" w:rsidRDefault="00FF3CDD" w:rsidP="00B411E5">
            <w:pPr>
              <w:rPr>
                <w:sz w:val="20"/>
                <w:szCs w:val="20"/>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rPr>
            </w:pPr>
            <w:r>
              <w:rPr>
                <w:rFonts w:ascii="Times New Roman" w:hAnsi="Times New Roman" w:cs="Times New Roman"/>
              </w:rPr>
              <w:t>Литературное чтение</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2</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r>
      <w:tr w:rsidR="00FF3CDD" w:rsidTr="00B411E5">
        <w:trPr>
          <w:cantSplit/>
          <w:trHeight w:val="261"/>
        </w:trPr>
        <w:tc>
          <w:tcPr>
            <w:tcW w:w="2790" w:type="dxa"/>
            <w:vMerge w:val="restart"/>
            <w:tcBorders>
              <w:top w:val="single" w:sz="6" w:space="0" w:color="auto"/>
              <w:left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Математика и информатика</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rPr>
            </w:pPr>
            <w:r>
              <w:rPr>
                <w:rFonts w:ascii="Times New Roman" w:hAnsi="Times New Roman" w:cs="Times New Roman"/>
              </w:rPr>
              <w:t xml:space="preserve">Математика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1,5</w:t>
            </w:r>
          </w:p>
        </w:tc>
      </w:tr>
      <w:tr w:rsidR="00FF3CDD" w:rsidTr="00B411E5">
        <w:trPr>
          <w:cantSplit/>
          <w:trHeight w:val="261"/>
        </w:trPr>
        <w:tc>
          <w:tcPr>
            <w:tcW w:w="2790" w:type="dxa"/>
            <w:vMerge/>
            <w:tcBorders>
              <w:left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rPr>
            </w:pPr>
            <w:r>
              <w:rPr>
                <w:rFonts w:ascii="Times New Roman" w:hAnsi="Times New Roman" w:cs="Times New Roman"/>
              </w:rPr>
              <w:t>Информатика и ИКТ</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rPr>
              <w:t>0,5</w:t>
            </w:r>
          </w:p>
        </w:tc>
      </w:tr>
      <w:tr w:rsidR="00FF3CDD" w:rsidTr="00B411E5">
        <w:trPr>
          <w:cantSplit/>
          <w:trHeight w:val="261"/>
        </w:trPr>
        <w:tc>
          <w:tcPr>
            <w:tcW w:w="2790" w:type="dxa"/>
            <w:tcBorders>
              <w:top w:val="single" w:sz="6" w:space="0" w:color="auto"/>
              <w:left w:val="single" w:sz="6" w:space="0" w:color="auto"/>
              <w:bottom w:val="single" w:sz="6" w:space="0" w:color="auto"/>
              <w:right w:val="single" w:sz="4" w:space="0" w:color="auto"/>
            </w:tcBorders>
          </w:tcPr>
          <w:p w:rsidR="00FF3CDD" w:rsidRDefault="00FF3CDD" w:rsidP="00B411E5">
            <w:pPr>
              <w:pStyle w:val="ConsPlusNormal"/>
              <w:widowControl/>
              <w:rPr>
                <w:rFonts w:ascii="Times New Roman" w:hAnsi="Times New Roman" w:cs="Times New Roman"/>
              </w:rPr>
            </w:pPr>
            <w:r>
              <w:rPr>
                <w:rFonts w:ascii="Times New Roman" w:hAnsi="Times New Roman" w:cs="Times New Roman"/>
                <w:b/>
              </w:rPr>
              <w:t xml:space="preserve">      Итого:                              </w:t>
            </w:r>
          </w:p>
        </w:tc>
        <w:tc>
          <w:tcPr>
            <w:tcW w:w="4050" w:type="dxa"/>
            <w:tcBorders>
              <w:top w:val="single" w:sz="6" w:space="0" w:color="auto"/>
              <w:left w:val="single" w:sz="4" w:space="0" w:color="auto"/>
              <w:bottom w:val="single" w:sz="6" w:space="0" w:color="auto"/>
              <w:right w:val="single" w:sz="6" w:space="0" w:color="auto"/>
            </w:tcBorders>
          </w:tcPr>
          <w:p w:rsidR="00FF3CDD" w:rsidRDefault="00FF3CDD" w:rsidP="00B411E5">
            <w:pPr>
              <w:pStyle w:val="ConsPlusNormal"/>
              <w:rPr>
                <w:rFonts w:ascii="Times New Roman" w:hAnsi="Times New Roman" w:cs="Times New Roman"/>
              </w:rPr>
            </w:pP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 xml:space="preserve">4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5</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r>
              <w:rPr>
                <w:b/>
                <w:sz w:val="20"/>
                <w:szCs w:val="20"/>
              </w:rPr>
              <w:t>5</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rPr>
                <w:b/>
                <w:sz w:val="20"/>
                <w:szCs w:val="20"/>
              </w:rPr>
            </w:pPr>
            <w:r>
              <w:rPr>
                <w:b/>
                <w:sz w:val="20"/>
                <w:szCs w:val="20"/>
              </w:rPr>
              <w:t>4</w:t>
            </w:r>
          </w:p>
        </w:tc>
      </w:tr>
      <w:tr w:rsidR="00FF3CDD" w:rsidTr="00B411E5">
        <w:trPr>
          <w:cantSplit/>
          <w:trHeight w:val="480"/>
        </w:trPr>
        <w:tc>
          <w:tcPr>
            <w:tcW w:w="6840" w:type="dxa"/>
            <w:gridSpan w:val="2"/>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ind w:left="260"/>
              <w:rPr>
                <w:rFonts w:ascii="Times New Roman" w:hAnsi="Times New Roman" w:cs="Times New Roman"/>
                <w:b/>
              </w:rPr>
            </w:pPr>
            <w:r>
              <w:rPr>
                <w:rFonts w:ascii="Times New Roman" w:hAnsi="Times New Roman" w:cs="Times New Roman"/>
                <w:b/>
              </w:rPr>
              <w:t xml:space="preserve">Предельно допустимая     учебная нагрузка </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21</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23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23</w:t>
            </w:r>
          </w:p>
        </w:tc>
        <w:tc>
          <w:tcPr>
            <w:tcW w:w="720" w:type="dxa"/>
            <w:tcBorders>
              <w:top w:val="single" w:sz="6" w:space="0" w:color="auto"/>
              <w:left w:val="single" w:sz="6" w:space="0" w:color="auto"/>
              <w:bottom w:val="single" w:sz="6" w:space="0" w:color="auto"/>
              <w:right w:val="single" w:sz="6" w:space="0" w:color="auto"/>
            </w:tcBorders>
          </w:tcPr>
          <w:p w:rsidR="00FF3CDD" w:rsidRDefault="00FF3CDD" w:rsidP="00B411E5">
            <w:pPr>
              <w:pStyle w:val="ConsPlusNormal"/>
              <w:widowControl/>
              <w:rPr>
                <w:rFonts w:ascii="Times New Roman" w:hAnsi="Times New Roman" w:cs="Times New Roman"/>
                <w:b/>
              </w:rPr>
            </w:pPr>
            <w:r>
              <w:rPr>
                <w:rFonts w:ascii="Times New Roman" w:hAnsi="Times New Roman" w:cs="Times New Roman"/>
                <w:b/>
              </w:rPr>
              <w:t>23</w:t>
            </w:r>
          </w:p>
        </w:tc>
      </w:tr>
    </w:tbl>
    <w:p w:rsidR="00FF3CDD" w:rsidRDefault="00FF3CDD" w:rsidP="00D85697">
      <w:pPr>
        <w:tabs>
          <w:tab w:val="left" w:pos="1935"/>
        </w:tabs>
        <w:spacing w:line="276" w:lineRule="auto"/>
        <w:rPr>
          <w:sz w:val="20"/>
          <w:szCs w:val="20"/>
        </w:rPr>
      </w:pPr>
      <w:r>
        <w:rPr>
          <w:sz w:val="20"/>
          <w:szCs w:val="20"/>
        </w:rPr>
        <w:t xml:space="preserve">       </w:t>
      </w:r>
      <w:r w:rsidR="00D85697">
        <w:rPr>
          <w:sz w:val="20"/>
          <w:szCs w:val="20"/>
        </w:rPr>
        <w:t xml:space="preserve">                    </w:t>
      </w:r>
    </w:p>
    <w:p w:rsidR="00D85697" w:rsidRDefault="00D85697" w:rsidP="00D85697">
      <w:pPr>
        <w:tabs>
          <w:tab w:val="left" w:pos="1935"/>
        </w:tabs>
        <w:spacing w:line="276" w:lineRule="auto"/>
        <w:rPr>
          <w:sz w:val="20"/>
          <w:szCs w:val="20"/>
        </w:rPr>
      </w:pPr>
    </w:p>
    <w:p w:rsidR="00D85697" w:rsidRPr="00D85697" w:rsidRDefault="00D85697" w:rsidP="00D85697">
      <w:pPr>
        <w:tabs>
          <w:tab w:val="left" w:pos="1935"/>
        </w:tabs>
        <w:spacing w:line="276" w:lineRule="auto"/>
        <w:rPr>
          <w:sz w:val="20"/>
          <w:szCs w:val="20"/>
        </w:rPr>
      </w:pPr>
    </w:p>
    <w:p w:rsidR="003E059A" w:rsidRPr="00D85697" w:rsidRDefault="00FF3CDD" w:rsidP="00D85697">
      <w:pPr>
        <w:autoSpaceDE w:val="0"/>
        <w:autoSpaceDN w:val="0"/>
        <w:adjustRightInd w:val="0"/>
        <w:spacing w:line="276" w:lineRule="auto"/>
        <w:ind w:firstLine="454"/>
        <w:jc w:val="both"/>
        <w:textAlignment w:val="center"/>
        <w:rPr>
          <w:b/>
        </w:rPr>
      </w:pPr>
      <w:r w:rsidRPr="00FF3CDD">
        <w:rPr>
          <w:b/>
        </w:rPr>
        <w:lastRenderedPageBreak/>
        <w:t>3.2. План внеурочной деятельности</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 xml:space="preserve"> План внеурочной деятельности МБОУ СОШ </w:t>
      </w:r>
      <w:r w:rsidR="000D5688">
        <w:rPr>
          <w:rFonts w:ascii="Times New Roman" w:hAnsi="Times New Roman" w:cs="Times New Roman"/>
          <w:sz w:val="24"/>
          <w:szCs w:val="24"/>
        </w:rPr>
        <w:t>села Бикмурзино</w:t>
      </w:r>
      <w:r w:rsidRPr="001F2DDC">
        <w:rPr>
          <w:rFonts w:ascii="Times New Roman" w:hAnsi="Times New Roman" w:cs="Times New Roman"/>
          <w:sz w:val="24"/>
          <w:szCs w:val="24"/>
        </w:rPr>
        <w:t xml:space="preserve"> составлен  </w:t>
      </w:r>
      <w:r>
        <w:rPr>
          <w:rFonts w:ascii="Times New Roman" w:hAnsi="Times New Roman" w:cs="Times New Roman"/>
          <w:sz w:val="24"/>
          <w:szCs w:val="24"/>
        </w:rPr>
        <w:t xml:space="preserve"> </w:t>
      </w:r>
      <w:r w:rsidRPr="001F2DDC">
        <w:rPr>
          <w:rFonts w:ascii="Times New Roman" w:hAnsi="Times New Roman" w:cs="Times New Roman"/>
          <w:sz w:val="24"/>
          <w:szCs w:val="24"/>
        </w:rPr>
        <w:t xml:space="preserve"> на основании следующих нормативных документов:</w:t>
      </w:r>
    </w:p>
    <w:p w:rsidR="003E059A" w:rsidRPr="001F2DDC" w:rsidRDefault="003E059A" w:rsidP="008F479A">
      <w:pPr>
        <w:pStyle w:val="afff1"/>
        <w:numPr>
          <w:ilvl w:val="0"/>
          <w:numId w:val="90"/>
        </w:numPr>
      </w:pPr>
      <w:r w:rsidRPr="001F2DDC">
        <w:t>Федеральный Закон от  29.12.2012  №  273-ФЗ  «Об образовании в Российской Федерации»;</w:t>
      </w:r>
    </w:p>
    <w:p w:rsidR="003E059A" w:rsidRPr="001F2DDC" w:rsidRDefault="003E059A" w:rsidP="008F479A">
      <w:pPr>
        <w:pStyle w:val="afff1"/>
        <w:numPr>
          <w:ilvl w:val="0"/>
          <w:numId w:val="90"/>
        </w:numPr>
      </w:pPr>
      <w:r w:rsidRPr="001F2DDC">
        <w:t>Приказ Министерства образования и науки Российской Федерации от 06.10.2009 № 373 «Об утверждении и введении в действие федерального государственного образовательного стандарта начального общего образования»;</w:t>
      </w:r>
    </w:p>
    <w:p w:rsidR="003E059A" w:rsidRPr="001F2DDC" w:rsidRDefault="007414D2" w:rsidP="008F479A">
      <w:pPr>
        <w:numPr>
          <w:ilvl w:val="0"/>
          <w:numId w:val="90"/>
        </w:numPr>
        <w:shd w:val="clear" w:color="auto" w:fill="FFFFFF"/>
        <w:spacing w:before="100" w:beforeAutospacing="1" w:after="100" w:afterAutospacing="1" w:line="270" w:lineRule="atLeast"/>
        <w:jc w:val="both"/>
      </w:pPr>
      <w:hyperlink r:id="rId9" w:history="1">
        <w:r w:rsidR="003E059A" w:rsidRPr="001F2DDC">
          <w:t>Приказ Министерства образования и науки РФ "О внесении изменений в приказ Министерства образования и науки РФ от 06 октября 2009 г. № 373 "Об утверждении и введении в действие федерального государственного стандарта начального общего образования" от 29.12.2014 №1643</w:t>
        </w:r>
      </w:hyperlink>
    </w:p>
    <w:p w:rsidR="003E059A" w:rsidRPr="001F2DDC" w:rsidRDefault="003E059A" w:rsidP="008F479A">
      <w:pPr>
        <w:pStyle w:val="afff1"/>
        <w:numPr>
          <w:ilvl w:val="0"/>
          <w:numId w:val="90"/>
        </w:numPr>
      </w:pPr>
      <w:r w:rsidRPr="001F2DDC">
        <w:rPr>
          <w:color w:val="000000"/>
        </w:rPr>
        <w:t>Письмо  Минобрнауки России от 12.05.2011 № 03–296 «Об организации внеурочной деятельности при введении федерального государственного стандарта общего образования»;</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 xml:space="preserve">         </w:t>
      </w:r>
      <w:proofErr w:type="gramStart"/>
      <w:r w:rsidRPr="001F2DDC">
        <w:rPr>
          <w:rFonts w:ascii="Times New Roman" w:hAnsi="Times New Roman" w:cs="Times New Roman"/>
          <w:sz w:val="24"/>
          <w:szCs w:val="24"/>
        </w:rPr>
        <w:t>Под внеурочной деятельностью в рамках реализации ФГОС НОО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образовательной программы.</w:t>
      </w:r>
      <w:proofErr w:type="gramEnd"/>
      <w:r w:rsidRPr="001F2DDC">
        <w:rPr>
          <w:rFonts w:ascii="Times New Roman" w:hAnsi="Times New Roman" w:cs="Times New Roman"/>
          <w:sz w:val="24"/>
          <w:szCs w:val="24"/>
        </w:rPr>
        <w:t xml:space="preserve"> </w:t>
      </w:r>
      <w:proofErr w:type="gramStart"/>
      <w:r w:rsidRPr="001F2DDC">
        <w:rPr>
          <w:rFonts w:ascii="Times New Roman" w:hAnsi="Times New Roman" w:cs="Times New Roman"/>
          <w:sz w:val="24"/>
          <w:szCs w:val="24"/>
        </w:rPr>
        <w:t>Внеурочная деятельность – понятие, объединяющее все виды деятельности обучающихся (кроме учебной), в которых возможно и целесообразно решение задач их воспитания и социализации.</w:t>
      </w:r>
      <w:proofErr w:type="gramEnd"/>
    </w:p>
    <w:p w:rsidR="003E059A" w:rsidRPr="001F2DDC" w:rsidRDefault="003E059A" w:rsidP="003E059A">
      <w:pPr>
        <w:jc w:val="both"/>
        <w:rPr>
          <w:rStyle w:val="12pt127"/>
        </w:rPr>
      </w:pPr>
      <w:r w:rsidRPr="001F2DDC">
        <w:t xml:space="preserve">         </w:t>
      </w:r>
      <w:r w:rsidRPr="001F2DDC">
        <w:rPr>
          <w:rStyle w:val="12pt127"/>
        </w:rPr>
        <w:t xml:space="preserve">План внеурочной деятельности обеспечивает учёт индивидуальных особенностей и </w:t>
      </w:r>
      <w:proofErr w:type="gramStart"/>
      <w:r w:rsidRPr="001F2DDC">
        <w:rPr>
          <w:rStyle w:val="12pt127"/>
        </w:rPr>
        <w:t>потребностей</w:t>
      </w:r>
      <w:proofErr w:type="gramEnd"/>
      <w:r w:rsidRPr="001F2DDC">
        <w:rPr>
          <w:rStyle w:val="12pt127"/>
        </w:rPr>
        <w:t xml:space="preserve"> обучающихся через организацию внеурочной деятельности и направлен на достижение обучающимися планируемых результатов освоения основной образовательной программы начального общего образования. Внеурочная деятельность организуется по направлениям развития личности</w:t>
      </w:r>
    </w:p>
    <w:p w:rsidR="003E059A" w:rsidRPr="001F2DDC" w:rsidRDefault="003E059A" w:rsidP="008F479A">
      <w:pPr>
        <w:numPr>
          <w:ilvl w:val="0"/>
          <w:numId w:val="91"/>
        </w:numPr>
        <w:jc w:val="both"/>
        <w:rPr>
          <w:rStyle w:val="12pt127"/>
        </w:rPr>
      </w:pPr>
      <w:r w:rsidRPr="001F2DDC">
        <w:rPr>
          <w:rStyle w:val="12pt127"/>
        </w:rPr>
        <w:t>спортивно-оздоровительное</w:t>
      </w:r>
    </w:p>
    <w:p w:rsidR="003E059A" w:rsidRPr="001F2DDC" w:rsidRDefault="003E059A" w:rsidP="008F479A">
      <w:pPr>
        <w:numPr>
          <w:ilvl w:val="0"/>
          <w:numId w:val="91"/>
        </w:numPr>
        <w:jc w:val="both"/>
        <w:rPr>
          <w:rStyle w:val="12pt127"/>
        </w:rPr>
      </w:pPr>
      <w:r w:rsidRPr="001F2DDC">
        <w:rPr>
          <w:rStyle w:val="12pt127"/>
        </w:rPr>
        <w:t>духовно-нравственное</w:t>
      </w:r>
    </w:p>
    <w:p w:rsidR="003E059A" w:rsidRPr="001F2DDC" w:rsidRDefault="003E059A" w:rsidP="008F479A">
      <w:pPr>
        <w:numPr>
          <w:ilvl w:val="0"/>
          <w:numId w:val="91"/>
        </w:numPr>
        <w:jc w:val="both"/>
        <w:rPr>
          <w:rStyle w:val="12pt127"/>
        </w:rPr>
      </w:pPr>
      <w:r w:rsidRPr="001F2DDC">
        <w:rPr>
          <w:rStyle w:val="12pt127"/>
        </w:rPr>
        <w:t>научно - познавательная</w:t>
      </w:r>
    </w:p>
    <w:p w:rsidR="003E059A" w:rsidRPr="001F2DDC" w:rsidRDefault="003E059A" w:rsidP="008F479A">
      <w:pPr>
        <w:numPr>
          <w:ilvl w:val="0"/>
          <w:numId w:val="91"/>
        </w:numPr>
        <w:jc w:val="both"/>
        <w:rPr>
          <w:rStyle w:val="12pt127"/>
        </w:rPr>
      </w:pPr>
      <w:r w:rsidRPr="001F2DDC">
        <w:rPr>
          <w:rStyle w:val="12pt127"/>
        </w:rPr>
        <w:t xml:space="preserve">художественно </w:t>
      </w:r>
      <w:proofErr w:type="gramStart"/>
      <w:r w:rsidRPr="001F2DDC">
        <w:rPr>
          <w:rStyle w:val="12pt127"/>
        </w:rPr>
        <w:t>-э</w:t>
      </w:r>
      <w:proofErr w:type="gramEnd"/>
      <w:r w:rsidRPr="001F2DDC">
        <w:rPr>
          <w:rStyle w:val="12pt127"/>
        </w:rPr>
        <w:t>стетическая</w:t>
      </w:r>
    </w:p>
    <w:p w:rsidR="003E059A" w:rsidRPr="001F2DDC" w:rsidRDefault="003E059A" w:rsidP="003E059A">
      <w:pPr>
        <w:jc w:val="both"/>
        <w:rPr>
          <w:rStyle w:val="12pt127"/>
        </w:rPr>
      </w:pPr>
      <w:r w:rsidRPr="001F2DDC">
        <w:rPr>
          <w:rStyle w:val="12pt127"/>
        </w:rPr>
        <w:t xml:space="preserve">          Количество занятий внеурочной деятельности для каждого обучающегося определяется его родителями (законными представителями) с учётом занятости обучающихся во второй половине дня.</w:t>
      </w:r>
    </w:p>
    <w:p w:rsidR="003E059A" w:rsidRPr="001F2DDC" w:rsidRDefault="003E059A" w:rsidP="003E059A">
      <w:pPr>
        <w:jc w:val="both"/>
        <w:rPr>
          <w:b/>
        </w:rPr>
      </w:pPr>
      <w:r w:rsidRPr="001F2DDC">
        <w:rPr>
          <w:rStyle w:val="12pt127"/>
        </w:rPr>
        <w:t xml:space="preserve">        </w:t>
      </w:r>
    </w:p>
    <w:p w:rsidR="003E059A" w:rsidRPr="001F2DDC" w:rsidRDefault="003E059A" w:rsidP="003E059A">
      <w:pPr>
        <w:jc w:val="both"/>
        <w:rPr>
          <w:b/>
        </w:rPr>
      </w:pPr>
      <w:r w:rsidRPr="001F2DDC">
        <w:rPr>
          <w:b/>
        </w:rPr>
        <w:t>Особенности организации внеурочной деятельности при реализации основной общеобразовательной программы начального общего образования</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 xml:space="preserve">        Цели организации внеурочной деятельности на уровне начального общего образования: обеспечение соответствующей возрасту адаптации ребёнка в </w:t>
      </w:r>
      <w:r w:rsidR="000D5688">
        <w:rPr>
          <w:rFonts w:ascii="Times New Roman" w:hAnsi="Times New Roman" w:cs="Times New Roman"/>
          <w:sz w:val="24"/>
          <w:szCs w:val="24"/>
        </w:rPr>
        <w:t>образовательном учреждении</w:t>
      </w:r>
      <w:r w:rsidRPr="001F2DDC">
        <w:rPr>
          <w:rFonts w:ascii="Times New Roman" w:hAnsi="Times New Roman" w:cs="Times New Roman"/>
          <w:sz w:val="24"/>
          <w:szCs w:val="24"/>
        </w:rPr>
        <w:t>, создание благоприятных условий для развития ребёнка, учёт его возрастных и индивидуальных особенностей.</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 xml:space="preserve">         Формы организации внеурочной деятельности, как и в целом образовательной деятельности, в рамках реализации основной общеобразовательной программы начального общего образования определяет </w:t>
      </w:r>
      <w:r w:rsidR="000D5688">
        <w:rPr>
          <w:rFonts w:ascii="Times New Roman" w:hAnsi="Times New Roman" w:cs="Times New Roman"/>
          <w:sz w:val="24"/>
          <w:szCs w:val="24"/>
        </w:rPr>
        <w:t>образовательное учреждение</w:t>
      </w:r>
      <w:r w:rsidRPr="001F2DDC">
        <w:rPr>
          <w:rFonts w:ascii="Times New Roman" w:hAnsi="Times New Roman" w:cs="Times New Roman"/>
          <w:sz w:val="24"/>
          <w:szCs w:val="24"/>
        </w:rPr>
        <w:t xml:space="preserve">. </w:t>
      </w:r>
    </w:p>
    <w:p w:rsidR="003E059A" w:rsidRPr="001F2DDC" w:rsidRDefault="003E059A" w:rsidP="000D5688">
      <w:pPr>
        <w:pStyle w:val="ConsPlusNormal"/>
        <w:widowControl/>
        <w:rPr>
          <w:rFonts w:ascii="Times New Roman" w:hAnsi="Times New Roman" w:cs="Times New Roman"/>
          <w:sz w:val="24"/>
          <w:szCs w:val="24"/>
        </w:rPr>
      </w:pPr>
      <w:r w:rsidRPr="001F2DDC">
        <w:rPr>
          <w:rFonts w:ascii="Times New Roman" w:hAnsi="Times New Roman" w:cs="Times New Roman"/>
          <w:sz w:val="24"/>
          <w:szCs w:val="24"/>
        </w:rPr>
        <w:t xml:space="preserve">        </w:t>
      </w:r>
      <w:r w:rsidRPr="001F2DDC">
        <w:rPr>
          <w:rFonts w:ascii="Times New Roman" w:hAnsi="Times New Roman" w:cs="Times New Roman"/>
          <w:b/>
          <w:sz w:val="24"/>
          <w:szCs w:val="24"/>
        </w:rPr>
        <w:t xml:space="preserve"> </w:t>
      </w:r>
      <w:r w:rsidRPr="001F2DDC">
        <w:rPr>
          <w:rFonts w:ascii="Times New Roman" w:hAnsi="Times New Roman" w:cs="Times New Roman"/>
          <w:sz w:val="24"/>
          <w:szCs w:val="24"/>
        </w:rPr>
        <w:t>Внеурочная деятельность осуществляется непосредст</w:t>
      </w:r>
      <w:r w:rsidR="000D5688">
        <w:rPr>
          <w:rFonts w:ascii="Times New Roman" w:hAnsi="Times New Roman" w:cs="Times New Roman"/>
          <w:sz w:val="24"/>
          <w:szCs w:val="24"/>
        </w:rPr>
        <w:t xml:space="preserve">венно   </w:t>
      </w:r>
      <w:r w:rsidRPr="001F2DDC">
        <w:rPr>
          <w:rFonts w:ascii="Times New Roman" w:hAnsi="Times New Roman" w:cs="Times New Roman"/>
          <w:sz w:val="24"/>
          <w:szCs w:val="24"/>
        </w:rPr>
        <w:t xml:space="preserve">в </w:t>
      </w:r>
      <w:r w:rsidR="000D5688">
        <w:rPr>
          <w:rFonts w:ascii="Times New Roman" w:hAnsi="Times New Roman" w:cs="Times New Roman"/>
          <w:sz w:val="24"/>
          <w:szCs w:val="24"/>
        </w:rPr>
        <w:t>образовательном учреждении</w:t>
      </w:r>
      <w:r w:rsidRPr="001F2DDC">
        <w:rPr>
          <w:rFonts w:ascii="Times New Roman" w:hAnsi="Times New Roman" w:cs="Times New Roman"/>
          <w:sz w:val="24"/>
          <w:szCs w:val="24"/>
        </w:rPr>
        <w:t>.</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 xml:space="preserve">         При организации внеурочной деятельности используются программы тематических курсов. В рамках реализации основной общеобразовательной программы начального общего образования предусмотрено проведение тематических мероприятий по всем направлениям внеурочной деятельности.</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 xml:space="preserve">         Формы организации внеурочной деятельности по линейным тематическим курсам представлены спортивными секциями и кружками.</w:t>
      </w:r>
    </w:p>
    <w:p w:rsidR="003E059A" w:rsidRDefault="003E059A" w:rsidP="003E059A">
      <w:pPr>
        <w:pStyle w:val="ConsPlusNormal"/>
        <w:widowControl/>
        <w:jc w:val="center"/>
        <w:rPr>
          <w:rFonts w:ascii="Times New Roman" w:hAnsi="Times New Roman" w:cs="Times New Roman"/>
          <w:b/>
          <w:sz w:val="24"/>
          <w:szCs w:val="24"/>
        </w:rPr>
      </w:pPr>
    </w:p>
    <w:p w:rsidR="00D85697" w:rsidRPr="001F2DDC" w:rsidRDefault="00D85697" w:rsidP="003E059A">
      <w:pPr>
        <w:pStyle w:val="ConsPlusNormal"/>
        <w:widowControl/>
        <w:jc w:val="center"/>
        <w:rPr>
          <w:rFonts w:ascii="Times New Roman" w:hAnsi="Times New Roman" w:cs="Times New Roman"/>
          <w:b/>
          <w:sz w:val="24"/>
          <w:szCs w:val="24"/>
        </w:rPr>
      </w:pPr>
    </w:p>
    <w:p w:rsidR="003E059A" w:rsidRPr="001F2DDC" w:rsidRDefault="003E059A" w:rsidP="003E059A">
      <w:pPr>
        <w:pStyle w:val="ConsPlusNormal"/>
        <w:widowControl/>
        <w:jc w:val="center"/>
        <w:rPr>
          <w:rFonts w:ascii="Times New Roman" w:hAnsi="Times New Roman" w:cs="Times New Roman"/>
          <w:b/>
          <w:sz w:val="24"/>
          <w:szCs w:val="24"/>
        </w:rPr>
      </w:pPr>
      <w:r w:rsidRPr="001F2DDC">
        <w:rPr>
          <w:rFonts w:ascii="Times New Roman" w:hAnsi="Times New Roman" w:cs="Times New Roman"/>
          <w:b/>
          <w:sz w:val="24"/>
          <w:szCs w:val="24"/>
        </w:rPr>
        <w:lastRenderedPageBreak/>
        <w:t>Содержание работы по направлениям внеурочной деятельности</w:t>
      </w:r>
    </w:p>
    <w:p w:rsidR="003E059A" w:rsidRPr="001F2DDC" w:rsidRDefault="003E059A" w:rsidP="003E059A">
      <w:pPr>
        <w:pStyle w:val="ConsPlusNormal"/>
        <w:widowControl/>
        <w:ind w:firstLine="360"/>
        <w:jc w:val="both"/>
        <w:rPr>
          <w:rFonts w:ascii="Times New Roman" w:hAnsi="Times New Roman" w:cs="Times New Roman"/>
          <w:sz w:val="24"/>
          <w:szCs w:val="24"/>
        </w:rPr>
      </w:pPr>
    </w:p>
    <w:p w:rsidR="003E059A" w:rsidRPr="001F2DDC" w:rsidRDefault="003E059A" w:rsidP="003E059A">
      <w:pPr>
        <w:pStyle w:val="ConsPlusNormal"/>
        <w:widowControl/>
        <w:jc w:val="center"/>
        <w:rPr>
          <w:rFonts w:ascii="Times New Roman" w:hAnsi="Times New Roman" w:cs="Times New Roman"/>
          <w:b/>
          <w:sz w:val="24"/>
          <w:szCs w:val="24"/>
        </w:rPr>
      </w:pPr>
      <w:r w:rsidRPr="001F2DDC">
        <w:rPr>
          <w:rFonts w:ascii="Times New Roman" w:hAnsi="Times New Roman" w:cs="Times New Roman"/>
          <w:b/>
          <w:sz w:val="24"/>
          <w:szCs w:val="24"/>
        </w:rPr>
        <w:t>Перечень курсов, реализуемых в рамках внеурочной деятельности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1984"/>
        <w:gridCol w:w="2037"/>
        <w:gridCol w:w="1932"/>
        <w:gridCol w:w="1985"/>
      </w:tblGrid>
      <w:tr w:rsidR="000D5688" w:rsidRPr="001F2DDC" w:rsidTr="000D5688">
        <w:tc>
          <w:tcPr>
            <w:tcW w:w="2093" w:type="dxa"/>
          </w:tcPr>
          <w:p w:rsidR="000D5688" w:rsidRPr="001F2DDC" w:rsidRDefault="000D5688" w:rsidP="00F63696">
            <w:pPr>
              <w:jc w:val="center"/>
              <w:rPr>
                <w:b/>
              </w:rPr>
            </w:pPr>
            <w:r w:rsidRPr="001F2DDC">
              <w:rPr>
                <w:b/>
              </w:rPr>
              <w:t>Направление внеурочной деятельности</w:t>
            </w:r>
          </w:p>
        </w:tc>
        <w:tc>
          <w:tcPr>
            <w:tcW w:w="1984" w:type="dxa"/>
          </w:tcPr>
          <w:p w:rsidR="000D5688" w:rsidRPr="001F2DDC" w:rsidRDefault="000D5688" w:rsidP="00F63696">
            <w:pPr>
              <w:jc w:val="center"/>
              <w:rPr>
                <w:b/>
              </w:rPr>
            </w:pPr>
            <w:r w:rsidRPr="001F2DDC">
              <w:rPr>
                <w:b/>
                <w:lang w:val="en-US"/>
              </w:rPr>
              <w:t xml:space="preserve">I </w:t>
            </w:r>
            <w:r w:rsidRPr="001F2DDC">
              <w:rPr>
                <w:b/>
              </w:rPr>
              <w:t>класс</w:t>
            </w:r>
          </w:p>
        </w:tc>
        <w:tc>
          <w:tcPr>
            <w:tcW w:w="2037" w:type="dxa"/>
          </w:tcPr>
          <w:p w:rsidR="000D5688" w:rsidRPr="001F2DDC" w:rsidRDefault="000D5688" w:rsidP="00F63696">
            <w:pPr>
              <w:jc w:val="center"/>
              <w:rPr>
                <w:b/>
              </w:rPr>
            </w:pPr>
            <w:r w:rsidRPr="001F2DDC">
              <w:rPr>
                <w:b/>
                <w:lang w:val="en-US"/>
              </w:rPr>
              <w:t xml:space="preserve">II </w:t>
            </w:r>
            <w:r w:rsidRPr="001F2DDC">
              <w:rPr>
                <w:b/>
              </w:rPr>
              <w:t>классы</w:t>
            </w:r>
          </w:p>
        </w:tc>
        <w:tc>
          <w:tcPr>
            <w:tcW w:w="1932" w:type="dxa"/>
          </w:tcPr>
          <w:p w:rsidR="000D5688" w:rsidRPr="001F2DDC" w:rsidRDefault="000D5688" w:rsidP="00F63696">
            <w:pPr>
              <w:jc w:val="center"/>
              <w:rPr>
                <w:b/>
              </w:rPr>
            </w:pPr>
            <w:r w:rsidRPr="001F2DDC">
              <w:rPr>
                <w:b/>
                <w:lang w:val="en-US"/>
              </w:rPr>
              <w:t xml:space="preserve">III </w:t>
            </w:r>
            <w:r w:rsidRPr="001F2DDC">
              <w:rPr>
                <w:b/>
              </w:rPr>
              <w:t>классы</w:t>
            </w:r>
          </w:p>
        </w:tc>
        <w:tc>
          <w:tcPr>
            <w:tcW w:w="1985" w:type="dxa"/>
          </w:tcPr>
          <w:p w:rsidR="000D5688" w:rsidRPr="001F2DDC" w:rsidRDefault="000D5688" w:rsidP="00F63696">
            <w:pPr>
              <w:jc w:val="center"/>
              <w:rPr>
                <w:b/>
              </w:rPr>
            </w:pPr>
            <w:r w:rsidRPr="001F2DDC">
              <w:rPr>
                <w:b/>
                <w:lang w:val="en-US"/>
              </w:rPr>
              <w:t>IV</w:t>
            </w:r>
            <w:r w:rsidRPr="001F2DDC">
              <w:rPr>
                <w:b/>
              </w:rPr>
              <w:t xml:space="preserve">  классы</w:t>
            </w:r>
          </w:p>
        </w:tc>
      </w:tr>
      <w:tr w:rsidR="000D5688" w:rsidRPr="001F2DDC" w:rsidTr="000D5688">
        <w:tc>
          <w:tcPr>
            <w:tcW w:w="2093" w:type="dxa"/>
            <w:vAlign w:val="center"/>
          </w:tcPr>
          <w:p w:rsidR="000D5688" w:rsidRPr="001F2DDC" w:rsidRDefault="000D5688" w:rsidP="00F63696">
            <w:pPr>
              <w:pStyle w:val="ConsPlusNormal"/>
              <w:widowControl/>
              <w:rPr>
                <w:rFonts w:ascii="Times New Roman" w:hAnsi="Times New Roman" w:cs="Times New Roman"/>
                <w:sz w:val="24"/>
                <w:szCs w:val="24"/>
              </w:rPr>
            </w:pPr>
            <w:r w:rsidRPr="001F2DDC">
              <w:rPr>
                <w:rFonts w:ascii="Times New Roman" w:hAnsi="Times New Roman" w:cs="Times New Roman"/>
                <w:sz w:val="24"/>
                <w:szCs w:val="24"/>
              </w:rPr>
              <w:t>Спортивно-оздоровительное</w:t>
            </w:r>
          </w:p>
        </w:tc>
        <w:tc>
          <w:tcPr>
            <w:tcW w:w="1984" w:type="dxa"/>
          </w:tcPr>
          <w:p w:rsidR="000D5688" w:rsidRDefault="000D5688" w:rsidP="000D5688">
            <w:pPr>
              <w:jc w:val="center"/>
            </w:pPr>
            <w:r>
              <w:t>Кружок</w:t>
            </w:r>
          </w:p>
          <w:p w:rsidR="000D5688" w:rsidRDefault="000D5688" w:rsidP="000D5688">
            <w:pPr>
              <w:jc w:val="center"/>
            </w:pPr>
            <w:r w:rsidRPr="001F2DDC">
              <w:t>«</w:t>
            </w:r>
            <w:r>
              <w:t>Ритмика»</w:t>
            </w:r>
          </w:p>
          <w:p w:rsidR="000D5688" w:rsidRDefault="000D5688" w:rsidP="000D5688">
            <w:pPr>
              <w:jc w:val="center"/>
            </w:pPr>
            <w:r>
              <w:t>Кружок</w:t>
            </w:r>
          </w:p>
          <w:p w:rsidR="000D5688" w:rsidRPr="001F2DDC" w:rsidRDefault="000D5688" w:rsidP="000D5688">
            <w:pPr>
              <w:jc w:val="center"/>
            </w:pPr>
            <w:r>
              <w:t>«Подвижные игры»</w:t>
            </w:r>
          </w:p>
        </w:tc>
        <w:tc>
          <w:tcPr>
            <w:tcW w:w="2037" w:type="dxa"/>
          </w:tcPr>
          <w:p w:rsidR="000D5688" w:rsidRDefault="000D5688" w:rsidP="000D5688">
            <w:pPr>
              <w:jc w:val="center"/>
            </w:pPr>
            <w:r>
              <w:t>Кружок</w:t>
            </w:r>
          </w:p>
          <w:p w:rsidR="000D5688" w:rsidRDefault="000D5688" w:rsidP="000D5688">
            <w:pPr>
              <w:jc w:val="center"/>
            </w:pPr>
            <w:r w:rsidRPr="001F2DDC">
              <w:t>«</w:t>
            </w:r>
            <w:r>
              <w:t>Ритмика»</w:t>
            </w:r>
          </w:p>
          <w:p w:rsidR="000D5688" w:rsidRDefault="000D5688" w:rsidP="000D5688">
            <w:pPr>
              <w:jc w:val="center"/>
            </w:pPr>
            <w:r>
              <w:t>Кружок</w:t>
            </w:r>
          </w:p>
          <w:p w:rsidR="000D5688" w:rsidRPr="001F2DDC" w:rsidRDefault="000D5688" w:rsidP="000D5688">
            <w:pPr>
              <w:jc w:val="center"/>
            </w:pPr>
            <w:r>
              <w:t>«Подвижные игры»</w:t>
            </w:r>
          </w:p>
        </w:tc>
        <w:tc>
          <w:tcPr>
            <w:tcW w:w="1932" w:type="dxa"/>
          </w:tcPr>
          <w:p w:rsidR="000D5688" w:rsidRDefault="000D5688" w:rsidP="000D5688">
            <w:pPr>
              <w:jc w:val="center"/>
            </w:pPr>
            <w:r>
              <w:t>Кружок</w:t>
            </w:r>
          </w:p>
          <w:p w:rsidR="000D5688" w:rsidRDefault="000D5688" w:rsidP="000D5688">
            <w:pPr>
              <w:jc w:val="center"/>
            </w:pPr>
            <w:r w:rsidRPr="001F2DDC">
              <w:t>«</w:t>
            </w:r>
            <w:r>
              <w:t>Ритмика»</w:t>
            </w:r>
          </w:p>
          <w:p w:rsidR="000D5688" w:rsidRDefault="000D5688" w:rsidP="000D5688">
            <w:pPr>
              <w:jc w:val="center"/>
            </w:pPr>
            <w:r>
              <w:t>Кружок</w:t>
            </w:r>
          </w:p>
          <w:p w:rsidR="000D5688" w:rsidRPr="001F2DDC" w:rsidRDefault="000D5688" w:rsidP="000D5688">
            <w:pPr>
              <w:jc w:val="center"/>
            </w:pPr>
            <w:r>
              <w:t>«Подвижные игры»</w:t>
            </w:r>
          </w:p>
        </w:tc>
        <w:tc>
          <w:tcPr>
            <w:tcW w:w="1985" w:type="dxa"/>
          </w:tcPr>
          <w:p w:rsidR="000D5688" w:rsidRDefault="000D5688" w:rsidP="000D5688">
            <w:pPr>
              <w:jc w:val="center"/>
            </w:pPr>
            <w:r>
              <w:t>Кружок</w:t>
            </w:r>
          </w:p>
          <w:p w:rsidR="000D5688" w:rsidRDefault="000D5688" w:rsidP="000D5688">
            <w:pPr>
              <w:jc w:val="center"/>
            </w:pPr>
            <w:r w:rsidRPr="001F2DDC">
              <w:t>«</w:t>
            </w:r>
            <w:r>
              <w:t>Ритмика»</w:t>
            </w:r>
          </w:p>
          <w:p w:rsidR="000D5688" w:rsidRDefault="000D5688" w:rsidP="000D5688">
            <w:pPr>
              <w:jc w:val="center"/>
            </w:pPr>
            <w:r>
              <w:t>Кружок</w:t>
            </w:r>
          </w:p>
          <w:p w:rsidR="000D5688" w:rsidRPr="001F2DDC" w:rsidRDefault="000D5688" w:rsidP="000D5688">
            <w:pPr>
              <w:jc w:val="center"/>
            </w:pPr>
            <w:r>
              <w:t>«Подвижные игры»</w:t>
            </w:r>
          </w:p>
        </w:tc>
      </w:tr>
      <w:tr w:rsidR="000D5688" w:rsidRPr="001F2DDC" w:rsidTr="000D5688">
        <w:tc>
          <w:tcPr>
            <w:tcW w:w="2093" w:type="dxa"/>
            <w:vAlign w:val="center"/>
          </w:tcPr>
          <w:p w:rsidR="000D5688" w:rsidRPr="001F2DDC" w:rsidRDefault="000D5688" w:rsidP="00F63696">
            <w:pPr>
              <w:pStyle w:val="ConsPlusNormal"/>
              <w:widowControl/>
              <w:rPr>
                <w:rFonts w:ascii="Times New Roman" w:hAnsi="Times New Roman" w:cs="Times New Roman"/>
                <w:sz w:val="24"/>
                <w:szCs w:val="24"/>
              </w:rPr>
            </w:pPr>
            <w:r w:rsidRPr="001F2DDC">
              <w:rPr>
                <w:rFonts w:ascii="Times New Roman" w:hAnsi="Times New Roman" w:cs="Times New Roman"/>
                <w:sz w:val="24"/>
                <w:szCs w:val="24"/>
              </w:rPr>
              <w:t>Духовно-нравственное</w:t>
            </w:r>
          </w:p>
        </w:tc>
        <w:tc>
          <w:tcPr>
            <w:tcW w:w="1984" w:type="dxa"/>
          </w:tcPr>
          <w:p w:rsidR="000D5688" w:rsidRPr="001F2DDC" w:rsidRDefault="000D5688" w:rsidP="000D5688">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К</w:t>
            </w:r>
            <w:r w:rsidRPr="001F2DDC">
              <w:rPr>
                <w:rFonts w:ascii="Times New Roman" w:hAnsi="Times New Roman" w:cs="Times New Roman"/>
                <w:sz w:val="24"/>
                <w:szCs w:val="24"/>
              </w:rPr>
              <w:t>ружок  «Семьеведение»</w:t>
            </w:r>
          </w:p>
          <w:p w:rsidR="000D5688" w:rsidRPr="001F2DDC" w:rsidRDefault="000D5688" w:rsidP="000D5688">
            <w:pPr>
              <w:pStyle w:val="ConsPlusNormal"/>
              <w:widowControl/>
              <w:jc w:val="center"/>
              <w:rPr>
                <w:rFonts w:ascii="Times New Roman" w:hAnsi="Times New Roman" w:cs="Times New Roman"/>
                <w:sz w:val="24"/>
                <w:szCs w:val="24"/>
              </w:rPr>
            </w:pPr>
          </w:p>
        </w:tc>
        <w:tc>
          <w:tcPr>
            <w:tcW w:w="2037" w:type="dxa"/>
          </w:tcPr>
          <w:p w:rsidR="000D5688" w:rsidRPr="001F2DDC" w:rsidRDefault="000D5688" w:rsidP="000D5688">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К</w:t>
            </w:r>
            <w:r w:rsidRPr="001F2DDC">
              <w:rPr>
                <w:rFonts w:ascii="Times New Roman" w:hAnsi="Times New Roman" w:cs="Times New Roman"/>
                <w:sz w:val="24"/>
                <w:szCs w:val="24"/>
              </w:rPr>
              <w:t>ружок  «Семьеведение»</w:t>
            </w:r>
          </w:p>
          <w:p w:rsidR="000D5688" w:rsidRPr="001F2DDC" w:rsidRDefault="000D5688" w:rsidP="00F63696">
            <w:pPr>
              <w:jc w:val="center"/>
            </w:pPr>
          </w:p>
        </w:tc>
        <w:tc>
          <w:tcPr>
            <w:tcW w:w="1932" w:type="dxa"/>
          </w:tcPr>
          <w:p w:rsidR="000D5688" w:rsidRPr="001F2DDC" w:rsidRDefault="000D5688" w:rsidP="000D5688">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К</w:t>
            </w:r>
            <w:r w:rsidRPr="001F2DDC">
              <w:rPr>
                <w:rFonts w:ascii="Times New Roman" w:hAnsi="Times New Roman" w:cs="Times New Roman"/>
                <w:sz w:val="24"/>
                <w:szCs w:val="24"/>
              </w:rPr>
              <w:t>ружок  «Семьеведение»</w:t>
            </w:r>
          </w:p>
          <w:p w:rsidR="000D5688" w:rsidRPr="001F2DDC" w:rsidRDefault="000D5688" w:rsidP="00F63696">
            <w:pPr>
              <w:jc w:val="center"/>
            </w:pPr>
          </w:p>
        </w:tc>
        <w:tc>
          <w:tcPr>
            <w:tcW w:w="1985" w:type="dxa"/>
          </w:tcPr>
          <w:p w:rsidR="000D5688" w:rsidRPr="001F2DDC" w:rsidRDefault="000D5688" w:rsidP="000D5688">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К</w:t>
            </w:r>
            <w:r w:rsidRPr="001F2DDC">
              <w:rPr>
                <w:rFonts w:ascii="Times New Roman" w:hAnsi="Times New Roman" w:cs="Times New Roman"/>
                <w:sz w:val="24"/>
                <w:szCs w:val="24"/>
              </w:rPr>
              <w:t>ружок  «Семьеведение»</w:t>
            </w:r>
          </w:p>
          <w:p w:rsidR="000D5688" w:rsidRPr="001F2DDC" w:rsidRDefault="000D5688" w:rsidP="00F63696">
            <w:pPr>
              <w:jc w:val="center"/>
            </w:pPr>
          </w:p>
        </w:tc>
      </w:tr>
      <w:tr w:rsidR="000D5688" w:rsidRPr="001F2DDC" w:rsidTr="000D5688">
        <w:tc>
          <w:tcPr>
            <w:tcW w:w="2093" w:type="dxa"/>
            <w:vAlign w:val="center"/>
          </w:tcPr>
          <w:p w:rsidR="000D5688" w:rsidRPr="001F2DDC" w:rsidRDefault="000D5688" w:rsidP="00F63696">
            <w:pPr>
              <w:pStyle w:val="ConsPlusNormal"/>
              <w:widowControl/>
              <w:rPr>
                <w:rFonts w:ascii="Times New Roman" w:hAnsi="Times New Roman" w:cs="Times New Roman"/>
                <w:sz w:val="24"/>
                <w:szCs w:val="24"/>
              </w:rPr>
            </w:pPr>
            <w:r w:rsidRPr="001F2DDC">
              <w:rPr>
                <w:rFonts w:ascii="Times New Roman" w:hAnsi="Times New Roman" w:cs="Times New Roman"/>
                <w:sz w:val="24"/>
                <w:szCs w:val="24"/>
              </w:rPr>
              <w:t>Научно-познавательная</w:t>
            </w:r>
          </w:p>
        </w:tc>
        <w:tc>
          <w:tcPr>
            <w:tcW w:w="1984" w:type="dxa"/>
          </w:tcPr>
          <w:p w:rsidR="000D5688" w:rsidRDefault="000D5688" w:rsidP="000D5688">
            <w:pPr>
              <w:jc w:val="center"/>
            </w:pPr>
            <w:r>
              <w:t>Кружок «ТРИЗ»</w:t>
            </w:r>
          </w:p>
          <w:p w:rsidR="000D5688" w:rsidRPr="001F2DDC" w:rsidRDefault="000D5688" w:rsidP="000D5688">
            <w:pPr>
              <w:jc w:val="center"/>
            </w:pPr>
            <w:r>
              <w:t>Кружок «Легоконструирование»</w:t>
            </w:r>
          </w:p>
        </w:tc>
        <w:tc>
          <w:tcPr>
            <w:tcW w:w="2037" w:type="dxa"/>
          </w:tcPr>
          <w:p w:rsidR="000D5688" w:rsidRDefault="000D5688" w:rsidP="000D5688">
            <w:pPr>
              <w:jc w:val="center"/>
            </w:pPr>
            <w:r>
              <w:t>Кружок «ТРИЗ»</w:t>
            </w:r>
          </w:p>
          <w:p w:rsidR="000D5688" w:rsidRPr="001F2DDC" w:rsidRDefault="000D5688" w:rsidP="000D5688">
            <w:pPr>
              <w:jc w:val="center"/>
            </w:pPr>
            <w:r>
              <w:t>Кружок «Легоконструирование»</w:t>
            </w:r>
          </w:p>
        </w:tc>
        <w:tc>
          <w:tcPr>
            <w:tcW w:w="1932" w:type="dxa"/>
          </w:tcPr>
          <w:p w:rsidR="000D5688" w:rsidRDefault="000D5688" w:rsidP="000D5688">
            <w:pPr>
              <w:jc w:val="center"/>
            </w:pPr>
            <w:r>
              <w:t>Кружок «ТРИЗ»</w:t>
            </w:r>
          </w:p>
          <w:p w:rsidR="000D5688" w:rsidRPr="001F2DDC" w:rsidRDefault="000D5688" w:rsidP="000D5688">
            <w:pPr>
              <w:jc w:val="center"/>
            </w:pPr>
            <w:r>
              <w:t>Кружок «Легоконструирование»</w:t>
            </w:r>
          </w:p>
        </w:tc>
        <w:tc>
          <w:tcPr>
            <w:tcW w:w="1985" w:type="dxa"/>
          </w:tcPr>
          <w:p w:rsidR="000D5688" w:rsidRDefault="000D5688" w:rsidP="000D5688">
            <w:pPr>
              <w:jc w:val="center"/>
            </w:pPr>
            <w:r>
              <w:t>Кружок «ТРИЗ»</w:t>
            </w:r>
          </w:p>
          <w:p w:rsidR="000D5688" w:rsidRPr="001F2DDC" w:rsidRDefault="000D5688" w:rsidP="000D5688">
            <w:pPr>
              <w:jc w:val="center"/>
            </w:pPr>
            <w:r>
              <w:t>Кружок «Легоконструирование»</w:t>
            </w:r>
          </w:p>
        </w:tc>
      </w:tr>
      <w:tr w:rsidR="000D5688" w:rsidRPr="001F2DDC" w:rsidTr="000D5688">
        <w:tc>
          <w:tcPr>
            <w:tcW w:w="2093" w:type="dxa"/>
            <w:vAlign w:val="center"/>
          </w:tcPr>
          <w:p w:rsidR="000D5688" w:rsidRPr="001F2DDC" w:rsidRDefault="000D5688" w:rsidP="00F63696">
            <w:pPr>
              <w:pStyle w:val="ConsPlusNormal"/>
              <w:widowControl/>
              <w:rPr>
                <w:rFonts w:ascii="Times New Roman" w:hAnsi="Times New Roman" w:cs="Times New Roman"/>
                <w:sz w:val="24"/>
                <w:szCs w:val="24"/>
              </w:rPr>
            </w:pPr>
          </w:p>
          <w:p w:rsidR="000D5688" w:rsidRPr="001F2DDC" w:rsidRDefault="000D5688" w:rsidP="00F63696">
            <w:pPr>
              <w:pStyle w:val="ConsPlusNormal"/>
              <w:widowControl/>
              <w:rPr>
                <w:rFonts w:ascii="Times New Roman" w:hAnsi="Times New Roman" w:cs="Times New Roman"/>
                <w:sz w:val="24"/>
                <w:szCs w:val="24"/>
              </w:rPr>
            </w:pPr>
            <w:r w:rsidRPr="001F2DDC">
              <w:rPr>
                <w:rFonts w:ascii="Times New Roman" w:hAnsi="Times New Roman" w:cs="Times New Roman"/>
                <w:sz w:val="24"/>
                <w:szCs w:val="24"/>
              </w:rPr>
              <w:t>Художественно-эстетическое</w:t>
            </w:r>
          </w:p>
        </w:tc>
        <w:tc>
          <w:tcPr>
            <w:tcW w:w="1984" w:type="dxa"/>
          </w:tcPr>
          <w:p w:rsidR="000D5688" w:rsidRPr="001F2DDC" w:rsidRDefault="000D5688" w:rsidP="000D5688">
            <w:pPr>
              <w:jc w:val="center"/>
            </w:pPr>
            <w:r w:rsidRPr="001F2DDC">
              <w:t>Кружок «</w:t>
            </w:r>
            <w:r>
              <w:t>Полезные навыки»</w:t>
            </w:r>
            <w:r w:rsidRPr="001F2DDC">
              <w:t xml:space="preserve"> </w:t>
            </w:r>
          </w:p>
        </w:tc>
        <w:tc>
          <w:tcPr>
            <w:tcW w:w="2037" w:type="dxa"/>
          </w:tcPr>
          <w:p w:rsidR="000D5688" w:rsidRPr="001F2DDC" w:rsidRDefault="000D5688" w:rsidP="00C05D30">
            <w:pPr>
              <w:jc w:val="center"/>
            </w:pPr>
            <w:r w:rsidRPr="001F2DDC">
              <w:t>Кружок «</w:t>
            </w:r>
            <w:r>
              <w:t>Полезные навыки»</w:t>
            </w:r>
            <w:r w:rsidRPr="001F2DDC">
              <w:t xml:space="preserve"> </w:t>
            </w:r>
          </w:p>
        </w:tc>
        <w:tc>
          <w:tcPr>
            <w:tcW w:w="1932" w:type="dxa"/>
          </w:tcPr>
          <w:p w:rsidR="000D5688" w:rsidRPr="001F2DDC" w:rsidRDefault="000D5688" w:rsidP="00C05D30">
            <w:pPr>
              <w:jc w:val="center"/>
            </w:pPr>
            <w:r w:rsidRPr="001F2DDC">
              <w:t>Кружок «</w:t>
            </w:r>
            <w:r>
              <w:t>Полезные навыки»</w:t>
            </w:r>
            <w:r w:rsidRPr="001F2DDC">
              <w:t xml:space="preserve"> </w:t>
            </w:r>
          </w:p>
        </w:tc>
        <w:tc>
          <w:tcPr>
            <w:tcW w:w="1985" w:type="dxa"/>
          </w:tcPr>
          <w:p w:rsidR="000D5688" w:rsidRPr="001F2DDC" w:rsidRDefault="000D5688" w:rsidP="00C05D30">
            <w:pPr>
              <w:jc w:val="center"/>
            </w:pPr>
            <w:r w:rsidRPr="001F2DDC">
              <w:t>Кружок «</w:t>
            </w:r>
            <w:r>
              <w:t>Полезные навыки»</w:t>
            </w:r>
            <w:r w:rsidRPr="001F2DDC">
              <w:t xml:space="preserve"> </w:t>
            </w:r>
          </w:p>
        </w:tc>
      </w:tr>
    </w:tbl>
    <w:p w:rsidR="003E059A" w:rsidRPr="001F2DDC" w:rsidRDefault="003E059A" w:rsidP="003E059A">
      <w:pPr>
        <w:pStyle w:val="ConsPlusNormal"/>
        <w:widowControl/>
        <w:rPr>
          <w:rFonts w:ascii="Times New Roman" w:hAnsi="Times New Roman" w:cs="Times New Roman"/>
          <w:sz w:val="24"/>
          <w:szCs w:val="24"/>
        </w:rPr>
      </w:pPr>
    </w:p>
    <w:p w:rsidR="003E059A" w:rsidRPr="001F2DDC" w:rsidRDefault="003E059A" w:rsidP="003E059A">
      <w:pPr>
        <w:pStyle w:val="ConsPlusNormal"/>
        <w:widowControl/>
        <w:ind w:firstLine="360"/>
        <w:jc w:val="both"/>
        <w:rPr>
          <w:rFonts w:ascii="Times New Roman" w:hAnsi="Times New Roman" w:cs="Times New Roman"/>
          <w:b/>
          <w:i/>
          <w:sz w:val="24"/>
          <w:szCs w:val="24"/>
        </w:rPr>
      </w:pPr>
      <w:r w:rsidRPr="001F2DDC">
        <w:rPr>
          <w:rFonts w:ascii="Times New Roman" w:hAnsi="Times New Roman" w:cs="Times New Roman"/>
          <w:b/>
          <w:i/>
          <w:sz w:val="24"/>
          <w:szCs w:val="24"/>
        </w:rPr>
        <w:t>Спортивно-оздоровительное направление.</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В период младшего школьного возраста у ребенка закладываются основные навыки по формированию здорового образа жизни.</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Данное направление ориентировано на формирование позиции признания ребенком ценности здоровья, чувства ответственности за его сохранение и укрепление. Направление включает в себя не только занятия для укрепления физического здоровья, но вопросы духовного и интеллектуального оздоровления младшего школьника.</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 xml:space="preserve">Целью спортивно-оздоровительного направления является укрепление здоровья </w:t>
      </w:r>
      <w:proofErr w:type="gramStart"/>
      <w:r w:rsidRPr="001F2DDC">
        <w:rPr>
          <w:rFonts w:ascii="Times New Roman" w:hAnsi="Times New Roman" w:cs="Times New Roman"/>
          <w:sz w:val="24"/>
          <w:szCs w:val="24"/>
        </w:rPr>
        <w:t>обучающихся</w:t>
      </w:r>
      <w:proofErr w:type="gramEnd"/>
      <w:r w:rsidRPr="001F2DDC">
        <w:rPr>
          <w:rFonts w:ascii="Times New Roman" w:hAnsi="Times New Roman" w:cs="Times New Roman"/>
          <w:sz w:val="24"/>
          <w:szCs w:val="24"/>
        </w:rPr>
        <w:t xml:space="preserve"> путем применения комплексного подхода к обучению здоровью.</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Задачи:</w:t>
      </w:r>
    </w:p>
    <w:p w:rsidR="003E059A" w:rsidRPr="001F2DDC" w:rsidRDefault="003E059A" w:rsidP="008F479A">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сформировать элементарные представления о единстве различных видов здоровья: физического, нравственного, социально-психологического;</w:t>
      </w:r>
    </w:p>
    <w:p w:rsidR="003E059A" w:rsidRPr="001F2DDC" w:rsidRDefault="003E059A" w:rsidP="008F479A">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сформировать понимание важности физической культуры и спорта для здоровья человека, его образования, труда и творчества;</w:t>
      </w:r>
    </w:p>
    <w:p w:rsidR="003E059A" w:rsidRPr="001F2DDC" w:rsidRDefault="003E059A" w:rsidP="008F479A">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развивать интерес к прогулкам на природе, подвижным играм, участию в спортивных соревнованиях;</w:t>
      </w:r>
    </w:p>
    <w:p w:rsidR="003E059A" w:rsidRPr="001F2DDC" w:rsidRDefault="003E059A" w:rsidP="008F479A">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формировать потребность в соблюдении правил личной гигиены, режима дня, здорового питания;</w:t>
      </w:r>
    </w:p>
    <w:p w:rsidR="003E059A" w:rsidRPr="001F2DDC" w:rsidRDefault="003E059A" w:rsidP="008F479A">
      <w:pPr>
        <w:pStyle w:val="ConsPlusNormal"/>
        <w:widowControl/>
        <w:numPr>
          <w:ilvl w:val="0"/>
          <w:numId w:val="80"/>
        </w:numPr>
        <w:jc w:val="both"/>
        <w:rPr>
          <w:rFonts w:ascii="Times New Roman" w:hAnsi="Times New Roman" w:cs="Times New Roman"/>
          <w:sz w:val="24"/>
          <w:szCs w:val="24"/>
        </w:rPr>
      </w:pPr>
      <w:r w:rsidRPr="001F2DDC">
        <w:rPr>
          <w:rFonts w:ascii="Times New Roman" w:hAnsi="Times New Roman" w:cs="Times New Roman"/>
          <w:sz w:val="24"/>
          <w:szCs w:val="24"/>
        </w:rPr>
        <w:t>воспитывать стремление к здоровому образу жизни, отвращение к вредным привычкам.</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 xml:space="preserve">Спортивно-оздоровительное направление представлено </w:t>
      </w:r>
      <w:r w:rsidR="005302B9">
        <w:rPr>
          <w:rFonts w:ascii="Times New Roman" w:hAnsi="Times New Roman" w:cs="Times New Roman"/>
          <w:sz w:val="24"/>
          <w:szCs w:val="24"/>
        </w:rPr>
        <w:t>кружками «Ритмика» и «Подвижные игры».</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Спортивно-оздоровительное направление включает в себя следующие  тематические мероприятия:</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систематически: динамические паузы во время перемен, участие в спортивных соревнованиях на разных уровнях;</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беседы, классные часы с практическими заданиями по темам: «Умеем ли мы правильно питаться?», «Рациональное распределение свободного времени», «О вреде курения и других вредных привычках», «Общение и уверенность в себе», «Впереди лето! Безопасные игры на свежем воздухе» и т.п.</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lastRenderedPageBreak/>
        <w:t>конкурс рисунков по теме профилактики сохранности зрения, зубов, опорно-двигательного аппарата;</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конкурс плакатов «За здоровый образ жизни»;</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 xml:space="preserve">мониторинг состояния здоровья </w:t>
      </w:r>
      <w:proofErr w:type="gramStart"/>
      <w:r w:rsidRPr="001F2DDC">
        <w:rPr>
          <w:rFonts w:ascii="Times New Roman" w:hAnsi="Times New Roman" w:cs="Times New Roman"/>
          <w:sz w:val="24"/>
          <w:szCs w:val="24"/>
        </w:rPr>
        <w:t>обучающихся</w:t>
      </w:r>
      <w:proofErr w:type="gramEnd"/>
      <w:r w:rsidRPr="001F2DDC">
        <w:rPr>
          <w:rFonts w:ascii="Times New Roman" w:hAnsi="Times New Roman" w:cs="Times New Roman"/>
          <w:sz w:val="24"/>
          <w:szCs w:val="24"/>
        </w:rPr>
        <w:t>;</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подвижные игры на пришкольной площадке;</w:t>
      </w:r>
    </w:p>
    <w:p w:rsidR="003E059A" w:rsidRPr="001F2DDC" w:rsidRDefault="003E059A" w:rsidP="008F479A">
      <w:pPr>
        <w:pStyle w:val="ConsPlusNormal"/>
        <w:widowControl/>
        <w:numPr>
          <w:ilvl w:val="0"/>
          <w:numId w:val="81"/>
        </w:numPr>
        <w:jc w:val="both"/>
        <w:rPr>
          <w:rFonts w:ascii="Times New Roman" w:hAnsi="Times New Roman" w:cs="Times New Roman"/>
          <w:sz w:val="24"/>
          <w:szCs w:val="24"/>
        </w:rPr>
      </w:pPr>
      <w:r w:rsidRPr="001F2DDC">
        <w:rPr>
          <w:rFonts w:ascii="Times New Roman" w:hAnsi="Times New Roman" w:cs="Times New Roman"/>
          <w:sz w:val="24"/>
          <w:szCs w:val="24"/>
        </w:rPr>
        <w:t>викторина и конкурс рисунков «Мой любимый вид спорта».</w:t>
      </w:r>
    </w:p>
    <w:p w:rsidR="003E059A" w:rsidRPr="001F2DDC" w:rsidRDefault="003E059A" w:rsidP="003E059A">
      <w:pPr>
        <w:pStyle w:val="ConsPlusNormal"/>
        <w:widowControl/>
        <w:ind w:left="360"/>
        <w:jc w:val="both"/>
        <w:rPr>
          <w:rFonts w:ascii="Times New Roman" w:hAnsi="Times New Roman" w:cs="Times New Roman"/>
          <w:sz w:val="24"/>
          <w:szCs w:val="24"/>
        </w:rPr>
      </w:pPr>
      <w:r w:rsidRPr="001F2DDC">
        <w:rPr>
          <w:rFonts w:ascii="Times New Roman" w:hAnsi="Times New Roman" w:cs="Times New Roman"/>
          <w:sz w:val="24"/>
          <w:szCs w:val="24"/>
        </w:rPr>
        <w:t>и др.</w:t>
      </w:r>
    </w:p>
    <w:p w:rsidR="003E059A" w:rsidRPr="001F2DDC" w:rsidRDefault="003E059A" w:rsidP="003E059A">
      <w:pPr>
        <w:pStyle w:val="ConsPlusNormal"/>
        <w:widowControl/>
        <w:ind w:left="360"/>
        <w:jc w:val="both"/>
        <w:rPr>
          <w:rFonts w:ascii="Times New Roman" w:hAnsi="Times New Roman" w:cs="Times New Roman"/>
          <w:b/>
          <w:i/>
          <w:sz w:val="24"/>
          <w:szCs w:val="24"/>
        </w:rPr>
      </w:pPr>
      <w:r w:rsidRPr="001F2DDC">
        <w:rPr>
          <w:rFonts w:ascii="Times New Roman" w:hAnsi="Times New Roman" w:cs="Times New Roman"/>
          <w:b/>
          <w:i/>
          <w:sz w:val="24"/>
          <w:szCs w:val="24"/>
        </w:rPr>
        <w:t>Духовно-нравственное направление.</w:t>
      </w:r>
    </w:p>
    <w:p w:rsidR="003E059A" w:rsidRPr="001F2DDC" w:rsidRDefault="003E059A" w:rsidP="003E059A">
      <w:pPr>
        <w:pStyle w:val="afff1"/>
        <w:ind w:firstLine="360"/>
        <w:jc w:val="both"/>
      </w:pPr>
      <w:r w:rsidRPr="001F2DDC">
        <w:t xml:space="preserve">Целью духовно-нравственного развития, воспитания и </w:t>
      </w:r>
      <w:proofErr w:type="gramStart"/>
      <w:r w:rsidRPr="001F2DDC">
        <w:t>социализации</w:t>
      </w:r>
      <w:proofErr w:type="gramEnd"/>
      <w:r w:rsidRPr="001F2DDC">
        <w:t xml:space="preserve"> обу</w:t>
      </w:r>
      <w:r w:rsidRPr="001F2DDC">
        <w:rPr>
          <w:spacing w:val="-2"/>
        </w:rPr>
        <w:t>чающихся на уровне начального общего образования являет</w:t>
      </w:r>
      <w:r w:rsidRPr="001F2DDC">
        <w:t>ся социально­педагогическая поддержка становления и развития высоконравственного, творческого, компетентного граж</w:t>
      </w:r>
      <w:r w:rsidRPr="001F2DDC">
        <w:rPr>
          <w:spacing w:val="2"/>
        </w:rPr>
        <w:t xml:space="preserve">данина России, принимающего судьбу Отечества как </w:t>
      </w:r>
      <w:r w:rsidRPr="001F2DDC">
        <w:t>свою личную, осознающего ответственность за настоящее и буду</w:t>
      </w:r>
      <w:r w:rsidRPr="001F2DDC">
        <w:rPr>
          <w:spacing w:val="2"/>
        </w:rPr>
        <w:t xml:space="preserve">щее своей страны, укорененного в духовных и культурных </w:t>
      </w:r>
      <w:r w:rsidRPr="001F2DDC">
        <w:t>традициях многонационального народа Российской Федерации.</w:t>
      </w:r>
    </w:p>
    <w:p w:rsidR="003E059A" w:rsidRPr="001F2DDC" w:rsidRDefault="003E059A" w:rsidP="003E059A">
      <w:pPr>
        <w:pStyle w:val="afff1"/>
        <w:jc w:val="both"/>
        <w:rPr>
          <w:i/>
          <w:iCs/>
        </w:rPr>
      </w:pPr>
      <w:r w:rsidRPr="001F2DDC">
        <w:t xml:space="preserve">Задачи духовно­нравственного развития, воспитания и </w:t>
      </w:r>
      <w:proofErr w:type="gramStart"/>
      <w:r w:rsidRPr="001F2DDC">
        <w:t>социализации</w:t>
      </w:r>
      <w:proofErr w:type="gramEnd"/>
      <w:r w:rsidRPr="001F2DDC">
        <w:t xml:space="preserve"> обучающихся на уровне начального общего образования:</w:t>
      </w:r>
    </w:p>
    <w:p w:rsidR="003E059A" w:rsidRPr="001F2DDC" w:rsidRDefault="003E059A" w:rsidP="003E059A">
      <w:pPr>
        <w:pStyle w:val="afff1"/>
        <w:jc w:val="both"/>
        <w:rPr>
          <w:b/>
        </w:rPr>
      </w:pPr>
      <w:r w:rsidRPr="001F2DDC">
        <w:rPr>
          <w:iCs/>
        </w:rPr>
        <w:t>В области формирования нравственной культуры</w:t>
      </w:r>
      <w:r w:rsidRPr="001F2DDC">
        <w:rPr>
          <w:b/>
          <w:iCs/>
        </w:rPr>
        <w:t>:</w:t>
      </w:r>
    </w:p>
    <w:p w:rsidR="003E059A" w:rsidRPr="001F2DDC" w:rsidRDefault="003E059A" w:rsidP="008F479A">
      <w:pPr>
        <w:pStyle w:val="afff1"/>
        <w:numPr>
          <w:ilvl w:val="0"/>
          <w:numId w:val="87"/>
        </w:numPr>
        <w:jc w:val="both"/>
      </w:pPr>
      <w:r w:rsidRPr="001F2DDC">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w:t>
      </w:r>
      <w:r w:rsidRPr="001F2DDC">
        <w:rPr>
          <w:spacing w:val="2"/>
        </w:rPr>
        <w:t>прерывного образования, самовоспитания и стремления к нравственному совершенствованию;</w:t>
      </w:r>
    </w:p>
    <w:p w:rsidR="003E059A" w:rsidRPr="001F2DDC" w:rsidRDefault="003E059A" w:rsidP="008F479A">
      <w:pPr>
        <w:pStyle w:val="afff1"/>
        <w:numPr>
          <w:ilvl w:val="0"/>
          <w:numId w:val="87"/>
        </w:numPr>
        <w:jc w:val="both"/>
      </w:pPr>
      <w:r w:rsidRPr="001F2DDC">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3E059A" w:rsidRPr="001F2DDC" w:rsidRDefault="003E059A" w:rsidP="008F479A">
      <w:pPr>
        <w:pStyle w:val="afff1"/>
        <w:numPr>
          <w:ilvl w:val="0"/>
          <w:numId w:val="87"/>
        </w:numPr>
        <w:jc w:val="both"/>
      </w:pPr>
      <w:r w:rsidRPr="001F2DDC">
        <w:rPr>
          <w:spacing w:val="2"/>
        </w:rPr>
        <w:t>формирование основ нравственного самосознания лич</w:t>
      </w:r>
      <w:r w:rsidRPr="001F2DDC">
        <w:t>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E059A" w:rsidRPr="001F2DDC" w:rsidRDefault="003E059A" w:rsidP="008F479A">
      <w:pPr>
        <w:pStyle w:val="afff1"/>
        <w:numPr>
          <w:ilvl w:val="0"/>
          <w:numId w:val="87"/>
        </w:numPr>
        <w:jc w:val="both"/>
      </w:pPr>
      <w:r w:rsidRPr="001F2DDC">
        <w:t>формирование нравственного смысла учения;</w:t>
      </w:r>
    </w:p>
    <w:p w:rsidR="003E059A" w:rsidRPr="001F2DDC" w:rsidRDefault="003E059A" w:rsidP="008F479A">
      <w:pPr>
        <w:pStyle w:val="afff1"/>
        <w:numPr>
          <w:ilvl w:val="0"/>
          <w:numId w:val="87"/>
        </w:numPr>
        <w:jc w:val="both"/>
      </w:pPr>
      <w:proofErr w:type="gramStart"/>
      <w:r w:rsidRPr="001F2DDC">
        <w:t>формирование основ морали – осознанной обучающим</w:t>
      </w:r>
      <w:r w:rsidRPr="001F2DDC">
        <w:rPr>
          <w:spacing w:val="2"/>
        </w:rPr>
        <w:t>ся необходимости определенного поведения, обусловленно</w:t>
      </w:r>
      <w:r w:rsidRPr="001F2DDC">
        <w:t>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roofErr w:type="gramEnd"/>
    </w:p>
    <w:p w:rsidR="003E059A" w:rsidRPr="001F2DDC" w:rsidRDefault="003E059A" w:rsidP="008F479A">
      <w:pPr>
        <w:pStyle w:val="afff1"/>
        <w:numPr>
          <w:ilvl w:val="0"/>
          <w:numId w:val="87"/>
        </w:numPr>
        <w:jc w:val="both"/>
      </w:pPr>
      <w:proofErr w:type="gramStart"/>
      <w:r w:rsidRPr="001F2DDC">
        <w:rPr>
          <w:spacing w:val="2"/>
        </w:rPr>
        <w:t>принятие обучающимся нравственных ценно</w:t>
      </w:r>
      <w:r w:rsidRPr="001F2DDC">
        <w:t>стей, национальных и этнических духовных традиций с учетом мировоззренческих и культурных особенностей и потребностей семьи;</w:t>
      </w:r>
      <w:proofErr w:type="gramEnd"/>
    </w:p>
    <w:p w:rsidR="003E059A" w:rsidRPr="001F2DDC" w:rsidRDefault="003E059A" w:rsidP="008F479A">
      <w:pPr>
        <w:pStyle w:val="afff1"/>
        <w:numPr>
          <w:ilvl w:val="0"/>
          <w:numId w:val="87"/>
        </w:numPr>
        <w:jc w:val="both"/>
        <w:rPr>
          <w:spacing w:val="2"/>
        </w:rPr>
      </w:pPr>
      <w:r w:rsidRPr="001F2DDC">
        <w:t>формирование эстетических потребностей, ценностей и чувств;</w:t>
      </w:r>
    </w:p>
    <w:p w:rsidR="003E059A" w:rsidRPr="001F2DDC" w:rsidRDefault="003E059A" w:rsidP="008F479A">
      <w:pPr>
        <w:pStyle w:val="afff1"/>
        <w:numPr>
          <w:ilvl w:val="0"/>
          <w:numId w:val="87"/>
        </w:numPr>
        <w:jc w:val="both"/>
      </w:pPr>
      <w:r w:rsidRPr="001F2DDC">
        <w:rPr>
          <w:spacing w:val="2"/>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3E059A" w:rsidRPr="001F2DDC" w:rsidRDefault="003E059A" w:rsidP="008F479A">
      <w:pPr>
        <w:pStyle w:val="afff1"/>
        <w:numPr>
          <w:ilvl w:val="0"/>
          <w:numId w:val="87"/>
        </w:numPr>
        <w:jc w:val="both"/>
        <w:rPr>
          <w:i/>
          <w:iCs/>
        </w:rPr>
      </w:pPr>
      <w:r w:rsidRPr="001F2DDC">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3E059A" w:rsidRPr="001F2DDC" w:rsidRDefault="003E059A" w:rsidP="008F479A">
      <w:pPr>
        <w:pStyle w:val="afff1"/>
        <w:numPr>
          <w:ilvl w:val="0"/>
          <w:numId w:val="87"/>
        </w:numPr>
        <w:jc w:val="both"/>
        <w:rPr>
          <w:i/>
          <w:iCs/>
        </w:rPr>
      </w:pPr>
      <w:r w:rsidRPr="001F2DDC">
        <w:t>развитие трудолюбия, способности к преодолению трудностей, целеустремленности и настойчивости в достижении результата.</w:t>
      </w:r>
    </w:p>
    <w:p w:rsidR="003E059A" w:rsidRPr="001F2DDC" w:rsidRDefault="003E059A" w:rsidP="003E059A">
      <w:pPr>
        <w:pStyle w:val="afff1"/>
        <w:jc w:val="both"/>
      </w:pPr>
      <w:r w:rsidRPr="001F2DDC">
        <w:rPr>
          <w:iCs/>
        </w:rPr>
        <w:t>В области формирования социальной культуры:</w:t>
      </w:r>
    </w:p>
    <w:p w:rsidR="003E059A" w:rsidRPr="001F2DDC" w:rsidRDefault="003E059A" w:rsidP="008F479A">
      <w:pPr>
        <w:pStyle w:val="afff1"/>
        <w:numPr>
          <w:ilvl w:val="0"/>
          <w:numId w:val="88"/>
        </w:numPr>
        <w:jc w:val="both"/>
      </w:pPr>
      <w:r w:rsidRPr="001F2DDC">
        <w:t>формирование основ российской культурной и гражданской идентичности (самобытности);</w:t>
      </w:r>
    </w:p>
    <w:p w:rsidR="003E059A" w:rsidRPr="001F2DDC" w:rsidRDefault="003E059A" w:rsidP="008F479A">
      <w:pPr>
        <w:pStyle w:val="afff1"/>
        <w:numPr>
          <w:ilvl w:val="0"/>
          <w:numId w:val="88"/>
        </w:numPr>
        <w:jc w:val="both"/>
      </w:pPr>
      <w:r w:rsidRPr="001F2DDC">
        <w:t>пробуждение веры в Россию, в свой народ, чувства личной ответственности за Отечество;</w:t>
      </w:r>
    </w:p>
    <w:p w:rsidR="003E059A" w:rsidRPr="001F2DDC" w:rsidRDefault="003E059A" w:rsidP="008F479A">
      <w:pPr>
        <w:pStyle w:val="afff1"/>
        <w:numPr>
          <w:ilvl w:val="0"/>
          <w:numId w:val="88"/>
        </w:numPr>
        <w:jc w:val="both"/>
      </w:pPr>
      <w:r w:rsidRPr="001F2DDC">
        <w:t>воспитание ценностного отношения к своему национальному языку и культуре;</w:t>
      </w:r>
    </w:p>
    <w:p w:rsidR="003E059A" w:rsidRPr="001F2DDC" w:rsidRDefault="003E059A" w:rsidP="008F479A">
      <w:pPr>
        <w:pStyle w:val="afff1"/>
        <w:numPr>
          <w:ilvl w:val="0"/>
          <w:numId w:val="88"/>
        </w:numPr>
        <w:jc w:val="both"/>
        <w:rPr>
          <w:spacing w:val="-2"/>
        </w:rPr>
      </w:pPr>
      <w:r w:rsidRPr="001F2DDC">
        <w:rPr>
          <w:spacing w:val="-2"/>
        </w:rPr>
        <w:t>формирование патриотизма и гражданской солидарности;</w:t>
      </w:r>
    </w:p>
    <w:p w:rsidR="003E059A" w:rsidRPr="001F2DDC" w:rsidRDefault="003E059A" w:rsidP="008F479A">
      <w:pPr>
        <w:pStyle w:val="afff1"/>
        <w:numPr>
          <w:ilvl w:val="0"/>
          <w:numId w:val="88"/>
        </w:numPr>
        <w:jc w:val="both"/>
      </w:pPr>
      <w:r w:rsidRPr="001F2DDC">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3E059A" w:rsidRPr="001F2DDC" w:rsidRDefault="003E059A" w:rsidP="008F479A">
      <w:pPr>
        <w:pStyle w:val="afff1"/>
        <w:numPr>
          <w:ilvl w:val="0"/>
          <w:numId w:val="88"/>
        </w:numPr>
        <w:jc w:val="both"/>
      </w:pPr>
      <w:r w:rsidRPr="001F2DDC">
        <w:lastRenderedPageBreak/>
        <w:t>развитие доброжелательности и эмоциональной отзывчивости, человеколюбия (гуманности) понимания других людей и сопереживания им;</w:t>
      </w:r>
    </w:p>
    <w:p w:rsidR="003E059A" w:rsidRPr="001F2DDC" w:rsidRDefault="003E059A" w:rsidP="008F479A">
      <w:pPr>
        <w:pStyle w:val="afff1"/>
        <w:numPr>
          <w:ilvl w:val="0"/>
          <w:numId w:val="88"/>
        </w:numPr>
        <w:jc w:val="both"/>
      </w:pPr>
      <w:r w:rsidRPr="001F2DDC">
        <w:rPr>
          <w:spacing w:val="-4"/>
        </w:rPr>
        <w:t>становление гражданских качеств личности на основе демократических ценност</w:t>
      </w:r>
      <w:r w:rsidRPr="001F2DDC">
        <w:t>ных ориентаций;</w:t>
      </w:r>
    </w:p>
    <w:p w:rsidR="003E059A" w:rsidRPr="001F2DDC" w:rsidRDefault="003E059A" w:rsidP="008F479A">
      <w:pPr>
        <w:pStyle w:val="afff1"/>
        <w:numPr>
          <w:ilvl w:val="0"/>
          <w:numId w:val="88"/>
        </w:numPr>
        <w:jc w:val="both"/>
      </w:pPr>
      <w:r w:rsidRPr="001F2DDC">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rsidR="003E059A" w:rsidRPr="001F2DDC" w:rsidRDefault="003E059A" w:rsidP="008F479A">
      <w:pPr>
        <w:pStyle w:val="afff1"/>
        <w:numPr>
          <w:ilvl w:val="0"/>
          <w:numId w:val="88"/>
        </w:numPr>
        <w:jc w:val="both"/>
      </w:pPr>
      <w:r w:rsidRPr="001F2DDC">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rsidR="003E059A" w:rsidRPr="001F2DDC" w:rsidRDefault="003E059A" w:rsidP="003E059A">
      <w:pPr>
        <w:pStyle w:val="afff1"/>
        <w:jc w:val="both"/>
      </w:pPr>
      <w:r w:rsidRPr="001F2DDC">
        <w:rPr>
          <w:iCs/>
        </w:rPr>
        <w:t>В области формирования семейной культуры:</w:t>
      </w:r>
    </w:p>
    <w:p w:rsidR="003E059A" w:rsidRPr="001F2DDC" w:rsidRDefault="003E059A" w:rsidP="008F479A">
      <w:pPr>
        <w:pStyle w:val="afff1"/>
        <w:numPr>
          <w:ilvl w:val="0"/>
          <w:numId w:val="89"/>
        </w:numPr>
        <w:jc w:val="both"/>
      </w:pPr>
      <w:r w:rsidRPr="001F2DDC">
        <w:rPr>
          <w:spacing w:val="2"/>
        </w:rPr>
        <w:t>формирование отношения к семье как основе россий</w:t>
      </w:r>
      <w:r w:rsidRPr="001F2DDC">
        <w:t>ского общества;</w:t>
      </w:r>
    </w:p>
    <w:p w:rsidR="003E059A" w:rsidRPr="001F2DDC" w:rsidRDefault="003E059A" w:rsidP="008F479A">
      <w:pPr>
        <w:pStyle w:val="afff1"/>
        <w:numPr>
          <w:ilvl w:val="0"/>
          <w:numId w:val="89"/>
        </w:numPr>
        <w:jc w:val="both"/>
      </w:pPr>
      <w:r w:rsidRPr="001F2DDC">
        <w:rPr>
          <w:spacing w:val="-2"/>
        </w:rPr>
        <w:t xml:space="preserve">формирование у обучающегося уважительного отношения </w:t>
      </w:r>
      <w:r w:rsidRPr="001F2DDC">
        <w:rPr>
          <w:spacing w:val="2"/>
        </w:rPr>
        <w:t>к родителям, осознанного, заботливого отношения к стар</w:t>
      </w:r>
      <w:r w:rsidRPr="001F2DDC">
        <w:t>шим и младшим;</w:t>
      </w:r>
    </w:p>
    <w:p w:rsidR="003E059A" w:rsidRPr="001F2DDC" w:rsidRDefault="003E059A" w:rsidP="008F479A">
      <w:pPr>
        <w:pStyle w:val="afff1"/>
        <w:numPr>
          <w:ilvl w:val="0"/>
          <w:numId w:val="89"/>
        </w:numPr>
        <w:jc w:val="both"/>
      </w:pPr>
      <w:r w:rsidRPr="001F2DDC">
        <w:rPr>
          <w:spacing w:val="-2"/>
        </w:rPr>
        <w:t xml:space="preserve">формирование представления о традиционных семейных ценностях народов России, </w:t>
      </w:r>
      <w:r w:rsidRPr="001F2DDC">
        <w:t>семейных ролях и уважения к ним;</w:t>
      </w:r>
    </w:p>
    <w:p w:rsidR="003E059A" w:rsidRPr="001F2DDC" w:rsidRDefault="003E059A" w:rsidP="008F479A">
      <w:pPr>
        <w:pStyle w:val="afff1"/>
        <w:numPr>
          <w:ilvl w:val="0"/>
          <w:numId w:val="89"/>
        </w:numPr>
        <w:jc w:val="both"/>
      </w:pPr>
      <w:r w:rsidRPr="001F2DDC">
        <w:t xml:space="preserve">знакомство </w:t>
      </w:r>
      <w:proofErr w:type="gramStart"/>
      <w:r w:rsidRPr="001F2DDC">
        <w:t>обучающегося</w:t>
      </w:r>
      <w:proofErr w:type="gramEnd"/>
      <w:r w:rsidRPr="001F2DDC">
        <w:t xml:space="preserve"> с культурно­историческими и этническими традициями российской семьи.</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Духовно-нравственное направление представлено круж</w:t>
      </w:r>
      <w:r w:rsidR="005302B9">
        <w:rPr>
          <w:rFonts w:ascii="Times New Roman" w:hAnsi="Times New Roman" w:cs="Times New Roman"/>
          <w:sz w:val="24"/>
          <w:szCs w:val="24"/>
        </w:rPr>
        <w:t>ком</w:t>
      </w:r>
      <w:r w:rsidRPr="001F2DDC">
        <w:rPr>
          <w:rFonts w:ascii="Times New Roman" w:hAnsi="Times New Roman" w:cs="Times New Roman"/>
          <w:sz w:val="24"/>
          <w:szCs w:val="24"/>
        </w:rPr>
        <w:t xml:space="preserve"> «Семьеведение».</w:t>
      </w:r>
    </w:p>
    <w:p w:rsidR="003E059A" w:rsidRPr="001F2DDC" w:rsidRDefault="003E059A" w:rsidP="003E059A">
      <w:pPr>
        <w:pStyle w:val="afff1"/>
        <w:jc w:val="both"/>
      </w:pPr>
      <w:r w:rsidRPr="001F2DDC">
        <w:t>Духовно-нравственное направление включает в себя следующие  тематические мероприятия:</w:t>
      </w:r>
    </w:p>
    <w:p w:rsidR="003E059A" w:rsidRPr="001F2DDC" w:rsidRDefault="003E059A" w:rsidP="008F479A">
      <w:pPr>
        <w:widowControl w:val="0"/>
        <w:numPr>
          <w:ilvl w:val="0"/>
          <w:numId w:val="86"/>
        </w:numPr>
        <w:autoSpaceDE w:val="0"/>
        <w:autoSpaceDN w:val="0"/>
        <w:adjustRightInd w:val="0"/>
        <w:jc w:val="both"/>
      </w:pPr>
      <w:r w:rsidRPr="001F2DDC">
        <w:t>беседы об истории и культуре родной семьи, родного города, своей страны, о государственной символике России;</w:t>
      </w:r>
    </w:p>
    <w:p w:rsidR="003E059A" w:rsidRPr="001F2DDC" w:rsidRDefault="003E059A" w:rsidP="008F479A">
      <w:pPr>
        <w:widowControl w:val="0"/>
        <w:numPr>
          <w:ilvl w:val="0"/>
          <w:numId w:val="86"/>
        </w:numPr>
        <w:autoSpaceDE w:val="0"/>
        <w:autoSpaceDN w:val="0"/>
        <w:adjustRightInd w:val="0"/>
        <w:jc w:val="both"/>
      </w:pPr>
      <w:r w:rsidRPr="001F2DDC">
        <w:t>проведение викторины «Литература и музыка народов России, национальный фольклор», разучивание русской народной песни, чтение произведений фольклора;</w:t>
      </w:r>
    </w:p>
    <w:p w:rsidR="003E059A" w:rsidRPr="001F2DDC" w:rsidRDefault="003E059A" w:rsidP="008F479A">
      <w:pPr>
        <w:widowControl w:val="0"/>
        <w:numPr>
          <w:ilvl w:val="0"/>
          <w:numId w:val="86"/>
        </w:numPr>
        <w:autoSpaceDE w:val="0"/>
        <w:autoSpaceDN w:val="0"/>
        <w:adjustRightInd w:val="0"/>
        <w:jc w:val="both"/>
      </w:pPr>
      <w:r w:rsidRPr="001F2DDC">
        <w:t>беседа по теме «Традиционные религии на территории России»;</w:t>
      </w:r>
    </w:p>
    <w:p w:rsidR="003E059A" w:rsidRPr="001F2DDC" w:rsidRDefault="003E059A" w:rsidP="008F479A">
      <w:pPr>
        <w:widowControl w:val="0"/>
        <w:numPr>
          <w:ilvl w:val="0"/>
          <w:numId w:val="86"/>
        </w:numPr>
        <w:autoSpaceDE w:val="0"/>
        <w:autoSpaceDN w:val="0"/>
        <w:adjustRightInd w:val="0"/>
        <w:jc w:val="both"/>
      </w:pPr>
      <w:r w:rsidRPr="001F2DDC">
        <w:t>проведение конкурса творческих работ ко Дню Защитника Отечества;</w:t>
      </w:r>
    </w:p>
    <w:p w:rsidR="003E059A" w:rsidRPr="001F2DDC" w:rsidRDefault="003E059A" w:rsidP="008F479A">
      <w:pPr>
        <w:widowControl w:val="0"/>
        <w:numPr>
          <w:ilvl w:val="0"/>
          <w:numId w:val="86"/>
        </w:numPr>
        <w:autoSpaceDE w:val="0"/>
        <w:autoSpaceDN w:val="0"/>
        <w:adjustRightInd w:val="0"/>
        <w:jc w:val="both"/>
      </w:pPr>
      <w:r w:rsidRPr="001F2DDC">
        <w:t>беседа не  тему «Нашу Родину защищали люди различных национальностей»;</w:t>
      </w:r>
    </w:p>
    <w:p w:rsidR="003E059A" w:rsidRPr="001F2DDC" w:rsidRDefault="003E059A" w:rsidP="008F479A">
      <w:pPr>
        <w:widowControl w:val="0"/>
        <w:numPr>
          <w:ilvl w:val="0"/>
          <w:numId w:val="86"/>
        </w:numPr>
        <w:autoSpaceDE w:val="0"/>
        <w:autoSpaceDN w:val="0"/>
        <w:adjustRightInd w:val="0"/>
        <w:jc w:val="both"/>
      </w:pPr>
      <w:r w:rsidRPr="001F2DDC">
        <w:t>подготовка и  представление концертных номеров ко Дню Победы.</w:t>
      </w:r>
    </w:p>
    <w:p w:rsidR="003E059A" w:rsidRPr="001F2DDC" w:rsidRDefault="003E059A" w:rsidP="003E059A">
      <w:pPr>
        <w:pStyle w:val="afff1"/>
        <w:jc w:val="both"/>
        <w:rPr>
          <w:b/>
          <w:i/>
        </w:rPr>
      </w:pPr>
      <w:r w:rsidRPr="001F2DDC">
        <w:rPr>
          <w:b/>
          <w:i/>
        </w:rPr>
        <w:t xml:space="preserve">      Научно – познавательное направление</w:t>
      </w:r>
    </w:p>
    <w:p w:rsidR="003E059A" w:rsidRPr="001F2DDC" w:rsidRDefault="003E059A" w:rsidP="003E059A">
      <w:pPr>
        <w:jc w:val="both"/>
      </w:pPr>
      <w:r w:rsidRPr="001F2DDC">
        <w:t xml:space="preserve">      Наличие в современном мире безграничного информационного пространства  уже на начальном этапе обучения требует умения принимать информацию, уметь её анализировать, выдвигать гипотезы, строить предположения.</w:t>
      </w:r>
    </w:p>
    <w:p w:rsidR="003E059A" w:rsidRPr="001F2DDC" w:rsidRDefault="003E059A" w:rsidP="003E059A">
      <w:pPr>
        <w:jc w:val="both"/>
      </w:pPr>
      <w:r w:rsidRPr="001F2DDC">
        <w:t xml:space="preserve">      Данное направление внеурочной деятельности ориентировано на развитие творческой личности, способной к анализу, восприятию, преобразованию различной информации, а также на создание условий для самореализации личности младшего школьника.</w:t>
      </w:r>
    </w:p>
    <w:p w:rsidR="003E059A" w:rsidRPr="001F2DDC" w:rsidRDefault="003E059A" w:rsidP="003E059A">
      <w:pPr>
        <w:widowControl w:val="0"/>
        <w:autoSpaceDE w:val="0"/>
        <w:autoSpaceDN w:val="0"/>
        <w:adjustRightInd w:val="0"/>
        <w:ind w:firstLine="360"/>
        <w:jc w:val="both"/>
      </w:pPr>
      <w:r w:rsidRPr="001F2DDC">
        <w:t>Целью научно-познавательного направления является формирование у младших школьников опыта продуктивной исследовательской деятельности и позитивного отношения к знанию как общественной и личностной ценности.</w:t>
      </w:r>
    </w:p>
    <w:p w:rsidR="003E059A" w:rsidRPr="001F2DDC" w:rsidRDefault="003E059A" w:rsidP="003E059A">
      <w:pPr>
        <w:widowControl w:val="0"/>
        <w:autoSpaceDE w:val="0"/>
        <w:autoSpaceDN w:val="0"/>
        <w:adjustRightInd w:val="0"/>
        <w:ind w:firstLine="360"/>
        <w:jc w:val="both"/>
      </w:pPr>
      <w:r w:rsidRPr="001F2DDC">
        <w:t>Задачи:</w:t>
      </w:r>
    </w:p>
    <w:p w:rsidR="003E059A" w:rsidRPr="001F2DDC" w:rsidRDefault="003E059A" w:rsidP="008F479A">
      <w:pPr>
        <w:widowControl w:val="0"/>
        <w:numPr>
          <w:ilvl w:val="0"/>
          <w:numId w:val="84"/>
        </w:numPr>
        <w:autoSpaceDE w:val="0"/>
        <w:autoSpaceDN w:val="0"/>
        <w:adjustRightInd w:val="0"/>
        <w:jc w:val="both"/>
      </w:pPr>
      <w:r w:rsidRPr="001F2DDC">
        <w:t xml:space="preserve">обеспечение целенаправленного и систематического включения </w:t>
      </w:r>
      <w:proofErr w:type="gramStart"/>
      <w:r w:rsidRPr="001F2DDC">
        <w:t>обучающихся</w:t>
      </w:r>
      <w:proofErr w:type="gramEnd"/>
      <w:r w:rsidRPr="001F2DDC">
        <w:t xml:space="preserve"> в исследовательскую, познавательную деятельность;</w:t>
      </w:r>
    </w:p>
    <w:p w:rsidR="003E059A" w:rsidRPr="001F2DDC" w:rsidRDefault="003E059A" w:rsidP="008F479A">
      <w:pPr>
        <w:widowControl w:val="0"/>
        <w:numPr>
          <w:ilvl w:val="0"/>
          <w:numId w:val="84"/>
        </w:numPr>
        <w:autoSpaceDE w:val="0"/>
        <w:autoSpaceDN w:val="0"/>
        <w:adjustRightInd w:val="0"/>
        <w:jc w:val="both"/>
      </w:pPr>
      <w:r w:rsidRPr="001F2DDC">
        <w:t xml:space="preserve">способствование полноценному развитию у </w:t>
      </w:r>
      <w:proofErr w:type="gramStart"/>
      <w:r w:rsidRPr="001F2DDC">
        <w:t>обучающихся</w:t>
      </w:r>
      <w:proofErr w:type="gramEnd"/>
      <w:r w:rsidRPr="001F2DDC">
        <w:t xml:space="preserve"> опыта организованной познавательной и научно-исследовательской деятельности;</w:t>
      </w:r>
    </w:p>
    <w:p w:rsidR="003E059A" w:rsidRPr="001F2DDC" w:rsidRDefault="003E059A" w:rsidP="008F479A">
      <w:pPr>
        <w:widowControl w:val="0"/>
        <w:numPr>
          <w:ilvl w:val="0"/>
          <w:numId w:val="84"/>
        </w:numPr>
        <w:autoSpaceDE w:val="0"/>
        <w:autoSpaceDN w:val="0"/>
        <w:adjustRightInd w:val="0"/>
        <w:jc w:val="both"/>
      </w:pPr>
      <w:r w:rsidRPr="001F2DDC">
        <w:t>способствование развитию умения добывать знания и умения использовать их на практике;</w:t>
      </w:r>
    </w:p>
    <w:p w:rsidR="003E059A" w:rsidRPr="001F2DDC" w:rsidRDefault="003E059A" w:rsidP="008F479A">
      <w:pPr>
        <w:widowControl w:val="0"/>
        <w:numPr>
          <w:ilvl w:val="0"/>
          <w:numId w:val="84"/>
        </w:numPr>
        <w:autoSpaceDE w:val="0"/>
        <w:autoSpaceDN w:val="0"/>
        <w:adjustRightInd w:val="0"/>
        <w:jc w:val="both"/>
      </w:pPr>
      <w:r w:rsidRPr="001F2DDC">
        <w:t>стимулирование развития потребности в познании;</w:t>
      </w:r>
    </w:p>
    <w:p w:rsidR="003E059A" w:rsidRPr="001F2DDC" w:rsidRDefault="003E059A" w:rsidP="008F479A">
      <w:pPr>
        <w:widowControl w:val="0"/>
        <w:numPr>
          <w:ilvl w:val="0"/>
          <w:numId w:val="84"/>
        </w:numPr>
        <w:autoSpaceDE w:val="0"/>
        <w:autoSpaceDN w:val="0"/>
        <w:adjustRightInd w:val="0"/>
        <w:jc w:val="both"/>
      </w:pPr>
      <w:r w:rsidRPr="001F2DDC">
        <w:t>формирование у обучающихся навыков работы с различными формами представления информации.</w:t>
      </w:r>
    </w:p>
    <w:p w:rsidR="003E059A" w:rsidRPr="001F2DDC" w:rsidRDefault="003E059A" w:rsidP="003E059A">
      <w:pPr>
        <w:ind w:firstLine="360"/>
        <w:jc w:val="both"/>
      </w:pPr>
      <w:r w:rsidRPr="001F2DDC">
        <w:t>Научно-познавательное  направление представлено кружком</w:t>
      </w:r>
      <w:r w:rsidR="005302B9">
        <w:t xml:space="preserve"> «ТРИЗ», который включает в себя</w:t>
      </w:r>
      <w:r w:rsidRPr="001F2DDC">
        <w:t xml:space="preserve"> «В мире загадок»,  «Мир человека», «Мир фантазии», «Мир логики».</w:t>
      </w:r>
    </w:p>
    <w:p w:rsidR="003E059A" w:rsidRPr="001F2DDC" w:rsidRDefault="003E059A" w:rsidP="003E059A">
      <w:pPr>
        <w:pStyle w:val="ConsPlusNormal"/>
        <w:widowControl/>
        <w:ind w:left="360"/>
        <w:jc w:val="both"/>
        <w:rPr>
          <w:rFonts w:ascii="Times New Roman" w:hAnsi="Times New Roman" w:cs="Times New Roman"/>
          <w:sz w:val="24"/>
          <w:szCs w:val="24"/>
        </w:rPr>
      </w:pPr>
      <w:r w:rsidRPr="001F2DDC">
        <w:rPr>
          <w:rFonts w:ascii="Times New Roman" w:hAnsi="Times New Roman" w:cs="Times New Roman"/>
          <w:sz w:val="24"/>
          <w:szCs w:val="24"/>
        </w:rPr>
        <w:t>Научно-познавательное направление включает в себя следующие  тематические мероприятия:</w:t>
      </w:r>
    </w:p>
    <w:p w:rsidR="003E059A" w:rsidRPr="001F2DDC" w:rsidRDefault="003E059A" w:rsidP="008F479A">
      <w:pPr>
        <w:widowControl w:val="0"/>
        <w:numPr>
          <w:ilvl w:val="0"/>
          <w:numId w:val="85"/>
        </w:numPr>
        <w:autoSpaceDE w:val="0"/>
        <w:autoSpaceDN w:val="0"/>
        <w:adjustRightInd w:val="0"/>
        <w:jc w:val="both"/>
      </w:pPr>
      <w:r w:rsidRPr="001F2DDC">
        <w:t xml:space="preserve">диагностические мероприятия: выявление уровня общей образованности, памяти, внимания, логики и интеллекта в целом; определение способностей к различным </w:t>
      </w:r>
      <w:r w:rsidRPr="001F2DDC">
        <w:lastRenderedPageBreak/>
        <w:t>предметам, изучаемым в начальной школе;</w:t>
      </w:r>
    </w:p>
    <w:p w:rsidR="003E059A" w:rsidRPr="001F2DDC" w:rsidRDefault="003E059A" w:rsidP="008F479A">
      <w:pPr>
        <w:widowControl w:val="0"/>
        <w:numPr>
          <w:ilvl w:val="0"/>
          <w:numId w:val="85"/>
        </w:numPr>
        <w:autoSpaceDE w:val="0"/>
        <w:autoSpaceDN w:val="0"/>
        <w:adjustRightInd w:val="0"/>
        <w:jc w:val="both"/>
      </w:pPr>
      <w:r w:rsidRPr="001F2DDC">
        <w:t xml:space="preserve">проведение игр, викторин, конкурсов, связанных с развитием интеллектуальных способностей и творческого </w:t>
      </w:r>
      <w:proofErr w:type="gramStart"/>
      <w:r w:rsidRPr="001F2DDC">
        <w:t>мышления</w:t>
      </w:r>
      <w:proofErr w:type="gramEnd"/>
      <w:r w:rsidRPr="001F2DDC">
        <w:t xml:space="preserve"> обучающихся по различным предметным областям;</w:t>
      </w:r>
    </w:p>
    <w:p w:rsidR="003E059A" w:rsidRPr="001F2DDC" w:rsidRDefault="003E059A" w:rsidP="008F479A">
      <w:pPr>
        <w:widowControl w:val="0"/>
        <w:numPr>
          <w:ilvl w:val="0"/>
          <w:numId w:val="85"/>
        </w:numPr>
        <w:autoSpaceDE w:val="0"/>
        <w:autoSpaceDN w:val="0"/>
        <w:adjustRightInd w:val="0"/>
        <w:jc w:val="both"/>
      </w:pPr>
      <w:r w:rsidRPr="001F2DDC">
        <w:t>проведение занятий в компьютерном классе, направленных на формирование умений представлять (презентовать) информацию;</w:t>
      </w:r>
    </w:p>
    <w:p w:rsidR="003E059A" w:rsidRPr="001F2DDC" w:rsidRDefault="003E059A" w:rsidP="008F479A">
      <w:pPr>
        <w:numPr>
          <w:ilvl w:val="0"/>
          <w:numId w:val="85"/>
        </w:numPr>
        <w:jc w:val="both"/>
      </w:pPr>
      <w:r w:rsidRPr="001F2DDC">
        <w:t>мероприятия по исследовательско-проектной деятельности.</w:t>
      </w:r>
    </w:p>
    <w:p w:rsidR="003E059A" w:rsidRPr="001F2DDC" w:rsidRDefault="003E059A" w:rsidP="003E059A">
      <w:pPr>
        <w:pStyle w:val="ConsPlusNormal"/>
        <w:widowControl/>
        <w:jc w:val="both"/>
        <w:rPr>
          <w:rFonts w:ascii="Times New Roman" w:hAnsi="Times New Roman" w:cs="Times New Roman"/>
          <w:b/>
          <w:i/>
          <w:sz w:val="24"/>
          <w:szCs w:val="24"/>
        </w:rPr>
      </w:pPr>
      <w:r w:rsidRPr="001F2DDC">
        <w:rPr>
          <w:rFonts w:ascii="Times New Roman" w:hAnsi="Times New Roman" w:cs="Times New Roman"/>
          <w:b/>
          <w:i/>
          <w:sz w:val="24"/>
          <w:szCs w:val="24"/>
        </w:rPr>
        <w:t>Художественн</w:t>
      </w:r>
      <w:proofErr w:type="gramStart"/>
      <w:r w:rsidRPr="001F2DDC">
        <w:rPr>
          <w:rFonts w:ascii="Times New Roman" w:hAnsi="Times New Roman" w:cs="Times New Roman"/>
          <w:b/>
          <w:i/>
          <w:sz w:val="24"/>
          <w:szCs w:val="24"/>
        </w:rPr>
        <w:t>о-</w:t>
      </w:r>
      <w:proofErr w:type="gramEnd"/>
      <w:r w:rsidRPr="001F2DDC">
        <w:rPr>
          <w:rFonts w:ascii="Times New Roman" w:hAnsi="Times New Roman" w:cs="Times New Roman"/>
          <w:b/>
          <w:i/>
          <w:sz w:val="24"/>
          <w:szCs w:val="24"/>
        </w:rPr>
        <w:t xml:space="preserve"> эстетическое  направление.</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 xml:space="preserve">Данное направление внеурочной деятельности ориентировано на воспитание у </w:t>
      </w:r>
      <w:proofErr w:type="gramStart"/>
      <w:r w:rsidRPr="001F2DDC">
        <w:rPr>
          <w:rFonts w:ascii="Times New Roman" w:hAnsi="Times New Roman" w:cs="Times New Roman"/>
          <w:sz w:val="24"/>
          <w:szCs w:val="24"/>
        </w:rPr>
        <w:t>обучающегося</w:t>
      </w:r>
      <w:proofErr w:type="gramEnd"/>
      <w:r w:rsidRPr="001F2DDC">
        <w:rPr>
          <w:rFonts w:ascii="Times New Roman" w:hAnsi="Times New Roman" w:cs="Times New Roman"/>
          <w:sz w:val="24"/>
          <w:szCs w:val="24"/>
        </w:rPr>
        <w:t xml:space="preserve"> способности к эстетическому самоопределению  через художественное творчество. Основой общекультурного воспитания является искусство. Освоение этой  области знаний – часть формирования эстетической культуры личности.</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Целью художественно – эстетическое  направление является формирование                    у школьника в процессе создания и представления (презентации) художественного произведения способности управления культурным пространством своего существования.</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Задачи:</w:t>
      </w:r>
    </w:p>
    <w:p w:rsidR="003E059A" w:rsidRPr="001F2DDC" w:rsidRDefault="003E059A" w:rsidP="008F479A">
      <w:pPr>
        <w:pStyle w:val="ConsPlusNormal"/>
        <w:widowControl/>
        <w:numPr>
          <w:ilvl w:val="0"/>
          <w:numId w:val="82"/>
        </w:numPr>
        <w:jc w:val="both"/>
        <w:rPr>
          <w:rFonts w:ascii="Times New Roman" w:hAnsi="Times New Roman" w:cs="Times New Roman"/>
          <w:sz w:val="24"/>
          <w:szCs w:val="24"/>
        </w:rPr>
      </w:pPr>
      <w:r w:rsidRPr="001F2DDC">
        <w:rPr>
          <w:rFonts w:ascii="Times New Roman" w:hAnsi="Times New Roman" w:cs="Times New Roman"/>
          <w:sz w:val="24"/>
          <w:szCs w:val="24"/>
        </w:rPr>
        <w:t>расширение общего и художественного кругозора обучающихся младших классов, общей культуры, обогащение эстетических чувств и развитие художественного вкуса;</w:t>
      </w:r>
    </w:p>
    <w:p w:rsidR="003E059A" w:rsidRPr="001F2DDC" w:rsidRDefault="003E059A" w:rsidP="008F479A">
      <w:pPr>
        <w:pStyle w:val="ConsPlusNormal"/>
        <w:widowControl/>
        <w:numPr>
          <w:ilvl w:val="0"/>
          <w:numId w:val="82"/>
        </w:numPr>
        <w:jc w:val="both"/>
        <w:rPr>
          <w:rFonts w:ascii="Times New Roman" w:hAnsi="Times New Roman" w:cs="Times New Roman"/>
          <w:sz w:val="24"/>
          <w:szCs w:val="24"/>
        </w:rPr>
      </w:pPr>
      <w:r w:rsidRPr="001F2DDC">
        <w:rPr>
          <w:rFonts w:ascii="Times New Roman" w:hAnsi="Times New Roman" w:cs="Times New Roman"/>
          <w:sz w:val="24"/>
          <w:szCs w:val="24"/>
        </w:rPr>
        <w:t>развитие у школьников творческих способностей, фантазии, воображения через знакомство с различными областями искусства: изобразительное искусство, музыкальное искусство, театральное искусство, литературное искусство;</w:t>
      </w:r>
    </w:p>
    <w:p w:rsidR="003E059A" w:rsidRPr="001F2DDC" w:rsidRDefault="003E059A" w:rsidP="008F479A">
      <w:pPr>
        <w:pStyle w:val="afff1"/>
        <w:numPr>
          <w:ilvl w:val="0"/>
          <w:numId w:val="82"/>
        </w:numPr>
        <w:jc w:val="both"/>
      </w:pPr>
      <w:r w:rsidRPr="001F2DDC">
        <w:t xml:space="preserve">формирование первоначальных представлений об эстетических идеалах и ценностях; </w:t>
      </w:r>
    </w:p>
    <w:p w:rsidR="003E059A" w:rsidRPr="001F2DDC" w:rsidRDefault="003E059A" w:rsidP="008F479A">
      <w:pPr>
        <w:pStyle w:val="afff1"/>
        <w:numPr>
          <w:ilvl w:val="0"/>
          <w:numId w:val="82"/>
        </w:numPr>
        <w:jc w:val="both"/>
      </w:pPr>
      <w:r w:rsidRPr="001F2DDC">
        <w:t>формирование первоначальных навыков культуроосвоения и культуросозидания, направленных на приобщение к достижениям общечеловеческой и национальной культуры;</w:t>
      </w:r>
    </w:p>
    <w:p w:rsidR="003E059A" w:rsidRPr="001F2DDC" w:rsidRDefault="003E059A" w:rsidP="008F479A">
      <w:pPr>
        <w:pStyle w:val="afff1"/>
        <w:numPr>
          <w:ilvl w:val="0"/>
          <w:numId w:val="82"/>
        </w:numPr>
        <w:jc w:val="both"/>
      </w:pPr>
      <w:r w:rsidRPr="001F2DDC">
        <w:t>формирование способности формулировать собственные эстетические предпочтения;</w:t>
      </w:r>
    </w:p>
    <w:p w:rsidR="003E059A" w:rsidRPr="001F2DDC" w:rsidRDefault="003E059A" w:rsidP="008F479A">
      <w:pPr>
        <w:pStyle w:val="afff1"/>
        <w:numPr>
          <w:ilvl w:val="0"/>
          <w:numId w:val="82"/>
        </w:numPr>
        <w:jc w:val="both"/>
      </w:pPr>
      <w:r w:rsidRPr="001F2DDC">
        <w:t>формирование представлений о душевной и физической красоте человека;</w:t>
      </w:r>
    </w:p>
    <w:p w:rsidR="003E059A" w:rsidRPr="001F2DDC" w:rsidRDefault="003E059A" w:rsidP="008F479A">
      <w:pPr>
        <w:pStyle w:val="afff1"/>
        <w:numPr>
          <w:ilvl w:val="0"/>
          <w:numId w:val="82"/>
        </w:numPr>
        <w:jc w:val="both"/>
      </w:pPr>
      <w:r w:rsidRPr="001F2DDC">
        <w:t>формирование эстетических идеалов, чувства прекрасного; умение видеть красоту природы, труда и творчества;</w:t>
      </w:r>
    </w:p>
    <w:p w:rsidR="003E059A" w:rsidRPr="001F2DDC" w:rsidRDefault="003E059A" w:rsidP="008F479A">
      <w:pPr>
        <w:pStyle w:val="afff1"/>
        <w:numPr>
          <w:ilvl w:val="0"/>
          <w:numId w:val="82"/>
        </w:numPr>
        <w:jc w:val="both"/>
      </w:pPr>
      <w:r w:rsidRPr="001F2DDC">
        <w:t>формирование начальных представлений об искусстве народов России;</w:t>
      </w:r>
    </w:p>
    <w:p w:rsidR="003E059A" w:rsidRPr="001F2DDC" w:rsidRDefault="003E059A" w:rsidP="008F479A">
      <w:pPr>
        <w:pStyle w:val="afff1"/>
        <w:numPr>
          <w:ilvl w:val="0"/>
          <w:numId w:val="82"/>
        </w:numPr>
        <w:jc w:val="both"/>
      </w:pPr>
      <w:r w:rsidRPr="001F2DDC">
        <w:rPr>
          <w:spacing w:val="2"/>
        </w:rPr>
        <w:t xml:space="preserve">развитие интереса к чтению, произведениям искусства, детским </w:t>
      </w:r>
      <w:r w:rsidRPr="001F2DDC">
        <w:t>спектаклям, концертам, выставкам, музыке;</w:t>
      </w:r>
    </w:p>
    <w:p w:rsidR="003E059A" w:rsidRPr="001F2DDC" w:rsidRDefault="003E059A" w:rsidP="008F479A">
      <w:pPr>
        <w:pStyle w:val="afff1"/>
        <w:numPr>
          <w:ilvl w:val="0"/>
          <w:numId w:val="82"/>
        </w:numPr>
        <w:jc w:val="both"/>
      </w:pPr>
      <w:r w:rsidRPr="001F2DDC">
        <w:rPr>
          <w:spacing w:val="2"/>
        </w:rPr>
        <w:t>развитие интереса</w:t>
      </w:r>
      <w:r w:rsidRPr="001F2DDC">
        <w:t xml:space="preserve"> к занятиям художественным творчеством;</w:t>
      </w:r>
    </w:p>
    <w:p w:rsidR="003E059A" w:rsidRPr="001F2DDC" w:rsidRDefault="003E059A" w:rsidP="008F479A">
      <w:pPr>
        <w:pStyle w:val="afff1"/>
        <w:numPr>
          <w:ilvl w:val="0"/>
          <w:numId w:val="82"/>
        </w:numPr>
        <w:jc w:val="both"/>
      </w:pPr>
      <w:r w:rsidRPr="001F2DDC">
        <w:t>формирование стремления к опрятному внешнему виду;</w:t>
      </w:r>
    </w:p>
    <w:p w:rsidR="003E059A" w:rsidRPr="001F2DDC" w:rsidRDefault="003E059A" w:rsidP="008F479A">
      <w:pPr>
        <w:pStyle w:val="afff1"/>
        <w:numPr>
          <w:ilvl w:val="0"/>
          <w:numId w:val="82"/>
        </w:numPr>
        <w:jc w:val="both"/>
      </w:pPr>
      <w:r w:rsidRPr="001F2DDC">
        <w:t>формирование отрицательного отношения к некрасивым поступкам и неряшливости.</w:t>
      </w:r>
    </w:p>
    <w:p w:rsidR="003E059A" w:rsidRPr="001F2DDC" w:rsidRDefault="003E059A" w:rsidP="003E059A">
      <w:pPr>
        <w:pStyle w:val="ConsPlusNormal"/>
        <w:widowControl/>
        <w:ind w:firstLine="360"/>
        <w:jc w:val="both"/>
        <w:rPr>
          <w:rFonts w:ascii="Times New Roman" w:hAnsi="Times New Roman" w:cs="Times New Roman"/>
          <w:sz w:val="24"/>
          <w:szCs w:val="24"/>
        </w:rPr>
      </w:pPr>
      <w:r w:rsidRPr="001F2DDC">
        <w:rPr>
          <w:rFonts w:ascii="Times New Roman" w:hAnsi="Times New Roman" w:cs="Times New Roman"/>
          <w:sz w:val="24"/>
          <w:szCs w:val="24"/>
        </w:rPr>
        <w:t>Художественно – эстетическое  направление представлено кружком «</w:t>
      </w:r>
      <w:r w:rsidR="005302B9">
        <w:rPr>
          <w:rFonts w:ascii="Times New Roman" w:hAnsi="Times New Roman" w:cs="Times New Roman"/>
          <w:sz w:val="24"/>
          <w:szCs w:val="24"/>
        </w:rPr>
        <w:t>Полезные навыки</w:t>
      </w:r>
      <w:r w:rsidRPr="001F2DDC">
        <w:rPr>
          <w:rFonts w:ascii="Times New Roman" w:hAnsi="Times New Roman" w:cs="Times New Roman"/>
          <w:sz w:val="24"/>
          <w:szCs w:val="24"/>
        </w:rPr>
        <w:t>».</w:t>
      </w:r>
    </w:p>
    <w:p w:rsidR="003E059A" w:rsidRPr="001F2DDC" w:rsidRDefault="003E059A" w:rsidP="003E059A">
      <w:pPr>
        <w:pStyle w:val="ConsPlusNormal"/>
        <w:widowControl/>
        <w:jc w:val="both"/>
        <w:rPr>
          <w:rFonts w:ascii="Times New Roman" w:hAnsi="Times New Roman" w:cs="Times New Roman"/>
          <w:sz w:val="24"/>
          <w:szCs w:val="24"/>
        </w:rPr>
      </w:pPr>
      <w:r w:rsidRPr="001F2DDC">
        <w:rPr>
          <w:rFonts w:ascii="Times New Roman" w:hAnsi="Times New Roman" w:cs="Times New Roman"/>
          <w:sz w:val="24"/>
          <w:szCs w:val="24"/>
        </w:rPr>
        <w:t>Общекультурное направление включает в себя следующие  тематические мероприятия:</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рисование рисунков по впечатлениям просмотренных и прочитанных сказок, прослушанных музыкальных произведений;</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подготовка и организация концертных номеров для мероприятий школьного, районного уровня;</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организация театральных постановок по прочитанным сказкам, литературным произведениям;</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вокальное и инструментальное музицирование;</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ритмическая, мелодическая и речевая импровизация;</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экскурсии в музеи;</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посещение театров;</w:t>
      </w:r>
    </w:p>
    <w:p w:rsidR="003E059A" w:rsidRPr="001F2DDC" w:rsidRDefault="003E059A" w:rsidP="008F479A">
      <w:pPr>
        <w:pStyle w:val="ConsPlusNormal"/>
        <w:widowControl/>
        <w:numPr>
          <w:ilvl w:val="0"/>
          <w:numId w:val="83"/>
        </w:numPr>
        <w:jc w:val="both"/>
        <w:rPr>
          <w:rFonts w:ascii="Times New Roman" w:hAnsi="Times New Roman" w:cs="Times New Roman"/>
          <w:sz w:val="24"/>
          <w:szCs w:val="24"/>
        </w:rPr>
      </w:pPr>
      <w:r w:rsidRPr="001F2DDC">
        <w:rPr>
          <w:rFonts w:ascii="Times New Roman" w:hAnsi="Times New Roman" w:cs="Times New Roman"/>
          <w:sz w:val="24"/>
          <w:szCs w:val="24"/>
        </w:rPr>
        <w:t>и др.</w:t>
      </w:r>
    </w:p>
    <w:p w:rsidR="003E059A" w:rsidRPr="001F2DDC" w:rsidRDefault="003E059A" w:rsidP="003E059A">
      <w:pPr>
        <w:ind w:firstLine="360"/>
        <w:jc w:val="both"/>
      </w:pPr>
    </w:p>
    <w:p w:rsidR="003E059A" w:rsidRPr="001F2DDC" w:rsidRDefault="003E059A" w:rsidP="003E059A">
      <w:pPr>
        <w:jc w:val="both"/>
      </w:pPr>
    </w:p>
    <w:p w:rsidR="003E059A" w:rsidRPr="00B51569" w:rsidRDefault="003E059A" w:rsidP="004C2462">
      <w:pPr>
        <w:pStyle w:val="a3"/>
        <w:spacing w:line="276" w:lineRule="auto"/>
        <w:ind w:firstLine="709"/>
        <w:rPr>
          <w:rFonts w:ascii="Times New Roman" w:hAnsi="Times New Roman"/>
          <w:color w:val="auto"/>
          <w:sz w:val="24"/>
          <w:szCs w:val="24"/>
        </w:rPr>
      </w:pPr>
    </w:p>
    <w:p w:rsidR="00CE696F" w:rsidRPr="00B51569" w:rsidRDefault="00CE696F" w:rsidP="00CE696F">
      <w:r w:rsidRPr="00B51569">
        <w:lastRenderedPageBreak/>
        <w:t>В реализации программы участвуют  педагогические работники  школы, реализующие программу.</w:t>
      </w:r>
    </w:p>
    <w:p w:rsidR="00CE696F" w:rsidRPr="00B51569" w:rsidRDefault="00CE696F" w:rsidP="00CE696F">
      <w:pPr>
        <w:pStyle w:val="3"/>
        <w:rPr>
          <w:sz w:val="24"/>
          <w:szCs w:val="24"/>
        </w:rPr>
      </w:pPr>
      <w:r w:rsidRPr="00B51569">
        <w:rPr>
          <w:sz w:val="24"/>
          <w:szCs w:val="24"/>
        </w:rPr>
        <w:t>Совершенствование уровня кадрового обеспечения</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840"/>
      </w:tblGrid>
      <w:tr w:rsidR="00B51569" w:rsidRPr="00B51569" w:rsidTr="002920DA">
        <w:trPr>
          <w:jc w:val="center"/>
        </w:trPr>
        <w:tc>
          <w:tcPr>
            <w:tcW w:w="3348" w:type="dxa"/>
          </w:tcPr>
          <w:p w:rsidR="00CE696F" w:rsidRPr="00B51569" w:rsidRDefault="00CE696F" w:rsidP="002920DA">
            <w:pPr>
              <w:jc w:val="center"/>
            </w:pPr>
            <w:r w:rsidRPr="00B51569">
              <w:t>Задачи</w:t>
            </w:r>
          </w:p>
        </w:tc>
        <w:tc>
          <w:tcPr>
            <w:tcW w:w="6840" w:type="dxa"/>
          </w:tcPr>
          <w:p w:rsidR="00CE696F" w:rsidRPr="00B51569" w:rsidRDefault="00CE696F" w:rsidP="002920DA">
            <w:pPr>
              <w:jc w:val="center"/>
            </w:pPr>
            <w:r w:rsidRPr="00B51569">
              <w:t>Мероприятия</w:t>
            </w:r>
          </w:p>
        </w:tc>
      </w:tr>
      <w:tr w:rsidR="00B51569" w:rsidRPr="00B51569" w:rsidTr="002920DA">
        <w:trPr>
          <w:jc w:val="center"/>
        </w:trPr>
        <w:tc>
          <w:tcPr>
            <w:tcW w:w="3348" w:type="dxa"/>
          </w:tcPr>
          <w:p w:rsidR="00CE696F" w:rsidRPr="00B51569" w:rsidRDefault="00CE696F" w:rsidP="002920DA">
            <w:pPr>
              <w:jc w:val="both"/>
            </w:pPr>
            <w:r w:rsidRPr="00B51569">
              <w:t xml:space="preserve">Подготовка педагогических кадров к работе с </w:t>
            </w:r>
            <w:proofErr w:type="gramStart"/>
            <w:r w:rsidRPr="00B51569">
              <w:t>обучающимися</w:t>
            </w:r>
            <w:proofErr w:type="gramEnd"/>
            <w:r w:rsidRPr="00B51569">
              <w:t xml:space="preserve"> по внеурочной деятельности</w:t>
            </w:r>
          </w:p>
        </w:tc>
        <w:tc>
          <w:tcPr>
            <w:tcW w:w="6840" w:type="dxa"/>
          </w:tcPr>
          <w:p w:rsidR="00CE696F" w:rsidRPr="00B51569" w:rsidRDefault="00CE696F" w:rsidP="002920DA">
            <w:pPr>
              <w:jc w:val="both"/>
            </w:pPr>
            <w:r w:rsidRPr="00B51569">
              <w:t>Курсовая переподготовка учителей начальных классов в ОИУУ.</w:t>
            </w:r>
          </w:p>
          <w:p w:rsidR="00CE696F" w:rsidRPr="00B51569" w:rsidRDefault="00CE696F" w:rsidP="002920DA">
            <w:pPr>
              <w:jc w:val="both"/>
            </w:pPr>
            <w:r w:rsidRPr="00B51569">
              <w:t>Индивидуальные собеседования с классными руководителями начальных  классов, готовыми к деятельности в данном направлении.</w:t>
            </w:r>
          </w:p>
        </w:tc>
      </w:tr>
      <w:tr w:rsidR="00CE696F" w:rsidRPr="00B51569" w:rsidTr="002920DA">
        <w:trPr>
          <w:jc w:val="center"/>
        </w:trPr>
        <w:tc>
          <w:tcPr>
            <w:tcW w:w="3348" w:type="dxa"/>
          </w:tcPr>
          <w:p w:rsidR="00CE696F" w:rsidRPr="00B51569" w:rsidRDefault="00CE696F" w:rsidP="002920DA">
            <w:pPr>
              <w:jc w:val="both"/>
            </w:pPr>
            <w:r w:rsidRPr="00B51569">
              <w:t>Повышение методического уровня всех участников воспитательного процесса</w:t>
            </w:r>
          </w:p>
        </w:tc>
        <w:tc>
          <w:tcPr>
            <w:tcW w:w="6840" w:type="dxa"/>
          </w:tcPr>
          <w:p w:rsidR="00CE696F" w:rsidRPr="00B51569" w:rsidRDefault="00CE696F" w:rsidP="002920DA">
            <w:pPr>
              <w:jc w:val="both"/>
            </w:pPr>
            <w:r w:rsidRPr="00B51569">
              <w:t>Семинары в других школах по обобщению и распространению  опыта работы с введением ФГОС</w:t>
            </w:r>
          </w:p>
          <w:p w:rsidR="00CE696F" w:rsidRPr="00B51569" w:rsidRDefault="00CE696F" w:rsidP="002920DA">
            <w:pPr>
              <w:jc w:val="both"/>
            </w:pPr>
            <w:r w:rsidRPr="00B51569">
              <w:t>Семинары-практикумы в школьном методическом объединении с целью обмена передовым опытом, накопленным в школе.</w:t>
            </w:r>
          </w:p>
          <w:p w:rsidR="00CE696F" w:rsidRPr="00B51569" w:rsidRDefault="00CE696F" w:rsidP="002920DA">
            <w:pPr>
              <w:jc w:val="both"/>
            </w:pPr>
            <w:r w:rsidRPr="00B51569">
              <w:t>Проведение семинаров по реализуемым программам.</w:t>
            </w:r>
          </w:p>
          <w:p w:rsidR="00CE696F" w:rsidRPr="00B51569" w:rsidRDefault="00CE696F" w:rsidP="002920DA">
            <w:pPr>
              <w:jc w:val="both"/>
            </w:pPr>
            <w:r w:rsidRPr="00B51569">
              <w:t>Проведение открытых мероприятий в рамках предметных недель, методической недели.</w:t>
            </w:r>
          </w:p>
        </w:tc>
      </w:tr>
    </w:tbl>
    <w:p w:rsidR="00CE696F" w:rsidRPr="00B51569" w:rsidRDefault="00CE696F" w:rsidP="00CE696F"/>
    <w:p w:rsidR="00CE696F" w:rsidRPr="00B51569" w:rsidRDefault="00CE696F" w:rsidP="00CE696F">
      <w:pPr>
        <w:rPr>
          <w:b/>
        </w:rPr>
      </w:pPr>
      <w:r w:rsidRPr="00B51569">
        <w:rPr>
          <w:b/>
          <w:bCs/>
          <w:iCs/>
        </w:rPr>
        <w:t xml:space="preserve">Научно-методическое обеспечение и экспертиза занятости </w:t>
      </w:r>
      <w:proofErr w:type="gramStart"/>
      <w:r w:rsidRPr="00B51569">
        <w:rPr>
          <w:b/>
          <w:bCs/>
          <w:iCs/>
        </w:rPr>
        <w:t>обучающихся</w:t>
      </w:r>
      <w:proofErr w:type="gramEnd"/>
      <w:r w:rsidRPr="00B51569">
        <w:rPr>
          <w:b/>
          <w:bCs/>
          <w:iCs/>
        </w:rPr>
        <w:t xml:space="preserve">  во внеурочное время.</w:t>
      </w:r>
    </w:p>
    <w:p w:rsidR="00CE696F" w:rsidRPr="00B51569" w:rsidRDefault="00CE696F" w:rsidP="008F479A">
      <w:pPr>
        <w:numPr>
          <w:ilvl w:val="0"/>
          <w:numId w:val="67"/>
        </w:numPr>
      </w:pPr>
      <w:r w:rsidRPr="00B51569">
        <w:t>методические пособия,</w:t>
      </w:r>
    </w:p>
    <w:p w:rsidR="00CE696F" w:rsidRPr="00B51569" w:rsidRDefault="00CE696F" w:rsidP="008F479A">
      <w:pPr>
        <w:numPr>
          <w:ilvl w:val="0"/>
          <w:numId w:val="67"/>
        </w:numPr>
      </w:pPr>
      <w:r w:rsidRPr="00B51569">
        <w:t xml:space="preserve"> интернет-ресурсы,</w:t>
      </w:r>
    </w:p>
    <w:p w:rsidR="00CE696F" w:rsidRPr="00B51569" w:rsidRDefault="00CE696F" w:rsidP="008F479A">
      <w:pPr>
        <w:numPr>
          <w:ilvl w:val="0"/>
          <w:numId w:val="67"/>
        </w:numPr>
      </w:pPr>
      <w:r w:rsidRPr="00B51569">
        <w:t>мультимедийный блок.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223"/>
      </w:tblGrid>
      <w:tr w:rsidR="00B51569" w:rsidRPr="00B51569" w:rsidTr="002920DA">
        <w:trPr>
          <w:jc w:val="center"/>
        </w:trPr>
        <w:tc>
          <w:tcPr>
            <w:tcW w:w="3348" w:type="dxa"/>
          </w:tcPr>
          <w:p w:rsidR="00CE696F" w:rsidRPr="00B51569" w:rsidRDefault="00CE696F" w:rsidP="002920DA">
            <w:pPr>
              <w:jc w:val="both"/>
            </w:pPr>
            <w:r w:rsidRPr="00B51569">
              <w:t>Диагностическая работа педагога-психолога, заместителя директора по ВР по вопросам досуговой деятельности учащихся.</w:t>
            </w:r>
          </w:p>
        </w:tc>
        <w:tc>
          <w:tcPr>
            <w:tcW w:w="6223" w:type="dxa"/>
          </w:tcPr>
          <w:p w:rsidR="00CE696F" w:rsidRPr="00B51569" w:rsidRDefault="00CE696F" w:rsidP="002920DA">
            <w:pPr>
              <w:jc w:val="both"/>
            </w:pPr>
            <w:r w:rsidRPr="00B51569">
              <w:t>Диагностика запросов обучающихся и их родителей (законных представителей) на организацию свободного времени.</w:t>
            </w:r>
          </w:p>
          <w:p w:rsidR="00CE696F" w:rsidRPr="00B51569" w:rsidRDefault="00CE696F" w:rsidP="002920DA">
            <w:pPr>
              <w:jc w:val="both"/>
            </w:pPr>
            <w:r w:rsidRPr="00B51569">
              <w:t>Диагностика возможностей  школы по организации свободного времени учащихся.</w:t>
            </w:r>
          </w:p>
          <w:p w:rsidR="00CE696F" w:rsidRPr="00B51569" w:rsidRDefault="00CE696F" w:rsidP="002920DA">
            <w:pPr>
              <w:jc w:val="both"/>
            </w:pPr>
            <w:r w:rsidRPr="00B51569">
              <w:t>Информирование родителей (законных представителей) обучающихся педагогического коллектива о результатах диагностики.</w:t>
            </w:r>
          </w:p>
        </w:tc>
      </w:tr>
      <w:tr w:rsidR="00B51569" w:rsidRPr="00B51569" w:rsidTr="002920DA">
        <w:trPr>
          <w:jc w:val="center"/>
        </w:trPr>
        <w:tc>
          <w:tcPr>
            <w:tcW w:w="3348" w:type="dxa"/>
          </w:tcPr>
          <w:p w:rsidR="00CE696F" w:rsidRPr="00B51569" w:rsidRDefault="00CE696F" w:rsidP="002920DA">
            <w:pPr>
              <w:jc w:val="both"/>
            </w:pPr>
            <w:r w:rsidRPr="00B51569">
              <w:t>Мероприятия, обеспечивающие повышение методического уровня педагогов.</w:t>
            </w:r>
          </w:p>
        </w:tc>
        <w:tc>
          <w:tcPr>
            <w:tcW w:w="6223" w:type="dxa"/>
          </w:tcPr>
          <w:p w:rsidR="00CE696F" w:rsidRPr="00B51569" w:rsidRDefault="00CE696F" w:rsidP="002920DA">
            <w:pPr>
              <w:jc w:val="both"/>
            </w:pPr>
            <w:r w:rsidRPr="00B51569">
              <w:t>Курсы повышения квалификации по вопросам  воспитательной и внеурочной  деятельности педагога.</w:t>
            </w:r>
          </w:p>
          <w:p w:rsidR="00CE696F" w:rsidRPr="00B51569" w:rsidRDefault="00CE696F" w:rsidP="002920DA">
            <w:pPr>
              <w:jc w:val="both"/>
            </w:pPr>
          </w:p>
        </w:tc>
      </w:tr>
      <w:tr w:rsidR="00CE696F" w:rsidRPr="00B51569" w:rsidTr="002920DA">
        <w:trPr>
          <w:jc w:val="center"/>
        </w:trPr>
        <w:tc>
          <w:tcPr>
            <w:tcW w:w="3348" w:type="dxa"/>
          </w:tcPr>
          <w:p w:rsidR="00CE696F" w:rsidRPr="00B51569" w:rsidRDefault="00CE696F" w:rsidP="002920DA">
            <w:pPr>
              <w:jc w:val="both"/>
            </w:pPr>
            <w:r w:rsidRPr="00B51569">
              <w:t>Банк методической литературы по организации досуга учащихся.</w:t>
            </w:r>
          </w:p>
        </w:tc>
        <w:tc>
          <w:tcPr>
            <w:tcW w:w="6223" w:type="dxa"/>
          </w:tcPr>
          <w:p w:rsidR="00CE696F" w:rsidRPr="00B51569" w:rsidRDefault="00CE696F" w:rsidP="002920DA">
            <w:pPr>
              <w:jc w:val="both"/>
            </w:pPr>
            <w:r w:rsidRPr="00B51569">
              <w:t>Разработка рабочих программ внеурочной деятельности по направлениям.</w:t>
            </w:r>
          </w:p>
          <w:p w:rsidR="00CE696F" w:rsidRPr="00B51569" w:rsidRDefault="00CE696F" w:rsidP="002920DA">
            <w:pPr>
              <w:jc w:val="both"/>
            </w:pPr>
            <w:r w:rsidRPr="00B51569">
              <w:t xml:space="preserve">Систематизация методической литературы. </w:t>
            </w:r>
          </w:p>
          <w:p w:rsidR="00CE696F" w:rsidRPr="00B51569" w:rsidRDefault="00CE696F" w:rsidP="002920DA">
            <w:pPr>
              <w:jc w:val="both"/>
            </w:pPr>
            <w:r w:rsidRPr="00B51569">
              <w:t>Информирование педагогов о наличии разработанных программ и их знакомство с содержанием имеющейся  литературы в методическом кабинете</w:t>
            </w:r>
          </w:p>
        </w:tc>
      </w:tr>
    </w:tbl>
    <w:p w:rsidR="00CE696F" w:rsidRPr="00B51569" w:rsidRDefault="00CE696F" w:rsidP="00CE696F">
      <w:pPr>
        <w:rPr>
          <w:b/>
        </w:rPr>
      </w:pPr>
    </w:p>
    <w:p w:rsidR="00CE696F" w:rsidRPr="00B51569" w:rsidRDefault="00CE696F" w:rsidP="00CE696F">
      <w:pPr>
        <w:spacing w:line="276" w:lineRule="auto"/>
        <w:rPr>
          <w:b/>
        </w:rPr>
      </w:pPr>
      <w:r w:rsidRPr="00B51569">
        <w:rPr>
          <w:b/>
        </w:rPr>
        <w:t>Материально-техническое обеспечение:</w:t>
      </w:r>
    </w:p>
    <w:p w:rsidR="00CE696F" w:rsidRPr="00B51569" w:rsidRDefault="00CE696F" w:rsidP="008F479A">
      <w:pPr>
        <w:numPr>
          <w:ilvl w:val="0"/>
          <w:numId w:val="68"/>
        </w:numPr>
        <w:spacing w:line="276" w:lineRule="auto"/>
        <w:jc w:val="both"/>
      </w:pPr>
      <w:r w:rsidRPr="00B51569">
        <w:t>выбор оптимальных условий и площадок для проведения различных мероприятий,</w:t>
      </w:r>
    </w:p>
    <w:p w:rsidR="00CE696F" w:rsidRPr="00B51569" w:rsidRDefault="00CE696F" w:rsidP="008F479A">
      <w:pPr>
        <w:numPr>
          <w:ilvl w:val="0"/>
          <w:numId w:val="68"/>
        </w:numPr>
        <w:spacing w:line="276" w:lineRule="auto"/>
        <w:jc w:val="both"/>
      </w:pPr>
      <w:r w:rsidRPr="00B51569">
        <w:t>материалы для оформления и творчества детей,</w:t>
      </w:r>
    </w:p>
    <w:p w:rsidR="00CE696F" w:rsidRPr="00B51569" w:rsidRDefault="00CE696F" w:rsidP="008F479A">
      <w:pPr>
        <w:numPr>
          <w:ilvl w:val="0"/>
          <w:numId w:val="68"/>
        </w:numPr>
        <w:spacing w:line="276" w:lineRule="auto"/>
        <w:jc w:val="both"/>
      </w:pPr>
      <w:r w:rsidRPr="00B51569">
        <w:t>наличие канцелярских принадлежностей,</w:t>
      </w:r>
    </w:p>
    <w:p w:rsidR="00CE696F" w:rsidRPr="00B51569" w:rsidRDefault="00CE696F" w:rsidP="008F479A">
      <w:pPr>
        <w:numPr>
          <w:ilvl w:val="0"/>
          <w:numId w:val="68"/>
        </w:numPr>
        <w:spacing w:line="276" w:lineRule="auto"/>
        <w:jc w:val="both"/>
      </w:pPr>
      <w:r w:rsidRPr="00B51569">
        <w:t>аудиоматериалы и видеотехника,</w:t>
      </w:r>
    </w:p>
    <w:p w:rsidR="00CE696F" w:rsidRPr="00B51569" w:rsidRDefault="00CE696F" w:rsidP="008F479A">
      <w:pPr>
        <w:numPr>
          <w:ilvl w:val="0"/>
          <w:numId w:val="68"/>
        </w:numPr>
        <w:spacing w:line="276" w:lineRule="auto"/>
        <w:jc w:val="both"/>
      </w:pPr>
      <w:r w:rsidRPr="00B51569">
        <w:t>компьютеры,</w:t>
      </w:r>
    </w:p>
    <w:p w:rsidR="00CE696F" w:rsidRPr="00B51569" w:rsidRDefault="00CE696F" w:rsidP="008F479A">
      <w:pPr>
        <w:numPr>
          <w:ilvl w:val="0"/>
          <w:numId w:val="68"/>
        </w:numPr>
        <w:spacing w:line="276" w:lineRule="auto"/>
      </w:pPr>
      <w:r w:rsidRPr="00B51569">
        <w:t>проектор, экран и др.</w:t>
      </w:r>
    </w:p>
    <w:p w:rsidR="00CE696F" w:rsidRPr="00B51569" w:rsidRDefault="00CE696F" w:rsidP="00CE696F">
      <w:pPr>
        <w:spacing w:line="276" w:lineRule="auto"/>
      </w:pPr>
    </w:p>
    <w:p w:rsidR="00CE696F" w:rsidRPr="00B51569" w:rsidRDefault="00CE696F" w:rsidP="00CE696F">
      <w:pPr>
        <w:spacing w:line="276" w:lineRule="auto"/>
      </w:pPr>
      <w:r w:rsidRPr="00B51569">
        <w:rPr>
          <w:b/>
        </w:rPr>
        <w:t>Предполагаемые результаты:</w:t>
      </w:r>
      <w:r w:rsidRPr="00B51569">
        <w:rPr>
          <w:b/>
        </w:rPr>
        <w:tab/>
      </w:r>
    </w:p>
    <w:p w:rsidR="00CE696F" w:rsidRPr="00B51569" w:rsidRDefault="00CE696F" w:rsidP="008F479A">
      <w:pPr>
        <w:numPr>
          <w:ilvl w:val="0"/>
          <w:numId w:val="69"/>
        </w:numPr>
        <w:spacing w:line="276" w:lineRule="auto"/>
        <w:jc w:val="both"/>
      </w:pPr>
      <w:r w:rsidRPr="00B51569">
        <w:lastRenderedPageBreak/>
        <w:t>внедрение эффективных форм организации отдыха, оздоровления и занятости детей;</w:t>
      </w:r>
    </w:p>
    <w:p w:rsidR="00CE696F" w:rsidRPr="00B51569" w:rsidRDefault="00CE696F" w:rsidP="008F479A">
      <w:pPr>
        <w:numPr>
          <w:ilvl w:val="0"/>
          <w:numId w:val="69"/>
        </w:numPr>
        <w:spacing w:line="276" w:lineRule="auto"/>
        <w:jc w:val="both"/>
      </w:pPr>
      <w:r w:rsidRPr="00B51569">
        <w:t>улучшение психологической и социальной комфортности в  едином  воспитательном пространстве;</w:t>
      </w:r>
    </w:p>
    <w:p w:rsidR="00CE696F" w:rsidRPr="00B51569" w:rsidRDefault="00CE696F" w:rsidP="008F479A">
      <w:pPr>
        <w:numPr>
          <w:ilvl w:val="0"/>
          <w:numId w:val="69"/>
        </w:numPr>
        <w:spacing w:line="276" w:lineRule="auto"/>
        <w:jc w:val="both"/>
      </w:pPr>
      <w:r w:rsidRPr="00B51569">
        <w:t>укрепление здоровья воспитанников;</w:t>
      </w:r>
    </w:p>
    <w:p w:rsidR="00CE696F" w:rsidRPr="00B51569" w:rsidRDefault="00CE696F" w:rsidP="008F479A">
      <w:pPr>
        <w:numPr>
          <w:ilvl w:val="0"/>
          <w:numId w:val="69"/>
        </w:numPr>
        <w:spacing w:line="276" w:lineRule="auto"/>
        <w:jc w:val="both"/>
      </w:pPr>
      <w:r w:rsidRPr="00B51569">
        <w:t>развитие творческой активности каждого ребёнка;</w:t>
      </w:r>
    </w:p>
    <w:p w:rsidR="00CE696F" w:rsidRPr="00B51569" w:rsidRDefault="00CE696F" w:rsidP="008F479A">
      <w:pPr>
        <w:numPr>
          <w:ilvl w:val="0"/>
          <w:numId w:val="69"/>
        </w:numPr>
        <w:spacing w:line="276" w:lineRule="auto"/>
        <w:jc w:val="both"/>
      </w:pPr>
      <w:r w:rsidRPr="00B51569">
        <w:t xml:space="preserve">укрепление связи между семьёй и школой. </w:t>
      </w:r>
    </w:p>
    <w:p w:rsidR="00CE696F" w:rsidRPr="00B51569" w:rsidRDefault="00CE696F" w:rsidP="00CE696F">
      <w:pPr>
        <w:spacing w:line="276" w:lineRule="auto"/>
        <w:rPr>
          <w:b/>
          <w:bCs/>
          <w:i/>
          <w:iCs/>
        </w:rPr>
      </w:pPr>
      <w:r w:rsidRPr="00B51569">
        <w:rPr>
          <w:b/>
          <w:bCs/>
          <w:i/>
          <w:iCs/>
        </w:rPr>
        <w:t>Учитель и родители как участники педагогического процесса:</w:t>
      </w:r>
    </w:p>
    <w:p w:rsidR="00CE696F" w:rsidRPr="00B51569" w:rsidRDefault="00CE696F" w:rsidP="00CE696F">
      <w:pPr>
        <w:spacing w:line="276" w:lineRule="auto"/>
        <w:jc w:val="both"/>
      </w:pPr>
      <w:r w:rsidRPr="00B51569">
        <w:rPr>
          <w:i/>
          <w:iCs/>
        </w:rPr>
        <w:t xml:space="preserve">          Целью сотрудничества </w:t>
      </w:r>
      <w:r w:rsidRPr="00B51569">
        <w:t xml:space="preserve">учителей и родителей является создание неформальной дружеской атмосферы жизнедеятельности школьников, осуществление эффективной связи школы и семьи в воспитании и образовании детей разного возраста. </w:t>
      </w:r>
    </w:p>
    <w:p w:rsidR="00CE696F" w:rsidRPr="00B51569" w:rsidRDefault="00CE696F" w:rsidP="00CE696F">
      <w:pPr>
        <w:spacing w:line="276" w:lineRule="auto"/>
      </w:pPr>
      <w:r w:rsidRPr="00B51569">
        <w:rPr>
          <w:i/>
          <w:iCs/>
        </w:rPr>
        <w:t xml:space="preserve">          Задачами сотрудничества </w:t>
      </w:r>
      <w:r w:rsidRPr="00B51569">
        <w:t>являются:</w:t>
      </w:r>
    </w:p>
    <w:p w:rsidR="00CE696F" w:rsidRPr="00B51569" w:rsidRDefault="00CE696F" w:rsidP="008F479A">
      <w:pPr>
        <w:numPr>
          <w:ilvl w:val="0"/>
          <w:numId w:val="70"/>
        </w:numPr>
        <w:spacing w:line="276" w:lineRule="auto"/>
        <w:jc w:val="both"/>
      </w:pPr>
      <w:r w:rsidRPr="00B51569">
        <w:t xml:space="preserve">усиление нравственных аспектов школьной жизнедеятельности детей и молодежи; </w:t>
      </w:r>
    </w:p>
    <w:p w:rsidR="00CE696F" w:rsidRPr="00B51569" w:rsidRDefault="00CE696F" w:rsidP="008F479A">
      <w:pPr>
        <w:numPr>
          <w:ilvl w:val="0"/>
          <w:numId w:val="70"/>
        </w:numPr>
        <w:spacing w:line="276" w:lineRule="auto"/>
        <w:jc w:val="both"/>
      </w:pPr>
      <w:r w:rsidRPr="00B51569">
        <w:t xml:space="preserve">гуманизация взаимоотношений семьи и школы; </w:t>
      </w:r>
    </w:p>
    <w:p w:rsidR="00CE696F" w:rsidRPr="00B51569" w:rsidRDefault="00CE696F" w:rsidP="008F479A">
      <w:pPr>
        <w:numPr>
          <w:ilvl w:val="0"/>
          <w:numId w:val="70"/>
        </w:numPr>
        <w:spacing w:line="276" w:lineRule="auto"/>
        <w:jc w:val="both"/>
      </w:pPr>
      <w:r w:rsidRPr="00B51569">
        <w:t xml:space="preserve">развитие у  школьников опыта формального и неформального общения </w:t>
      </w:r>
      <w:proofErr w:type="gramStart"/>
      <w:r w:rsidRPr="00B51569">
        <w:t>со</w:t>
      </w:r>
      <w:proofErr w:type="gramEnd"/>
      <w:r w:rsidRPr="00B51569">
        <w:t xml:space="preserve">  взрослыми; </w:t>
      </w:r>
    </w:p>
    <w:p w:rsidR="00CE696F" w:rsidRPr="00B51569" w:rsidRDefault="00CE696F" w:rsidP="008F479A">
      <w:pPr>
        <w:numPr>
          <w:ilvl w:val="0"/>
          <w:numId w:val="70"/>
        </w:numPr>
        <w:spacing w:line="276" w:lineRule="auto"/>
        <w:jc w:val="both"/>
      </w:pPr>
      <w:r w:rsidRPr="00B51569">
        <w:t xml:space="preserve">освоение родителями навыков делового общения и сотворчества с учителями и детьми; </w:t>
      </w:r>
    </w:p>
    <w:p w:rsidR="00CE696F" w:rsidRPr="00B51569" w:rsidRDefault="00CE696F" w:rsidP="008F479A">
      <w:pPr>
        <w:numPr>
          <w:ilvl w:val="0"/>
          <w:numId w:val="70"/>
        </w:numPr>
        <w:spacing w:line="276" w:lineRule="auto"/>
        <w:jc w:val="both"/>
      </w:pPr>
      <w:r w:rsidRPr="00B51569">
        <w:t xml:space="preserve">оказание родителями содержательной помощи учителю в организации учебно-воспитательной работы, в том числе обучение детей в домашних условиях. </w:t>
      </w:r>
    </w:p>
    <w:p w:rsidR="00CE696F" w:rsidRPr="00B51569" w:rsidRDefault="00CE696F" w:rsidP="00CE696F">
      <w:pPr>
        <w:spacing w:line="276" w:lineRule="auto"/>
        <w:jc w:val="both"/>
      </w:pPr>
      <w:r w:rsidRPr="00B51569">
        <w:rPr>
          <w:b/>
          <w:bCs/>
        </w:rPr>
        <w:t xml:space="preserve">Сотворчество учителей и родителей в воспитании, обучении и развитии детей во внеурочной деятельности может успешно осуществляться по следующим </w:t>
      </w:r>
      <w:r w:rsidRPr="00B51569">
        <w:rPr>
          <w:b/>
          <w:bCs/>
          <w:i/>
          <w:iCs/>
        </w:rPr>
        <w:t>направлениям (содержание сотворчества):</w:t>
      </w:r>
    </w:p>
    <w:p w:rsidR="00CE696F" w:rsidRPr="00B51569" w:rsidRDefault="00CE696F" w:rsidP="008F479A">
      <w:pPr>
        <w:numPr>
          <w:ilvl w:val="0"/>
          <w:numId w:val="71"/>
        </w:numPr>
        <w:spacing w:line="276" w:lineRule="auto"/>
        <w:jc w:val="both"/>
      </w:pPr>
      <w:r w:rsidRPr="00B51569">
        <w:t>непосредственное участие родителей в организации различных форм совместной внеурочной работы с детьми;</w:t>
      </w:r>
    </w:p>
    <w:p w:rsidR="00CE696F" w:rsidRPr="00B51569" w:rsidRDefault="00CE696F" w:rsidP="008F479A">
      <w:pPr>
        <w:pStyle w:val="afff"/>
        <w:numPr>
          <w:ilvl w:val="0"/>
          <w:numId w:val="71"/>
        </w:numPr>
        <w:rPr>
          <w:rStyle w:val="afff3"/>
          <w:rFonts w:ascii="Times New Roman" w:hAnsi="Times New Roman"/>
          <w:sz w:val="24"/>
          <w:szCs w:val="24"/>
        </w:rPr>
      </w:pPr>
      <w:r w:rsidRPr="00B51569">
        <w:rPr>
          <w:rFonts w:ascii="Times New Roman" w:hAnsi="Times New Roman"/>
          <w:sz w:val="24"/>
          <w:szCs w:val="24"/>
        </w:rPr>
        <w:t>развитие сотрудничества с учителями и детьми в учебно-познавательной,  исследовательской  деятельности в школе и в домашних условиях и др.</w:t>
      </w:r>
    </w:p>
    <w:p w:rsidR="00E40BB6" w:rsidRPr="00B51569" w:rsidRDefault="00863B4C" w:rsidP="00863B4C">
      <w:pPr>
        <w:pStyle w:val="3"/>
        <w:spacing w:before="0" w:after="0" w:line="276" w:lineRule="auto"/>
        <w:jc w:val="left"/>
        <w:rPr>
          <w:sz w:val="24"/>
          <w:szCs w:val="24"/>
        </w:rPr>
      </w:pPr>
      <w:bookmarkStart w:id="194" w:name="_Toc414553283"/>
      <w:r>
        <w:rPr>
          <w:sz w:val="24"/>
          <w:szCs w:val="24"/>
        </w:rPr>
        <w:t>3.3.</w:t>
      </w:r>
      <w:r w:rsidR="00E40BB6" w:rsidRPr="00B51569">
        <w:rPr>
          <w:sz w:val="24"/>
          <w:szCs w:val="24"/>
        </w:rPr>
        <w:t xml:space="preserve"> </w:t>
      </w:r>
      <w:r w:rsidR="00DA7993" w:rsidRPr="00B51569">
        <w:rPr>
          <w:sz w:val="24"/>
          <w:szCs w:val="24"/>
        </w:rPr>
        <w:t>К</w:t>
      </w:r>
      <w:r w:rsidR="00E40BB6" w:rsidRPr="00B51569">
        <w:rPr>
          <w:sz w:val="24"/>
          <w:szCs w:val="24"/>
        </w:rPr>
        <w:t>алендарный учебный график</w:t>
      </w:r>
      <w:bookmarkEnd w:id="194"/>
    </w:p>
    <w:p w:rsidR="004C2462" w:rsidRPr="00B51569" w:rsidRDefault="00E40BB6" w:rsidP="004C2462">
      <w:pPr>
        <w:widowControl w:val="0"/>
        <w:spacing w:line="276" w:lineRule="auto"/>
        <w:ind w:firstLine="709"/>
        <w:jc w:val="both"/>
      </w:pPr>
      <w:proofErr w:type="gramStart"/>
      <w:r w:rsidRPr="00B51569">
        <w:t>Календарный учебный график соста</w:t>
      </w:r>
      <w:r w:rsidR="003C0745" w:rsidRPr="00B51569">
        <w:t>в</w:t>
      </w:r>
      <w:r w:rsidRPr="00B51569">
        <w:t>ляется с учетом мнений участников образовательных отношений, учетом региональных и этнокультурных традиций, с учетом плановых мероприятий учреждений культуры региона</w:t>
      </w:r>
      <w:r w:rsidR="004B1562" w:rsidRPr="00B51569">
        <w:t xml:space="preserve">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w:t>
      </w:r>
      <w:proofErr w:type="gramEnd"/>
      <w:r w:rsidR="004B1562" w:rsidRPr="00B51569">
        <w:t xml:space="preserve"> продолжительность учебн</w:t>
      </w:r>
      <w:r w:rsidR="004C2462" w:rsidRPr="00B51569">
        <w:t>ого года, четвертей</w:t>
      </w:r>
      <w:r w:rsidR="004B1562" w:rsidRPr="00B51569">
        <w:t>; сроки и продолжительность каникул; сроки проведения промежуточных аттестаций</w:t>
      </w:r>
      <w:r w:rsidRPr="00B51569">
        <w:t>. При составлении календарного учебного графика учитываются различные подходы при составлении графика учебного процесса</w:t>
      </w:r>
      <w:r w:rsidR="004C2462" w:rsidRPr="00B51569">
        <w:t>;</w:t>
      </w:r>
      <w:r w:rsidRPr="00B51569">
        <w:t xml:space="preserve"> система организации учебного года</w:t>
      </w:r>
      <w:r w:rsidR="004C2462" w:rsidRPr="00B51569">
        <w:t xml:space="preserve"> - </w:t>
      </w:r>
      <w:r w:rsidRPr="00B51569">
        <w:t xml:space="preserve"> четвертная</w:t>
      </w:r>
      <w:r w:rsidR="004C2462" w:rsidRPr="00B51569">
        <w:t xml:space="preserve">.          </w:t>
      </w:r>
    </w:p>
    <w:p w:rsidR="00E40BB6" w:rsidRPr="00B51569" w:rsidRDefault="004C2462" w:rsidP="004C2462">
      <w:pPr>
        <w:widowControl w:val="0"/>
        <w:spacing w:line="276" w:lineRule="auto"/>
        <w:ind w:firstLine="709"/>
        <w:jc w:val="both"/>
      </w:pPr>
      <w:r w:rsidRPr="00B51569">
        <w:t xml:space="preserve"> К</w:t>
      </w:r>
      <w:r w:rsidR="00E40BB6" w:rsidRPr="00B51569">
        <w:t>алендарный учебный график реализации образовательной программы составляется в соответствии с законом «Об образовании в Российской Федерации» (п. 10, ст. 2)</w:t>
      </w:r>
      <w:r w:rsidR="000D2CF2" w:rsidRPr="00B51569">
        <w:t xml:space="preserve"> и ФГОС НОО (п. 19.10.1)</w:t>
      </w:r>
      <w:r w:rsidR="00E40BB6" w:rsidRPr="00B51569">
        <w:t>.</w:t>
      </w:r>
    </w:p>
    <w:p w:rsidR="00E40BB6" w:rsidRPr="00B51569" w:rsidRDefault="004C2462" w:rsidP="004C2462">
      <w:pPr>
        <w:spacing w:line="276" w:lineRule="auto"/>
        <w:ind w:firstLine="709"/>
        <w:jc w:val="both"/>
      </w:pPr>
      <w:r w:rsidRPr="00B51569">
        <w:t>К</w:t>
      </w:r>
      <w:r w:rsidR="00E40BB6" w:rsidRPr="00B51569">
        <w:t xml:space="preserve">алендарный учебный график реализации образовательной программы составляется </w:t>
      </w:r>
      <w:r w:rsidRPr="00B51569">
        <w:rPr>
          <w:spacing w:val="-2"/>
        </w:rPr>
        <w:t xml:space="preserve">МБОУ </w:t>
      </w:r>
      <w:r w:rsidR="00730FE9">
        <w:rPr>
          <w:spacing w:val="-2"/>
        </w:rPr>
        <w:t xml:space="preserve"> СОШ </w:t>
      </w:r>
      <w:r w:rsidR="005302B9">
        <w:rPr>
          <w:spacing w:val="-2"/>
        </w:rPr>
        <w:t>села Бикмурзино</w:t>
      </w:r>
      <w:r w:rsidR="00730FE9">
        <w:rPr>
          <w:spacing w:val="-2"/>
        </w:rPr>
        <w:t xml:space="preserve"> </w:t>
      </w:r>
      <w:r w:rsidR="00E40BB6" w:rsidRPr="00B51569">
        <w:t>самостоятельно с учетом требований СанПиН и мнения участников образовательн</w:t>
      </w:r>
      <w:r w:rsidR="005F0115" w:rsidRPr="00B51569">
        <w:t>ых</w:t>
      </w:r>
      <w:r w:rsidR="00500815" w:rsidRPr="00B51569">
        <w:t xml:space="preserve"> </w:t>
      </w:r>
      <w:r w:rsidR="005F0115" w:rsidRPr="00B51569">
        <w:t>отношений.</w:t>
      </w:r>
      <w:r w:rsidR="00DA7993" w:rsidRPr="00B51569">
        <w:t xml:space="preserve"> (Приложение 1)</w:t>
      </w:r>
    </w:p>
    <w:p w:rsidR="00DA7993" w:rsidRDefault="00DA7993" w:rsidP="00FE151E">
      <w:pPr>
        <w:pStyle w:val="a3"/>
        <w:spacing w:line="276" w:lineRule="auto"/>
        <w:ind w:firstLine="0"/>
        <w:rPr>
          <w:rFonts w:ascii="Times New Roman" w:hAnsi="Times New Roman"/>
          <w:color w:val="auto"/>
          <w:sz w:val="24"/>
          <w:szCs w:val="24"/>
        </w:rPr>
      </w:pPr>
    </w:p>
    <w:p w:rsidR="005302B9" w:rsidRDefault="005302B9" w:rsidP="00FE151E">
      <w:pPr>
        <w:pStyle w:val="a3"/>
        <w:spacing w:line="276" w:lineRule="auto"/>
        <w:ind w:firstLine="0"/>
        <w:rPr>
          <w:rFonts w:ascii="Times New Roman" w:hAnsi="Times New Roman"/>
          <w:color w:val="auto"/>
          <w:sz w:val="24"/>
          <w:szCs w:val="24"/>
        </w:rPr>
      </w:pPr>
    </w:p>
    <w:p w:rsidR="00863B4C" w:rsidRPr="00B51569" w:rsidRDefault="00863B4C" w:rsidP="00FE151E">
      <w:pPr>
        <w:pStyle w:val="a3"/>
        <w:spacing w:line="276" w:lineRule="auto"/>
        <w:ind w:firstLine="0"/>
        <w:rPr>
          <w:rFonts w:ascii="Times New Roman" w:hAnsi="Times New Roman"/>
          <w:color w:val="auto"/>
          <w:sz w:val="24"/>
          <w:szCs w:val="24"/>
        </w:rPr>
      </w:pPr>
    </w:p>
    <w:p w:rsidR="00653A76" w:rsidRPr="00B51569" w:rsidRDefault="00863B4C" w:rsidP="00863B4C">
      <w:pPr>
        <w:pStyle w:val="aff"/>
        <w:spacing w:line="276" w:lineRule="auto"/>
        <w:ind w:left="710"/>
        <w:rPr>
          <w:sz w:val="24"/>
        </w:rPr>
      </w:pPr>
      <w:bookmarkStart w:id="195" w:name="_Toc288394109"/>
      <w:bookmarkStart w:id="196" w:name="_Toc288410576"/>
      <w:bookmarkStart w:id="197" w:name="_Toc288410705"/>
      <w:bookmarkStart w:id="198" w:name="_Toc424564344"/>
      <w:r>
        <w:rPr>
          <w:sz w:val="24"/>
        </w:rPr>
        <w:lastRenderedPageBreak/>
        <w:t>3.4.</w:t>
      </w:r>
      <w:r w:rsidR="00D00181" w:rsidRPr="00B51569">
        <w:rPr>
          <w:sz w:val="24"/>
        </w:rPr>
        <w:t xml:space="preserve">Система </w:t>
      </w:r>
      <w:r w:rsidR="00653A76" w:rsidRPr="00B51569">
        <w:rPr>
          <w:sz w:val="24"/>
        </w:rPr>
        <w:t>условий реализации</w:t>
      </w:r>
      <w:r w:rsidR="00500815" w:rsidRPr="00B51569">
        <w:rPr>
          <w:sz w:val="24"/>
        </w:rPr>
        <w:t xml:space="preserve"> </w:t>
      </w:r>
      <w:r w:rsidR="00653A76" w:rsidRPr="00B51569">
        <w:rPr>
          <w:sz w:val="24"/>
        </w:rPr>
        <w:t>основной образовательной программы</w:t>
      </w:r>
      <w:bookmarkEnd w:id="195"/>
      <w:bookmarkEnd w:id="196"/>
      <w:bookmarkEnd w:id="197"/>
      <w:bookmarkEnd w:id="198"/>
    </w:p>
    <w:p w:rsidR="00653A76" w:rsidRPr="00B51569" w:rsidRDefault="00653A76" w:rsidP="00CE696F">
      <w:pPr>
        <w:pStyle w:val="a3"/>
        <w:spacing w:line="276" w:lineRule="auto"/>
        <w:ind w:firstLine="709"/>
        <w:rPr>
          <w:rFonts w:ascii="Times New Roman" w:hAnsi="Times New Roman"/>
          <w:color w:val="auto"/>
          <w:spacing w:val="-2"/>
          <w:sz w:val="24"/>
          <w:szCs w:val="24"/>
        </w:rPr>
      </w:pPr>
      <w:r w:rsidRPr="00B51569">
        <w:rPr>
          <w:rFonts w:ascii="Times New Roman" w:hAnsi="Times New Roman"/>
          <w:color w:val="auto"/>
          <w:spacing w:val="-2"/>
          <w:sz w:val="24"/>
          <w:szCs w:val="24"/>
        </w:rPr>
        <w:t>Интегративным результатом выполнения требований к ус</w:t>
      </w:r>
      <w:r w:rsidRPr="00B51569">
        <w:rPr>
          <w:rFonts w:ascii="Times New Roman" w:hAnsi="Times New Roman"/>
          <w:color w:val="auto"/>
          <w:spacing w:val="2"/>
          <w:sz w:val="24"/>
          <w:szCs w:val="24"/>
        </w:rPr>
        <w:t xml:space="preserve">ловиям реализации основной образовательной программы </w:t>
      </w:r>
      <w:r w:rsidR="005C5F90" w:rsidRPr="00B51569">
        <w:rPr>
          <w:rFonts w:ascii="Times New Roman" w:hAnsi="Times New Roman"/>
          <w:color w:val="auto"/>
          <w:sz w:val="24"/>
          <w:szCs w:val="24"/>
        </w:rPr>
        <w:t>организации, осуществляющей образовательную деятельность</w:t>
      </w:r>
      <w:r w:rsidR="00375003" w:rsidRPr="00B51569">
        <w:rPr>
          <w:rFonts w:ascii="Times New Roman" w:hAnsi="Times New Roman"/>
          <w:color w:val="auto"/>
          <w:sz w:val="24"/>
          <w:szCs w:val="24"/>
        </w:rPr>
        <w:t>,</w:t>
      </w:r>
      <w:r w:rsidRPr="00B51569">
        <w:rPr>
          <w:rFonts w:ascii="Times New Roman" w:hAnsi="Times New Roman"/>
          <w:color w:val="auto"/>
          <w:sz w:val="24"/>
          <w:szCs w:val="24"/>
        </w:rPr>
        <w:t xml:space="preserve"> должно быть создание и поддержание комфортной развивающей образовательной среды, </w:t>
      </w:r>
      <w:r w:rsidRPr="00B51569">
        <w:rPr>
          <w:rFonts w:ascii="Times New Roman" w:hAnsi="Times New Roman"/>
          <w:color w:val="auto"/>
          <w:spacing w:val="2"/>
          <w:sz w:val="24"/>
          <w:szCs w:val="24"/>
        </w:rPr>
        <w:t xml:space="preserve">адекватной задачам достижения личностного, социального, </w:t>
      </w:r>
      <w:r w:rsidRPr="00B51569">
        <w:rPr>
          <w:rFonts w:ascii="Times New Roman" w:hAnsi="Times New Roman"/>
          <w:color w:val="auto"/>
          <w:sz w:val="24"/>
          <w:szCs w:val="24"/>
        </w:rPr>
        <w:t>познавательного (интеллектуального), коммуникативного, эс</w:t>
      </w:r>
      <w:r w:rsidRPr="00B51569">
        <w:rPr>
          <w:rFonts w:ascii="Times New Roman" w:hAnsi="Times New Roman"/>
          <w:color w:val="auto"/>
          <w:spacing w:val="-2"/>
          <w:sz w:val="24"/>
          <w:szCs w:val="24"/>
        </w:rPr>
        <w:t>тетического, физического, трудового развития обучающихся.</w:t>
      </w:r>
    </w:p>
    <w:p w:rsidR="00653A76" w:rsidRPr="00B51569" w:rsidRDefault="00653A76" w:rsidP="00CE696F">
      <w:pPr>
        <w:pStyle w:val="a3"/>
        <w:spacing w:line="276" w:lineRule="auto"/>
        <w:ind w:firstLine="709"/>
        <w:rPr>
          <w:rFonts w:ascii="Times New Roman" w:hAnsi="Times New Roman"/>
          <w:color w:val="auto"/>
          <w:sz w:val="24"/>
          <w:szCs w:val="24"/>
        </w:rPr>
      </w:pPr>
      <w:r w:rsidRPr="00B51569">
        <w:rPr>
          <w:rFonts w:ascii="Times New Roman" w:hAnsi="Times New Roman"/>
          <w:color w:val="auto"/>
          <w:sz w:val="24"/>
          <w:szCs w:val="24"/>
        </w:rPr>
        <w:t xml:space="preserve">Созданные в </w:t>
      </w:r>
      <w:r w:rsidR="00D93053" w:rsidRPr="00B51569">
        <w:rPr>
          <w:rFonts w:ascii="Times New Roman" w:hAnsi="Times New Roman"/>
          <w:color w:val="auto"/>
          <w:sz w:val="24"/>
          <w:szCs w:val="24"/>
        </w:rPr>
        <w:t>образовательной организ</w:t>
      </w:r>
      <w:r w:rsidR="00500815" w:rsidRPr="00B51569">
        <w:rPr>
          <w:rFonts w:ascii="Times New Roman" w:hAnsi="Times New Roman"/>
          <w:color w:val="auto"/>
          <w:sz w:val="24"/>
          <w:szCs w:val="24"/>
        </w:rPr>
        <w:t>а</w:t>
      </w:r>
      <w:r w:rsidR="00D93053" w:rsidRPr="00B51569">
        <w:rPr>
          <w:rFonts w:ascii="Times New Roman" w:hAnsi="Times New Roman"/>
          <w:color w:val="auto"/>
          <w:sz w:val="24"/>
          <w:szCs w:val="24"/>
        </w:rPr>
        <w:t>ции</w:t>
      </w:r>
      <w:r w:rsidRPr="00B51569">
        <w:rPr>
          <w:rFonts w:ascii="Times New Roman" w:hAnsi="Times New Roman"/>
          <w:color w:val="auto"/>
          <w:sz w:val="24"/>
          <w:szCs w:val="24"/>
        </w:rPr>
        <w:t xml:space="preserve">, </w:t>
      </w:r>
      <w:r w:rsidR="00D93053" w:rsidRPr="00B51569">
        <w:rPr>
          <w:rFonts w:ascii="Times New Roman" w:hAnsi="Times New Roman"/>
          <w:color w:val="auto"/>
          <w:sz w:val="24"/>
          <w:szCs w:val="24"/>
        </w:rPr>
        <w:t xml:space="preserve">реализующей </w:t>
      </w:r>
      <w:r w:rsidRPr="00B51569">
        <w:rPr>
          <w:rFonts w:ascii="Times New Roman" w:hAnsi="Times New Roman"/>
          <w:color w:val="auto"/>
          <w:spacing w:val="-2"/>
          <w:sz w:val="24"/>
          <w:szCs w:val="24"/>
        </w:rPr>
        <w:t>основную образовательную программу начального общего об</w:t>
      </w:r>
      <w:r w:rsidRPr="00B51569">
        <w:rPr>
          <w:rFonts w:ascii="Times New Roman" w:hAnsi="Times New Roman"/>
          <w:color w:val="auto"/>
          <w:sz w:val="24"/>
          <w:szCs w:val="24"/>
        </w:rPr>
        <w:t>разования, условия:</w:t>
      </w:r>
    </w:p>
    <w:p w:rsidR="00653A76" w:rsidRPr="00B51569" w:rsidRDefault="0070188B" w:rsidP="00CE696F">
      <w:pPr>
        <w:pStyle w:val="21"/>
        <w:spacing w:line="276" w:lineRule="auto"/>
        <w:ind w:firstLine="709"/>
        <w:rPr>
          <w:sz w:val="24"/>
        </w:rPr>
      </w:pPr>
      <w:r w:rsidRPr="00B51569">
        <w:rPr>
          <w:sz w:val="24"/>
        </w:rPr>
        <w:t>соответствуют</w:t>
      </w:r>
      <w:r w:rsidR="00653A76" w:rsidRPr="00B51569">
        <w:rPr>
          <w:sz w:val="24"/>
        </w:rPr>
        <w:t xml:space="preserve"> требованиям </w:t>
      </w:r>
      <w:r w:rsidR="00C11324" w:rsidRPr="00B51569">
        <w:rPr>
          <w:sz w:val="24"/>
        </w:rPr>
        <w:t>ФГОС НОО</w:t>
      </w:r>
      <w:r w:rsidR="00653A76" w:rsidRPr="00B51569">
        <w:rPr>
          <w:sz w:val="24"/>
        </w:rPr>
        <w:t>;</w:t>
      </w:r>
    </w:p>
    <w:p w:rsidR="00653A76" w:rsidRPr="00B51569" w:rsidRDefault="00653A76" w:rsidP="00CE696F">
      <w:pPr>
        <w:pStyle w:val="21"/>
        <w:spacing w:line="276" w:lineRule="auto"/>
        <w:ind w:firstLine="709"/>
        <w:rPr>
          <w:sz w:val="24"/>
        </w:rPr>
      </w:pPr>
      <w:r w:rsidRPr="00B51569">
        <w:rPr>
          <w:spacing w:val="2"/>
          <w:sz w:val="24"/>
        </w:rPr>
        <w:t>гарантир</w:t>
      </w:r>
      <w:r w:rsidR="0070188B" w:rsidRPr="00B51569">
        <w:rPr>
          <w:spacing w:val="2"/>
          <w:sz w:val="24"/>
        </w:rPr>
        <w:t>уют</w:t>
      </w:r>
      <w:r w:rsidRPr="00B51569">
        <w:rPr>
          <w:spacing w:val="2"/>
          <w:sz w:val="24"/>
        </w:rPr>
        <w:t xml:space="preserve"> сохранность и укрепление физического, </w:t>
      </w:r>
      <w:r w:rsidRPr="00B51569">
        <w:rPr>
          <w:sz w:val="24"/>
        </w:rPr>
        <w:t xml:space="preserve">психологического и социального здоровья </w:t>
      </w:r>
      <w:proofErr w:type="gramStart"/>
      <w:r w:rsidRPr="00B51569">
        <w:rPr>
          <w:sz w:val="24"/>
        </w:rPr>
        <w:t>обучающихся</w:t>
      </w:r>
      <w:proofErr w:type="gramEnd"/>
      <w:r w:rsidRPr="00B51569">
        <w:rPr>
          <w:sz w:val="24"/>
        </w:rPr>
        <w:t xml:space="preserve">; </w:t>
      </w:r>
    </w:p>
    <w:p w:rsidR="00653A76" w:rsidRPr="00B51569" w:rsidRDefault="00653A76" w:rsidP="00CE696F">
      <w:pPr>
        <w:pStyle w:val="21"/>
        <w:spacing w:line="276" w:lineRule="auto"/>
        <w:ind w:firstLine="709"/>
        <w:rPr>
          <w:sz w:val="24"/>
        </w:rPr>
      </w:pPr>
      <w:r w:rsidRPr="00B51569">
        <w:rPr>
          <w:spacing w:val="-2"/>
          <w:sz w:val="24"/>
        </w:rPr>
        <w:t>обеспечива</w:t>
      </w:r>
      <w:r w:rsidR="0070188B" w:rsidRPr="00B51569">
        <w:rPr>
          <w:spacing w:val="-2"/>
          <w:sz w:val="24"/>
        </w:rPr>
        <w:t>ют</w:t>
      </w:r>
      <w:r w:rsidRPr="00B51569">
        <w:rPr>
          <w:spacing w:val="-2"/>
          <w:sz w:val="24"/>
        </w:rPr>
        <w:t xml:space="preserve"> реализацию основной образовательной про­</w:t>
      </w:r>
      <w:r w:rsidRPr="00B51569">
        <w:rPr>
          <w:spacing w:val="-2"/>
          <w:sz w:val="24"/>
        </w:rPr>
        <w:br/>
      </w:r>
      <w:r w:rsidRPr="00B51569">
        <w:rPr>
          <w:sz w:val="24"/>
        </w:rPr>
        <w:t xml:space="preserve">граммы </w:t>
      </w:r>
      <w:r w:rsidR="0070188B" w:rsidRPr="00B51569">
        <w:rPr>
          <w:sz w:val="24"/>
        </w:rPr>
        <w:t>МБОУ</w:t>
      </w:r>
      <w:r w:rsidR="00941A03">
        <w:rPr>
          <w:sz w:val="24"/>
        </w:rPr>
        <w:t xml:space="preserve"> СОШ села </w:t>
      </w:r>
      <w:r w:rsidR="005302B9">
        <w:rPr>
          <w:sz w:val="24"/>
        </w:rPr>
        <w:t>Бикмурзино</w:t>
      </w:r>
      <w:r w:rsidR="005C5F90" w:rsidRPr="00B51569">
        <w:rPr>
          <w:sz w:val="24"/>
        </w:rPr>
        <w:t>, осуществляющей образовательную деятельность</w:t>
      </w:r>
      <w:r w:rsidRPr="00B51569">
        <w:rPr>
          <w:sz w:val="24"/>
        </w:rPr>
        <w:t xml:space="preserve"> и достижение планируемых результатов е</w:t>
      </w:r>
      <w:r w:rsidR="00D30361" w:rsidRPr="00B51569">
        <w:rPr>
          <w:sz w:val="24"/>
        </w:rPr>
        <w:t>е</w:t>
      </w:r>
      <w:r w:rsidRPr="00B51569">
        <w:rPr>
          <w:sz w:val="24"/>
        </w:rPr>
        <w:t xml:space="preserve"> освоения;</w:t>
      </w:r>
    </w:p>
    <w:p w:rsidR="00931CBC" w:rsidRPr="00B51569" w:rsidRDefault="00653A76" w:rsidP="00CE696F">
      <w:pPr>
        <w:pStyle w:val="21"/>
        <w:spacing w:line="276" w:lineRule="auto"/>
        <w:ind w:firstLine="709"/>
        <w:rPr>
          <w:sz w:val="24"/>
        </w:rPr>
      </w:pPr>
      <w:r w:rsidRPr="00B51569">
        <w:rPr>
          <w:spacing w:val="-2"/>
          <w:sz w:val="24"/>
        </w:rPr>
        <w:t>учитыва</w:t>
      </w:r>
      <w:r w:rsidR="0070188B" w:rsidRPr="00B51569">
        <w:rPr>
          <w:spacing w:val="-2"/>
          <w:sz w:val="24"/>
        </w:rPr>
        <w:t>ют</w:t>
      </w:r>
      <w:r w:rsidRPr="00B51569">
        <w:rPr>
          <w:spacing w:val="-2"/>
          <w:sz w:val="24"/>
        </w:rPr>
        <w:t xml:space="preserve"> особенности </w:t>
      </w:r>
      <w:r w:rsidR="00941A03">
        <w:rPr>
          <w:spacing w:val="-2"/>
          <w:sz w:val="24"/>
        </w:rPr>
        <w:t xml:space="preserve">МБОУ </w:t>
      </w:r>
      <w:r w:rsidR="0070188B" w:rsidRPr="00B51569">
        <w:rPr>
          <w:spacing w:val="-2"/>
          <w:sz w:val="24"/>
        </w:rPr>
        <w:t xml:space="preserve"> СОШ</w:t>
      </w:r>
      <w:r w:rsidR="00941A03">
        <w:rPr>
          <w:spacing w:val="-2"/>
          <w:sz w:val="24"/>
        </w:rPr>
        <w:t xml:space="preserve">  </w:t>
      </w:r>
      <w:r w:rsidR="005302B9">
        <w:rPr>
          <w:spacing w:val="-2"/>
          <w:sz w:val="24"/>
        </w:rPr>
        <w:t>села Бикмурзино</w:t>
      </w:r>
      <w:r w:rsidRPr="00B51569">
        <w:rPr>
          <w:spacing w:val="-2"/>
          <w:sz w:val="24"/>
        </w:rPr>
        <w:t xml:space="preserve">, </w:t>
      </w:r>
      <w:r w:rsidR="00375003" w:rsidRPr="00B51569">
        <w:rPr>
          <w:sz w:val="24"/>
        </w:rPr>
        <w:t>ее</w:t>
      </w:r>
      <w:r w:rsidR="00500815" w:rsidRPr="00B51569">
        <w:rPr>
          <w:sz w:val="24"/>
        </w:rPr>
        <w:t xml:space="preserve"> </w:t>
      </w:r>
      <w:r w:rsidRPr="00B51569">
        <w:rPr>
          <w:spacing w:val="2"/>
          <w:sz w:val="24"/>
        </w:rPr>
        <w:t xml:space="preserve">организационную структуру, запросы участников </w:t>
      </w:r>
      <w:r w:rsidR="00AD64C6" w:rsidRPr="00B51569">
        <w:rPr>
          <w:sz w:val="24"/>
        </w:rPr>
        <w:t>образовательных отношений</w:t>
      </w:r>
      <w:r w:rsidRPr="00B51569">
        <w:rPr>
          <w:sz w:val="24"/>
        </w:rPr>
        <w:t>;</w:t>
      </w:r>
    </w:p>
    <w:p w:rsidR="00DA7993" w:rsidRPr="00863B4C" w:rsidRDefault="00653A76" w:rsidP="00863B4C">
      <w:pPr>
        <w:pStyle w:val="21"/>
        <w:spacing w:line="276" w:lineRule="auto"/>
        <w:ind w:firstLine="709"/>
        <w:rPr>
          <w:sz w:val="24"/>
        </w:rPr>
      </w:pPr>
      <w:proofErr w:type="gramStart"/>
      <w:r w:rsidRPr="00B51569">
        <w:rPr>
          <w:spacing w:val="2"/>
          <w:sz w:val="24"/>
        </w:rPr>
        <w:t>представля</w:t>
      </w:r>
      <w:r w:rsidR="0070188B" w:rsidRPr="00B51569">
        <w:rPr>
          <w:spacing w:val="2"/>
          <w:sz w:val="24"/>
        </w:rPr>
        <w:t>ю</w:t>
      </w:r>
      <w:r w:rsidRPr="00B51569">
        <w:rPr>
          <w:spacing w:val="2"/>
          <w:sz w:val="24"/>
        </w:rPr>
        <w:t>т возможность</w:t>
      </w:r>
      <w:proofErr w:type="gramEnd"/>
      <w:r w:rsidRPr="00B51569">
        <w:rPr>
          <w:spacing w:val="2"/>
          <w:sz w:val="24"/>
        </w:rPr>
        <w:t xml:space="preserve"> взаимодействия с социаль</w:t>
      </w:r>
      <w:r w:rsidRPr="00B51569">
        <w:rPr>
          <w:sz w:val="24"/>
        </w:rPr>
        <w:t>ными партн</w:t>
      </w:r>
      <w:r w:rsidR="00D30361" w:rsidRPr="00B51569">
        <w:rPr>
          <w:sz w:val="24"/>
        </w:rPr>
        <w:t>е</w:t>
      </w:r>
      <w:r w:rsidRPr="00B51569">
        <w:rPr>
          <w:sz w:val="24"/>
        </w:rPr>
        <w:t>рами, использования ресурсов социума.</w:t>
      </w:r>
    </w:p>
    <w:p w:rsidR="00AB6645" w:rsidRPr="00B51569" w:rsidRDefault="00863B4C" w:rsidP="00863B4C">
      <w:pPr>
        <w:pStyle w:val="21"/>
        <w:numPr>
          <w:ilvl w:val="0"/>
          <w:numId w:val="0"/>
        </w:numPr>
        <w:ind w:left="426"/>
        <w:rPr>
          <w:b/>
          <w:sz w:val="24"/>
        </w:rPr>
      </w:pPr>
      <w:r>
        <w:rPr>
          <w:b/>
          <w:sz w:val="24"/>
        </w:rPr>
        <w:t>3.4.1.</w:t>
      </w:r>
      <w:r w:rsidR="00AB6645" w:rsidRPr="00B51569">
        <w:rPr>
          <w:b/>
          <w:sz w:val="24"/>
        </w:rPr>
        <w:t xml:space="preserve">Кадровые </w:t>
      </w:r>
      <w:r w:rsidR="00941A03">
        <w:rPr>
          <w:b/>
          <w:sz w:val="24"/>
        </w:rPr>
        <w:t xml:space="preserve">условия реализации ООП НОО МБОУ </w:t>
      </w:r>
      <w:r w:rsidR="00AB6645" w:rsidRPr="00B51569">
        <w:rPr>
          <w:b/>
          <w:sz w:val="24"/>
        </w:rPr>
        <w:t>СОШ</w:t>
      </w:r>
      <w:r w:rsidR="00941A03">
        <w:rPr>
          <w:b/>
          <w:sz w:val="24"/>
        </w:rPr>
        <w:t xml:space="preserve"> </w:t>
      </w:r>
      <w:r w:rsidR="005302B9">
        <w:rPr>
          <w:b/>
          <w:sz w:val="24"/>
        </w:rPr>
        <w:t>села Бикмурзино</w:t>
      </w:r>
    </w:p>
    <w:p w:rsidR="00AB6645" w:rsidRPr="00B51569" w:rsidRDefault="00AB6645" w:rsidP="00AB6645">
      <w:pPr>
        <w:pStyle w:val="21"/>
        <w:numPr>
          <w:ilvl w:val="0"/>
          <w:numId w:val="0"/>
        </w:numPr>
        <w:spacing w:line="276" w:lineRule="auto"/>
        <w:ind w:firstLine="680"/>
        <w:rPr>
          <w:sz w:val="24"/>
        </w:rPr>
      </w:pPr>
      <w:r w:rsidRPr="00B51569">
        <w:rPr>
          <w:sz w:val="24"/>
        </w:rPr>
        <w:t xml:space="preserve">Реализация ООП НОО в МБОУ </w:t>
      </w:r>
      <w:r w:rsidR="00941A03">
        <w:rPr>
          <w:sz w:val="24"/>
        </w:rPr>
        <w:t xml:space="preserve"> СОШ </w:t>
      </w:r>
      <w:r w:rsidR="005302B9">
        <w:rPr>
          <w:sz w:val="24"/>
        </w:rPr>
        <w:t>села Бикмурзино</w:t>
      </w:r>
      <w:r w:rsidR="00941A03">
        <w:rPr>
          <w:sz w:val="24"/>
        </w:rPr>
        <w:t xml:space="preserve"> </w:t>
      </w:r>
      <w:r w:rsidRPr="00B51569">
        <w:rPr>
          <w:sz w:val="24"/>
        </w:rPr>
        <w:t>обеспечивается педагогическими кадрами, имеющими соответствующее профессиональное образование и системати</w:t>
      </w:r>
      <w:r w:rsidRPr="00B51569">
        <w:rPr>
          <w:sz w:val="24"/>
        </w:rPr>
        <w:softHyphen/>
        <w:t>чески занимающимися повышением своей квалификации.</w:t>
      </w:r>
    </w:p>
    <w:p w:rsidR="00AE4B0C" w:rsidRDefault="00AB6645" w:rsidP="00863B4C">
      <w:pPr>
        <w:pStyle w:val="21"/>
        <w:numPr>
          <w:ilvl w:val="0"/>
          <w:numId w:val="0"/>
        </w:numPr>
        <w:spacing w:line="276" w:lineRule="auto"/>
        <w:ind w:firstLine="680"/>
        <w:rPr>
          <w:spacing w:val="-2"/>
          <w:sz w:val="24"/>
        </w:rPr>
      </w:pPr>
      <w:r w:rsidRPr="00B51569">
        <w:rPr>
          <w:sz w:val="24"/>
        </w:rPr>
        <w:t>Требования к компетентности педагога определяются функциональны</w:t>
      </w:r>
      <w:r w:rsidRPr="00B51569">
        <w:rPr>
          <w:sz w:val="24"/>
        </w:rPr>
        <w:softHyphen/>
        <w:t xml:space="preserve">ми задачами, которые он обязан выполнять, и конкретизируются в должностных инструкциях педагогических работников </w:t>
      </w:r>
      <w:r w:rsidRPr="00B51569">
        <w:rPr>
          <w:spacing w:val="-3"/>
          <w:sz w:val="24"/>
        </w:rPr>
        <w:t>в соответствии с возрастными особенностями обучающихся,</w:t>
      </w:r>
      <w:r w:rsidRPr="00B51569">
        <w:rPr>
          <w:spacing w:val="-2"/>
          <w:sz w:val="24"/>
        </w:rPr>
        <w:t xml:space="preserve"> особенностями педагогической концепции, лежа</w:t>
      </w:r>
      <w:r w:rsidRPr="00B51569">
        <w:rPr>
          <w:spacing w:val="-2"/>
          <w:sz w:val="24"/>
        </w:rPr>
        <w:softHyphen/>
        <w:t xml:space="preserve">щей в основе организации </w:t>
      </w:r>
      <w:r w:rsidR="005302B9">
        <w:rPr>
          <w:spacing w:val="-2"/>
          <w:sz w:val="24"/>
        </w:rPr>
        <w:t>образовательной деятельности</w:t>
      </w:r>
      <w:r w:rsidR="00941A03">
        <w:rPr>
          <w:spacing w:val="-2"/>
          <w:sz w:val="24"/>
        </w:rPr>
        <w:t xml:space="preserve"> в МБОУ СОШ </w:t>
      </w:r>
      <w:r w:rsidR="005302B9">
        <w:rPr>
          <w:spacing w:val="-2"/>
          <w:sz w:val="24"/>
        </w:rPr>
        <w:t>села Бикмурзино</w:t>
      </w:r>
      <w:r w:rsidR="00941A03">
        <w:rPr>
          <w:spacing w:val="-2"/>
          <w:sz w:val="24"/>
        </w:rPr>
        <w:t>.</w:t>
      </w:r>
    </w:p>
    <w:p w:rsidR="00AE4B0C" w:rsidRDefault="00AE4B0C" w:rsidP="00AB6645">
      <w:pPr>
        <w:pStyle w:val="21"/>
        <w:numPr>
          <w:ilvl w:val="0"/>
          <w:numId w:val="0"/>
        </w:numPr>
        <w:spacing w:line="276" w:lineRule="auto"/>
        <w:ind w:firstLine="680"/>
        <w:rPr>
          <w:spacing w:val="-2"/>
          <w:sz w:val="24"/>
        </w:rPr>
      </w:pPr>
    </w:p>
    <w:p w:rsidR="00AE4B0C" w:rsidRPr="00B51569" w:rsidRDefault="00AE4B0C" w:rsidP="00AE4B0C">
      <w:pPr>
        <w:pStyle w:val="afff1"/>
        <w:spacing w:line="276" w:lineRule="auto"/>
        <w:jc w:val="center"/>
        <w:rPr>
          <w:b/>
          <w:i/>
        </w:rPr>
      </w:pPr>
      <w:r w:rsidRPr="00B51569">
        <w:rPr>
          <w:i/>
        </w:rPr>
        <w:t>Информация  о  кадровом обеспечении</w:t>
      </w:r>
    </w:p>
    <w:p w:rsidR="00AE4B0C" w:rsidRPr="00B51569" w:rsidRDefault="00AE4B0C" w:rsidP="00AE4B0C">
      <w:pPr>
        <w:pStyle w:val="afff1"/>
        <w:spacing w:line="276" w:lineRule="auto"/>
        <w:jc w:val="center"/>
        <w:rPr>
          <w:i/>
        </w:rPr>
      </w:pPr>
      <w:proofErr w:type="gramStart"/>
      <w:r w:rsidRPr="00B51569">
        <w:rPr>
          <w:i/>
          <w:lang w:val="en-US"/>
        </w:rPr>
        <w:t>I</w:t>
      </w:r>
      <w:r w:rsidRPr="00B51569">
        <w:rPr>
          <w:i/>
        </w:rPr>
        <w:t xml:space="preserve"> ступень 2015-2016 уч.г.</w:t>
      </w:r>
      <w:proofErr w:type="gramEnd"/>
    </w:p>
    <w:tbl>
      <w:tblPr>
        <w:tblStyle w:val="afff2"/>
        <w:tblW w:w="0" w:type="auto"/>
        <w:jc w:val="center"/>
        <w:tblLook w:val="04A0" w:firstRow="1" w:lastRow="0" w:firstColumn="1" w:lastColumn="0" w:noHBand="0" w:noVBand="1"/>
      </w:tblPr>
      <w:tblGrid>
        <w:gridCol w:w="1468"/>
        <w:gridCol w:w="1468"/>
        <w:gridCol w:w="1162"/>
        <w:gridCol w:w="1506"/>
        <w:gridCol w:w="1469"/>
        <w:gridCol w:w="1469"/>
      </w:tblGrid>
      <w:tr w:rsidR="00AE4B0C" w:rsidRPr="00B51569" w:rsidTr="00011778">
        <w:trPr>
          <w:jc w:val="center"/>
        </w:trPr>
        <w:tc>
          <w:tcPr>
            <w:tcW w:w="1468" w:type="dxa"/>
            <w:vMerge w:val="restart"/>
          </w:tcPr>
          <w:p w:rsidR="00AE4B0C" w:rsidRPr="00B51569" w:rsidRDefault="00AE4B0C" w:rsidP="00011778">
            <w:pPr>
              <w:pStyle w:val="afff1"/>
              <w:spacing w:line="276" w:lineRule="auto"/>
              <w:jc w:val="center"/>
            </w:pPr>
            <w:r w:rsidRPr="00B51569">
              <w:t>Всего начальных классов</w:t>
            </w:r>
          </w:p>
        </w:tc>
        <w:tc>
          <w:tcPr>
            <w:tcW w:w="1468" w:type="dxa"/>
            <w:vMerge w:val="restart"/>
          </w:tcPr>
          <w:p w:rsidR="00AE4B0C" w:rsidRPr="00B51569" w:rsidRDefault="00AE4B0C" w:rsidP="00011778">
            <w:pPr>
              <w:pStyle w:val="afff1"/>
              <w:spacing w:line="276" w:lineRule="auto"/>
              <w:jc w:val="center"/>
            </w:pPr>
            <w:r w:rsidRPr="00B51569">
              <w:t>Всего учителей начальных классов</w:t>
            </w:r>
          </w:p>
        </w:tc>
        <w:tc>
          <w:tcPr>
            <w:tcW w:w="2668" w:type="dxa"/>
            <w:gridSpan w:val="2"/>
          </w:tcPr>
          <w:p w:rsidR="00AE4B0C" w:rsidRPr="00B51569" w:rsidRDefault="00AE4B0C" w:rsidP="00011778">
            <w:pPr>
              <w:pStyle w:val="afff1"/>
              <w:spacing w:line="276" w:lineRule="auto"/>
              <w:jc w:val="center"/>
            </w:pPr>
            <w:r w:rsidRPr="00B51569">
              <w:t>Образование</w:t>
            </w:r>
          </w:p>
        </w:tc>
        <w:tc>
          <w:tcPr>
            <w:tcW w:w="2938" w:type="dxa"/>
            <w:gridSpan w:val="2"/>
          </w:tcPr>
          <w:p w:rsidR="00AE4B0C" w:rsidRPr="00B51569" w:rsidRDefault="00AE4B0C" w:rsidP="00011778">
            <w:pPr>
              <w:pStyle w:val="afff1"/>
              <w:spacing w:line="276" w:lineRule="auto"/>
              <w:jc w:val="center"/>
            </w:pPr>
            <w:r w:rsidRPr="00B51569">
              <w:t>Категория</w:t>
            </w:r>
          </w:p>
        </w:tc>
      </w:tr>
      <w:tr w:rsidR="00AE4B0C" w:rsidRPr="00B51569" w:rsidTr="00011778">
        <w:trPr>
          <w:jc w:val="center"/>
        </w:trPr>
        <w:tc>
          <w:tcPr>
            <w:tcW w:w="1468" w:type="dxa"/>
            <w:vMerge/>
          </w:tcPr>
          <w:p w:rsidR="00AE4B0C" w:rsidRPr="00B51569" w:rsidRDefault="00AE4B0C" w:rsidP="00011778">
            <w:pPr>
              <w:pStyle w:val="afff1"/>
              <w:spacing w:line="276" w:lineRule="auto"/>
              <w:jc w:val="center"/>
            </w:pPr>
          </w:p>
        </w:tc>
        <w:tc>
          <w:tcPr>
            <w:tcW w:w="1468" w:type="dxa"/>
            <w:vMerge/>
          </w:tcPr>
          <w:p w:rsidR="00AE4B0C" w:rsidRPr="00B51569" w:rsidRDefault="00AE4B0C" w:rsidP="00011778">
            <w:pPr>
              <w:pStyle w:val="afff1"/>
              <w:spacing w:line="276" w:lineRule="auto"/>
              <w:jc w:val="center"/>
            </w:pPr>
          </w:p>
        </w:tc>
        <w:tc>
          <w:tcPr>
            <w:tcW w:w="1162" w:type="dxa"/>
          </w:tcPr>
          <w:p w:rsidR="00AE4B0C" w:rsidRPr="00B51569" w:rsidRDefault="00AE4B0C" w:rsidP="00011778">
            <w:pPr>
              <w:pStyle w:val="afff1"/>
              <w:spacing w:line="276" w:lineRule="auto"/>
              <w:jc w:val="center"/>
            </w:pPr>
            <w:r w:rsidRPr="00B51569">
              <w:t>Высшее</w:t>
            </w:r>
          </w:p>
        </w:tc>
        <w:tc>
          <w:tcPr>
            <w:tcW w:w="1506" w:type="dxa"/>
          </w:tcPr>
          <w:p w:rsidR="00AE4B0C" w:rsidRPr="00B51569" w:rsidRDefault="00AE4B0C" w:rsidP="00011778">
            <w:pPr>
              <w:pStyle w:val="afff1"/>
              <w:spacing w:line="276" w:lineRule="auto"/>
              <w:jc w:val="center"/>
            </w:pPr>
            <w:r w:rsidRPr="00B51569">
              <w:t>Среднее специальное</w:t>
            </w:r>
          </w:p>
        </w:tc>
        <w:tc>
          <w:tcPr>
            <w:tcW w:w="1469" w:type="dxa"/>
          </w:tcPr>
          <w:p w:rsidR="00AE4B0C" w:rsidRPr="00B51569" w:rsidRDefault="00AE4B0C" w:rsidP="00011778">
            <w:pPr>
              <w:pStyle w:val="afff1"/>
              <w:spacing w:line="276" w:lineRule="auto"/>
              <w:jc w:val="center"/>
            </w:pPr>
            <w:r w:rsidRPr="00B51569">
              <w:t>Высшая</w:t>
            </w:r>
          </w:p>
        </w:tc>
        <w:tc>
          <w:tcPr>
            <w:tcW w:w="1469" w:type="dxa"/>
          </w:tcPr>
          <w:p w:rsidR="00AE4B0C" w:rsidRPr="00B51569" w:rsidRDefault="00AE4B0C" w:rsidP="00011778">
            <w:pPr>
              <w:pStyle w:val="afff1"/>
              <w:spacing w:line="276" w:lineRule="auto"/>
              <w:jc w:val="center"/>
            </w:pPr>
            <w:r w:rsidRPr="00B51569">
              <w:t>Первая</w:t>
            </w:r>
          </w:p>
        </w:tc>
      </w:tr>
      <w:tr w:rsidR="00AE4B0C" w:rsidRPr="00B51569" w:rsidTr="00011778">
        <w:trPr>
          <w:jc w:val="center"/>
        </w:trPr>
        <w:tc>
          <w:tcPr>
            <w:tcW w:w="1468" w:type="dxa"/>
          </w:tcPr>
          <w:p w:rsidR="00AE4B0C" w:rsidRPr="00B51569" w:rsidRDefault="00863B4C" w:rsidP="00011778">
            <w:pPr>
              <w:pStyle w:val="afff1"/>
              <w:spacing w:line="276" w:lineRule="auto"/>
              <w:jc w:val="center"/>
            </w:pPr>
            <w:r>
              <w:t>6</w:t>
            </w:r>
          </w:p>
        </w:tc>
        <w:tc>
          <w:tcPr>
            <w:tcW w:w="1468" w:type="dxa"/>
          </w:tcPr>
          <w:p w:rsidR="00AE4B0C" w:rsidRPr="00B51569" w:rsidRDefault="00863B4C" w:rsidP="00011778">
            <w:pPr>
              <w:pStyle w:val="afff1"/>
              <w:spacing w:line="276" w:lineRule="auto"/>
              <w:jc w:val="center"/>
            </w:pPr>
            <w:r>
              <w:t>3</w:t>
            </w:r>
          </w:p>
        </w:tc>
        <w:tc>
          <w:tcPr>
            <w:tcW w:w="1162" w:type="dxa"/>
          </w:tcPr>
          <w:p w:rsidR="00AE4B0C" w:rsidRPr="00B51569" w:rsidRDefault="005302B9" w:rsidP="00011778">
            <w:pPr>
              <w:pStyle w:val="afff1"/>
              <w:spacing w:line="276" w:lineRule="auto"/>
              <w:jc w:val="center"/>
            </w:pPr>
            <w:r>
              <w:t>3</w:t>
            </w:r>
          </w:p>
        </w:tc>
        <w:tc>
          <w:tcPr>
            <w:tcW w:w="1506" w:type="dxa"/>
          </w:tcPr>
          <w:p w:rsidR="00AE4B0C" w:rsidRPr="00B51569" w:rsidRDefault="00863B4C" w:rsidP="00011778">
            <w:pPr>
              <w:pStyle w:val="afff1"/>
              <w:spacing w:line="276" w:lineRule="auto"/>
              <w:jc w:val="center"/>
            </w:pPr>
            <w:r>
              <w:t>-</w:t>
            </w:r>
          </w:p>
        </w:tc>
        <w:tc>
          <w:tcPr>
            <w:tcW w:w="1469" w:type="dxa"/>
          </w:tcPr>
          <w:p w:rsidR="00AE4B0C" w:rsidRPr="00B51569" w:rsidRDefault="005302B9" w:rsidP="00011778">
            <w:pPr>
              <w:pStyle w:val="afff1"/>
              <w:spacing w:line="276" w:lineRule="auto"/>
              <w:jc w:val="center"/>
            </w:pPr>
            <w:r>
              <w:t>-</w:t>
            </w:r>
          </w:p>
        </w:tc>
        <w:tc>
          <w:tcPr>
            <w:tcW w:w="1469" w:type="dxa"/>
          </w:tcPr>
          <w:p w:rsidR="00AE4B0C" w:rsidRPr="00AE4B0C" w:rsidRDefault="00863B4C" w:rsidP="00011778">
            <w:pPr>
              <w:pStyle w:val="afff1"/>
              <w:spacing w:line="276" w:lineRule="auto"/>
              <w:jc w:val="center"/>
            </w:pPr>
            <w:r>
              <w:t>3</w:t>
            </w:r>
          </w:p>
        </w:tc>
      </w:tr>
    </w:tbl>
    <w:p w:rsidR="00AE4B0C" w:rsidRPr="00B51569" w:rsidRDefault="00AE4B0C" w:rsidP="00AB6645">
      <w:pPr>
        <w:pStyle w:val="21"/>
        <w:numPr>
          <w:ilvl w:val="0"/>
          <w:numId w:val="0"/>
        </w:numPr>
        <w:spacing w:line="276" w:lineRule="auto"/>
        <w:ind w:firstLine="680"/>
        <w:rPr>
          <w:spacing w:val="-2"/>
          <w:sz w:val="24"/>
        </w:rPr>
      </w:pPr>
    </w:p>
    <w:p w:rsidR="00AB6645" w:rsidRPr="00B51569" w:rsidRDefault="00AB6645" w:rsidP="00AE4B0C">
      <w:pPr>
        <w:pStyle w:val="1"/>
        <w:ind w:right="-663"/>
        <w:jc w:val="center"/>
        <w:rPr>
          <w:b w:val="0"/>
          <w:sz w:val="20"/>
          <w:szCs w:val="20"/>
        </w:rPr>
      </w:pPr>
      <w:r w:rsidRPr="00B51569">
        <w:rPr>
          <w:b w:val="0"/>
          <w:sz w:val="20"/>
          <w:szCs w:val="20"/>
        </w:rPr>
        <w:lastRenderedPageBreak/>
        <w:t>Информация об учителях</w:t>
      </w:r>
    </w:p>
    <w:p w:rsidR="00AB6645" w:rsidRPr="00B51569" w:rsidRDefault="008952C7" w:rsidP="00AB6645">
      <w:pPr>
        <w:pStyle w:val="1"/>
        <w:ind w:right="-663"/>
        <w:jc w:val="center"/>
        <w:rPr>
          <w:b w:val="0"/>
          <w:sz w:val="20"/>
          <w:szCs w:val="20"/>
        </w:rPr>
      </w:pPr>
      <w:r>
        <w:rPr>
          <w:b w:val="0"/>
          <w:sz w:val="20"/>
          <w:szCs w:val="20"/>
        </w:rPr>
        <w:t xml:space="preserve">МБОУ  СОШ </w:t>
      </w:r>
      <w:r w:rsidR="005302B9">
        <w:rPr>
          <w:b w:val="0"/>
          <w:sz w:val="20"/>
          <w:szCs w:val="20"/>
        </w:rPr>
        <w:t>села Бикмурзино</w:t>
      </w:r>
      <w:r>
        <w:rPr>
          <w:b w:val="0"/>
          <w:sz w:val="20"/>
          <w:szCs w:val="20"/>
        </w:rPr>
        <w:t xml:space="preserve">  </w:t>
      </w:r>
      <w:r w:rsidR="00AB6645" w:rsidRPr="00B51569">
        <w:rPr>
          <w:b w:val="0"/>
          <w:sz w:val="20"/>
          <w:szCs w:val="20"/>
        </w:rPr>
        <w:t xml:space="preserve">в 2015-2016 учебном году  </w:t>
      </w:r>
    </w:p>
    <w:tbl>
      <w:tblPr>
        <w:tblStyle w:val="afff2"/>
        <w:tblW w:w="8365" w:type="dxa"/>
        <w:jc w:val="center"/>
        <w:tblInd w:w="-383" w:type="dxa"/>
        <w:tblLook w:val="04A0" w:firstRow="1" w:lastRow="0" w:firstColumn="1" w:lastColumn="0" w:noHBand="0" w:noVBand="1"/>
      </w:tblPr>
      <w:tblGrid>
        <w:gridCol w:w="656"/>
        <w:gridCol w:w="2192"/>
        <w:gridCol w:w="872"/>
        <w:gridCol w:w="1559"/>
        <w:gridCol w:w="1559"/>
        <w:gridCol w:w="1527"/>
      </w:tblGrid>
      <w:tr w:rsidR="008952C7" w:rsidRPr="00B51569" w:rsidTr="008952C7">
        <w:trPr>
          <w:jc w:val="center"/>
        </w:trPr>
        <w:tc>
          <w:tcPr>
            <w:tcW w:w="656" w:type="dxa"/>
          </w:tcPr>
          <w:p w:rsidR="008952C7" w:rsidRPr="00B51569" w:rsidRDefault="008952C7" w:rsidP="002920DA">
            <w:pPr>
              <w:pStyle w:val="1"/>
              <w:ind w:right="-663"/>
              <w:rPr>
                <w:b w:val="0"/>
                <w:sz w:val="20"/>
                <w:szCs w:val="20"/>
              </w:rPr>
            </w:pPr>
            <w:r w:rsidRPr="00B51569">
              <w:rPr>
                <w:b w:val="0"/>
                <w:sz w:val="20"/>
                <w:szCs w:val="20"/>
              </w:rPr>
              <w:t xml:space="preserve">№ </w:t>
            </w:r>
          </w:p>
          <w:p w:rsidR="008952C7" w:rsidRPr="00B51569" w:rsidRDefault="008952C7" w:rsidP="002920DA">
            <w:pPr>
              <w:pStyle w:val="1"/>
              <w:ind w:right="-663"/>
              <w:rPr>
                <w:b w:val="0"/>
                <w:sz w:val="20"/>
                <w:szCs w:val="20"/>
              </w:rPr>
            </w:pPr>
            <w:proofErr w:type="gramStart"/>
            <w:r w:rsidRPr="00B51569">
              <w:rPr>
                <w:b w:val="0"/>
                <w:sz w:val="20"/>
                <w:szCs w:val="20"/>
              </w:rPr>
              <w:t>п</w:t>
            </w:r>
            <w:proofErr w:type="gramEnd"/>
            <w:r w:rsidRPr="00B51569">
              <w:rPr>
                <w:b w:val="0"/>
                <w:sz w:val="20"/>
                <w:szCs w:val="20"/>
              </w:rPr>
              <w:t>/п</w:t>
            </w:r>
          </w:p>
        </w:tc>
        <w:tc>
          <w:tcPr>
            <w:tcW w:w="2192" w:type="dxa"/>
          </w:tcPr>
          <w:p w:rsidR="008952C7" w:rsidRPr="00B51569" w:rsidRDefault="008952C7" w:rsidP="002920DA">
            <w:pPr>
              <w:pStyle w:val="1"/>
              <w:ind w:right="-663"/>
              <w:rPr>
                <w:b w:val="0"/>
                <w:sz w:val="20"/>
                <w:szCs w:val="20"/>
              </w:rPr>
            </w:pPr>
            <w:r w:rsidRPr="00B51569">
              <w:rPr>
                <w:b w:val="0"/>
                <w:sz w:val="20"/>
                <w:szCs w:val="20"/>
              </w:rPr>
              <w:t>Ф.И.О. учителя</w:t>
            </w:r>
          </w:p>
        </w:tc>
        <w:tc>
          <w:tcPr>
            <w:tcW w:w="872" w:type="dxa"/>
          </w:tcPr>
          <w:p w:rsidR="008952C7" w:rsidRPr="00B51569" w:rsidRDefault="008952C7" w:rsidP="002920DA">
            <w:pPr>
              <w:pStyle w:val="1"/>
              <w:ind w:right="-663"/>
              <w:rPr>
                <w:b w:val="0"/>
                <w:sz w:val="20"/>
                <w:szCs w:val="20"/>
              </w:rPr>
            </w:pPr>
            <w:r w:rsidRPr="00B51569">
              <w:rPr>
                <w:b w:val="0"/>
                <w:sz w:val="20"/>
                <w:szCs w:val="20"/>
              </w:rPr>
              <w:t>Класс</w:t>
            </w:r>
          </w:p>
          <w:p w:rsidR="008952C7" w:rsidRPr="00B51569" w:rsidRDefault="008952C7" w:rsidP="002920DA">
            <w:pPr>
              <w:pStyle w:val="1"/>
              <w:ind w:right="-663"/>
              <w:rPr>
                <w:b w:val="0"/>
                <w:sz w:val="20"/>
                <w:szCs w:val="20"/>
              </w:rPr>
            </w:pPr>
          </w:p>
        </w:tc>
        <w:tc>
          <w:tcPr>
            <w:tcW w:w="1559" w:type="dxa"/>
          </w:tcPr>
          <w:p w:rsidR="008952C7" w:rsidRPr="00B51569" w:rsidRDefault="008952C7" w:rsidP="002920DA">
            <w:pPr>
              <w:pStyle w:val="1"/>
              <w:ind w:right="-663"/>
              <w:rPr>
                <w:b w:val="0"/>
                <w:sz w:val="20"/>
                <w:szCs w:val="20"/>
              </w:rPr>
            </w:pPr>
            <w:r w:rsidRPr="00B51569">
              <w:rPr>
                <w:b w:val="0"/>
                <w:sz w:val="20"/>
                <w:szCs w:val="20"/>
              </w:rPr>
              <w:t>Образование</w:t>
            </w:r>
          </w:p>
        </w:tc>
        <w:tc>
          <w:tcPr>
            <w:tcW w:w="1559" w:type="dxa"/>
          </w:tcPr>
          <w:p w:rsidR="008952C7" w:rsidRPr="00B51569" w:rsidRDefault="008952C7" w:rsidP="002920DA">
            <w:pPr>
              <w:pStyle w:val="1"/>
              <w:ind w:right="-663"/>
              <w:rPr>
                <w:b w:val="0"/>
                <w:sz w:val="20"/>
                <w:szCs w:val="20"/>
              </w:rPr>
            </w:pPr>
            <w:r w:rsidRPr="00B51569">
              <w:rPr>
                <w:b w:val="0"/>
                <w:sz w:val="20"/>
                <w:szCs w:val="20"/>
              </w:rPr>
              <w:t>Кв</w:t>
            </w:r>
            <w:proofErr w:type="gramStart"/>
            <w:r w:rsidRPr="00B51569">
              <w:rPr>
                <w:b w:val="0"/>
                <w:sz w:val="20"/>
                <w:szCs w:val="20"/>
              </w:rPr>
              <w:t>.к</w:t>
            </w:r>
            <w:proofErr w:type="gramEnd"/>
            <w:r w:rsidRPr="00B51569">
              <w:rPr>
                <w:b w:val="0"/>
                <w:sz w:val="20"/>
                <w:szCs w:val="20"/>
              </w:rPr>
              <w:t>атегория</w:t>
            </w:r>
          </w:p>
        </w:tc>
        <w:tc>
          <w:tcPr>
            <w:tcW w:w="1527" w:type="dxa"/>
          </w:tcPr>
          <w:p w:rsidR="008952C7" w:rsidRPr="00B51569" w:rsidRDefault="008952C7" w:rsidP="002920DA">
            <w:pPr>
              <w:pStyle w:val="1"/>
              <w:ind w:right="-663"/>
              <w:rPr>
                <w:b w:val="0"/>
                <w:sz w:val="20"/>
                <w:szCs w:val="20"/>
              </w:rPr>
            </w:pPr>
            <w:r w:rsidRPr="00B51569">
              <w:rPr>
                <w:b w:val="0"/>
                <w:sz w:val="20"/>
                <w:szCs w:val="20"/>
              </w:rPr>
              <w:t xml:space="preserve">Курсовая </w:t>
            </w:r>
          </w:p>
          <w:p w:rsidR="008952C7" w:rsidRPr="00B51569" w:rsidRDefault="008952C7" w:rsidP="002920DA">
            <w:pPr>
              <w:pStyle w:val="1"/>
              <w:ind w:right="-663"/>
              <w:rPr>
                <w:b w:val="0"/>
                <w:sz w:val="20"/>
                <w:szCs w:val="20"/>
              </w:rPr>
            </w:pPr>
            <w:r w:rsidRPr="00B51569">
              <w:rPr>
                <w:b w:val="0"/>
                <w:sz w:val="20"/>
                <w:szCs w:val="20"/>
              </w:rPr>
              <w:t xml:space="preserve">подготовка </w:t>
            </w:r>
          </w:p>
          <w:p w:rsidR="008952C7" w:rsidRPr="00B51569" w:rsidRDefault="008952C7" w:rsidP="002920DA">
            <w:pPr>
              <w:pStyle w:val="1"/>
              <w:ind w:right="-663"/>
              <w:rPr>
                <w:b w:val="0"/>
                <w:sz w:val="20"/>
                <w:szCs w:val="20"/>
              </w:rPr>
            </w:pPr>
            <w:r w:rsidRPr="00B51569">
              <w:rPr>
                <w:b w:val="0"/>
                <w:sz w:val="20"/>
                <w:szCs w:val="20"/>
              </w:rPr>
              <w:t>по ФГОС</w:t>
            </w:r>
          </w:p>
        </w:tc>
      </w:tr>
      <w:tr w:rsidR="008952C7" w:rsidRPr="00B51569" w:rsidTr="008952C7">
        <w:trPr>
          <w:jc w:val="center"/>
        </w:trPr>
        <w:tc>
          <w:tcPr>
            <w:tcW w:w="656" w:type="dxa"/>
          </w:tcPr>
          <w:p w:rsidR="008952C7" w:rsidRPr="00B51569" w:rsidRDefault="008952C7" w:rsidP="002920DA">
            <w:pPr>
              <w:pStyle w:val="1"/>
              <w:ind w:right="-663"/>
              <w:rPr>
                <w:b w:val="0"/>
                <w:sz w:val="22"/>
                <w:szCs w:val="22"/>
              </w:rPr>
            </w:pPr>
            <w:r w:rsidRPr="00B51569">
              <w:rPr>
                <w:b w:val="0"/>
                <w:sz w:val="22"/>
                <w:szCs w:val="22"/>
              </w:rPr>
              <w:t>1.</w:t>
            </w:r>
          </w:p>
        </w:tc>
        <w:tc>
          <w:tcPr>
            <w:tcW w:w="2192" w:type="dxa"/>
          </w:tcPr>
          <w:p w:rsidR="008952C7" w:rsidRPr="00B51569" w:rsidRDefault="005302B9" w:rsidP="002920DA">
            <w:pPr>
              <w:rPr>
                <w:sz w:val="22"/>
                <w:szCs w:val="22"/>
              </w:rPr>
            </w:pPr>
            <w:r>
              <w:rPr>
                <w:sz w:val="22"/>
                <w:szCs w:val="22"/>
              </w:rPr>
              <w:t>Улбутова Ольга Леонидовна</w:t>
            </w:r>
            <w:r w:rsidR="008952C7">
              <w:rPr>
                <w:sz w:val="22"/>
                <w:szCs w:val="22"/>
              </w:rPr>
              <w:t xml:space="preserve"> </w:t>
            </w:r>
          </w:p>
        </w:tc>
        <w:tc>
          <w:tcPr>
            <w:tcW w:w="872" w:type="dxa"/>
          </w:tcPr>
          <w:p w:rsidR="008952C7" w:rsidRPr="00B51569" w:rsidRDefault="00863B4C" w:rsidP="002920DA">
            <w:pPr>
              <w:pStyle w:val="1"/>
              <w:ind w:right="-663"/>
              <w:rPr>
                <w:b w:val="0"/>
                <w:sz w:val="22"/>
                <w:szCs w:val="22"/>
              </w:rPr>
            </w:pPr>
            <w:r>
              <w:rPr>
                <w:b w:val="0"/>
                <w:sz w:val="22"/>
                <w:szCs w:val="22"/>
              </w:rPr>
              <w:t>2,4</w:t>
            </w:r>
          </w:p>
        </w:tc>
        <w:tc>
          <w:tcPr>
            <w:tcW w:w="1559" w:type="dxa"/>
          </w:tcPr>
          <w:p w:rsidR="008952C7" w:rsidRPr="00B51569" w:rsidRDefault="005302B9" w:rsidP="008952C7">
            <w:r>
              <w:rPr>
                <w:sz w:val="22"/>
                <w:szCs w:val="22"/>
              </w:rPr>
              <w:t xml:space="preserve">     Высшее</w:t>
            </w:r>
          </w:p>
        </w:tc>
        <w:tc>
          <w:tcPr>
            <w:tcW w:w="1559" w:type="dxa"/>
          </w:tcPr>
          <w:p w:rsidR="008952C7" w:rsidRPr="00B51569" w:rsidRDefault="008952C7" w:rsidP="002920DA">
            <w:pPr>
              <w:jc w:val="center"/>
            </w:pPr>
            <w:r>
              <w:rPr>
                <w:sz w:val="22"/>
                <w:szCs w:val="22"/>
              </w:rPr>
              <w:t xml:space="preserve">Первая </w:t>
            </w:r>
          </w:p>
        </w:tc>
        <w:tc>
          <w:tcPr>
            <w:tcW w:w="1527" w:type="dxa"/>
          </w:tcPr>
          <w:p w:rsidR="008952C7" w:rsidRPr="00B51569" w:rsidRDefault="005302B9" w:rsidP="002920DA">
            <w:pPr>
              <w:pStyle w:val="1"/>
              <w:ind w:right="-663"/>
              <w:rPr>
                <w:b w:val="0"/>
                <w:sz w:val="22"/>
                <w:szCs w:val="22"/>
              </w:rPr>
            </w:pPr>
            <w:r>
              <w:rPr>
                <w:b w:val="0"/>
                <w:sz w:val="22"/>
                <w:szCs w:val="22"/>
              </w:rPr>
              <w:t xml:space="preserve">       </w:t>
            </w:r>
            <w:r w:rsidR="002A2EC7">
              <w:rPr>
                <w:b w:val="0"/>
                <w:sz w:val="22"/>
                <w:szCs w:val="22"/>
              </w:rPr>
              <w:t xml:space="preserve"> </w:t>
            </w:r>
            <w:r w:rsidR="00863B4C">
              <w:rPr>
                <w:b w:val="0"/>
                <w:sz w:val="22"/>
                <w:szCs w:val="22"/>
              </w:rPr>
              <w:t>2016</w:t>
            </w:r>
          </w:p>
        </w:tc>
      </w:tr>
      <w:tr w:rsidR="008952C7" w:rsidRPr="00B51569" w:rsidTr="008952C7">
        <w:trPr>
          <w:jc w:val="center"/>
        </w:trPr>
        <w:tc>
          <w:tcPr>
            <w:tcW w:w="656" w:type="dxa"/>
          </w:tcPr>
          <w:p w:rsidR="008952C7" w:rsidRPr="00B51569" w:rsidRDefault="008952C7" w:rsidP="002920DA">
            <w:pPr>
              <w:pStyle w:val="1"/>
              <w:ind w:right="-663"/>
              <w:rPr>
                <w:b w:val="0"/>
                <w:sz w:val="22"/>
                <w:szCs w:val="22"/>
              </w:rPr>
            </w:pPr>
            <w:r w:rsidRPr="00B51569">
              <w:rPr>
                <w:b w:val="0"/>
                <w:sz w:val="22"/>
                <w:szCs w:val="22"/>
              </w:rPr>
              <w:t>2.</w:t>
            </w:r>
          </w:p>
        </w:tc>
        <w:tc>
          <w:tcPr>
            <w:tcW w:w="2192" w:type="dxa"/>
          </w:tcPr>
          <w:p w:rsidR="008952C7" w:rsidRPr="00B51569" w:rsidRDefault="005302B9" w:rsidP="002920DA">
            <w:pPr>
              <w:rPr>
                <w:sz w:val="22"/>
                <w:szCs w:val="22"/>
              </w:rPr>
            </w:pPr>
            <w:r>
              <w:rPr>
                <w:sz w:val="22"/>
                <w:szCs w:val="22"/>
              </w:rPr>
              <w:t>Кутузов Михаил Александрович</w:t>
            </w:r>
          </w:p>
        </w:tc>
        <w:tc>
          <w:tcPr>
            <w:tcW w:w="872" w:type="dxa"/>
          </w:tcPr>
          <w:p w:rsidR="008952C7" w:rsidRPr="00B51569" w:rsidRDefault="00863B4C" w:rsidP="002920DA">
            <w:pPr>
              <w:pStyle w:val="1"/>
              <w:ind w:right="-663"/>
              <w:rPr>
                <w:b w:val="0"/>
                <w:sz w:val="22"/>
                <w:szCs w:val="22"/>
              </w:rPr>
            </w:pPr>
            <w:r>
              <w:rPr>
                <w:b w:val="0"/>
                <w:sz w:val="22"/>
                <w:szCs w:val="22"/>
              </w:rPr>
              <w:t>1,3</w:t>
            </w:r>
          </w:p>
        </w:tc>
        <w:tc>
          <w:tcPr>
            <w:tcW w:w="1559" w:type="dxa"/>
          </w:tcPr>
          <w:p w:rsidR="008952C7" w:rsidRPr="00B51569" w:rsidRDefault="008952C7" w:rsidP="002920DA">
            <w:pPr>
              <w:jc w:val="center"/>
            </w:pPr>
            <w:r w:rsidRPr="00B51569">
              <w:rPr>
                <w:sz w:val="22"/>
                <w:szCs w:val="22"/>
              </w:rPr>
              <w:t>Высш</w:t>
            </w:r>
            <w:r w:rsidR="005302B9">
              <w:rPr>
                <w:sz w:val="22"/>
                <w:szCs w:val="22"/>
              </w:rPr>
              <w:t>ее</w:t>
            </w:r>
          </w:p>
        </w:tc>
        <w:tc>
          <w:tcPr>
            <w:tcW w:w="1559" w:type="dxa"/>
          </w:tcPr>
          <w:p w:rsidR="008952C7" w:rsidRPr="00B51569" w:rsidRDefault="005302B9" w:rsidP="002920DA">
            <w:pPr>
              <w:jc w:val="center"/>
            </w:pPr>
            <w:r>
              <w:rPr>
                <w:sz w:val="22"/>
                <w:szCs w:val="22"/>
              </w:rPr>
              <w:t>Первая</w:t>
            </w:r>
          </w:p>
        </w:tc>
        <w:tc>
          <w:tcPr>
            <w:tcW w:w="1527" w:type="dxa"/>
          </w:tcPr>
          <w:p w:rsidR="008952C7" w:rsidRPr="00B51569" w:rsidRDefault="008952C7" w:rsidP="002920DA">
            <w:pPr>
              <w:jc w:val="center"/>
            </w:pPr>
            <w:r w:rsidRPr="00B51569">
              <w:rPr>
                <w:sz w:val="22"/>
                <w:szCs w:val="22"/>
              </w:rPr>
              <w:t>201</w:t>
            </w:r>
            <w:r w:rsidR="00863B4C">
              <w:rPr>
                <w:sz w:val="22"/>
                <w:szCs w:val="22"/>
              </w:rPr>
              <w:t>6</w:t>
            </w:r>
          </w:p>
        </w:tc>
      </w:tr>
      <w:tr w:rsidR="008952C7" w:rsidRPr="00B51569" w:rsidTr="008952C7">
        <w:trPr>
          <w:jc w:val="center"/>
        </w:trPr>
        <w:tc>
          <w:tcPr>
            <w:tcW w:w="656" w:type="dxa"/>
          </w:tcPr>
          <w:p w:rsidR="008952C7" w:rsidRPr="00B51569" w:rsidRDefault="00863B4C" w:rsidP="002920DA">
            <w:pPr>
              <w:pStyle w:val="1"/>
              <w:ind w:right="-663"/>
              <w:rPr>
                <w:b w:val="0"/>
                <w:sz w:val="22"/>
                <w:szCs w:val="22"/>
              </w:rPr>
            </w:pPr>
            <w:r>
              <w:rPr>
                <w:b w:val="0"/>
                <w:sz w:val="22"/>
                <w:szCs w:val="22"/>
              </w:rPr>
              <w:t>3</w:t>
            </w:r>
            <w:r w:rsidR="008952C7" w:rsidRPr="00B51569">
              <w:rPr>
                <w:b w:val="0"/>
                <w:sz w:val="22"/>
                <w:szCs w:val="22"/>
              </w:rPr>
              <w:t>.</w:t>
            </w:r>
          </w:p>
        </w:tc>
        <w:tc>
          <w:tcPr>
            <w:tcW w:w="2192" w:type="dxa"/>
          </w:tcPr>
          <w:p w:rsidR="008952C7" w:rsidRPr="00B51569" w:rsidRDefault="002A2EC7" w:rsidP="002920DA">
            <w:pPr>
              <w:rPr>
                <w:sz w:val="22"/>
                <w:szCs w:val="22"/>
              </w:rPr>
            </w:pPr>
            <w:r>
              <w:rPr>
                <w:sz w:val="22"/>
                <w:szCs w:val="22"/>
              </w:rPr>
              <w:t>Кузьмина Надежда Владимировна</w:t>
            </w:r>
            <w:r w:rsidR="008952C7">
              <w:rPr>
                <w:sz w:val="22"/>
                <w:szCs w:val="22"/>
              </w:rPr>
              <w:t xml:space="preserve"> </w:t>
            </w:r>
          </w:p>
        </w:tc>
        <w:tc>
          <w:tcPr>
            <w:tcW w:w="872" w:type="dxa"/>
          </w:tcPr>
          <w:p w:rsidR="008952C7" w:rsidRPr="00B51569" w:rsidRDefault="00863B4C" w:rsidP="002920DA">
            <w:pPr>
              <w:pStyle w:val="1"/>
              <w:ind w:right="-663"/>
              <w:rPr>
                <w:b w:val="0"/>
                <w:sz w:val="22"/>
                <w:szCs w:val="22"/>
              </w:rPr>
            </w:pPr>
            <w:r>
              <w:rPr>
                <w:b w:val="0"/>
                <w:sz w:val="22"/>
                <w:szCs w:val="22"/>
              </w:rPr>
              <w:t>2,3</w:t>
            </w:r>
          </w:p>
        </w:tc>
        <w:tc>
          <w:tcPr>
            <w:tcW w:w="1559" w:type="dxa"/>
          </w:tcPr>
          <w:p w:rsidR="008952C7" w:rsidRPr="00B51569" w:rsidRDefault="008952C7" w:rsidP="002920DA">
            <w:pPr>
              <w:jc w:val="center"/>
            </w:pPr>
            <w:r w:rsidRPr="00B51569">
              <w:rPr>
                <w:sz w:val="22"/>
                <w:szCs w:val="22"/>
              </w:rPr>
              <w:t>Высш</w:t>
            </w:r>
            <w:r w:rsidR="002A2EC7">
              <w:rPr>
                <w:sz w:val="22"/>
                <w:szCs w:val="22"/>
              </w:rPr>
              <w:t>ее</w:t>
            </w:r>
          </w:p>
        </w:tc>
        <w:tc>
          <w:tcPr>
            <w:tcW w:w="1559" w:type="dxa"/>
          </w:tcPr>
          <w:p w:rsidR="008952C7" w:rsidRPr="00B51569" w:rsidRDefault="002A2EC7" w:rsidP="002920DA">
            <w:pPr>
              <w:jc w:val="center"/>
            </w:pPr>
            <w:r>
              <w:rPr>
                <w:sz w:val="22"/>
                <w:szCs w:val="22"/>
              </w:rPr>
              <w:t>Первая</w:t>
            </w:r>
          </w:p>
        </w:tc>
        <w:tc>
          <w:tcPr>
            <w:tcW w:w="1527" w:type="dxa"/>
          </w:tcPr>
          <w:p w:rsidR="008952C7" w:rsidRPr="00B51569" w:rsidRDefault="008952C7" w:rsidP="002920DA">
            <w:pPr>
              <w:jc w:val="center"/>
            </w:pPr>
            <w:r w:rsidRPr="00B51569">
              <w:rPr>
                <w:sz w:val="22"/>
                <w:szCs w:val="22"/>
              </w:rPr>
              <w:t>201</w:t>
            </w:r>
            <w:r w:rsidR="00863B4C">
              <w:rPr>
                <w:sz w:val="22"/>
                <w:szCs w:val="22"/>
              </w:rPr>
              <w:t>6</w:t>
            </w:r>
          </w:p>
        </w:tc>
      </w:tr>
    </w:tbl>
    <w:p w:rsidR="00FF33C3" w:rsidRDefault="00FF33C3" w:rsidP="00BC366B">
      <w:pPr>
        <w:rPr>
          <w:b/>
          <w:bCs/>
          <w:iCs/>
        </w:rPr>
      </w:pPr>
    </w:p>
    <w:p w:rsidR="00BC366B" w:rsidRDefault="00BC366B" w:rsidP="00BC366B">
      <w:pPr>
        <w:rPr>
          <w:b/>
          <w:bCs/>
          <w:iCs/>
        </w:rPr>
      </w:pPr>
    </w:p>
    <w:p w:rsidR="00C471A0" w:rsidRPr="00B51569" w:rsidRDefault="00C471A0" w:rsidP="00C471A0">
      <w:pPr>
        <w:jc w:val="center"/>
        <w:rPr>
          <w:b/>
          <w:bCs/>
          <w:iCs/>
        </w:rPr>
      </w:pPr>
      <w:r w:rsidRPr="00B51569">
        <w:rPr>
          <w:b/>
          <w:bCs/>
          <w:iCs/>
        </w:rPr>
        <w:t xml:space="preserve">План – график </w:t>
      </w:r>
    </w:p>
    <w:p w:rsidR="00032CD0" w:rsidRDefault="00C471A0" w:rsidP="00C471A0">
      <w:pPr>
        <w:jc w:val="center"/>
        <w:rPr>
          <w:b/>
          <w:bCs/>
          <w:iCs/>
        </w:rPr>
      </w:pPr>
      <w:r w:rsidRPr="00B51569">
        <w:rPr>
          <w:b/>
          <w:bCs/>
          <w:iCs/>
        </w:rPr>
        <w:t xml:space="preserve"> поэтапного повышения квалификации учителей начальных классов </w:t>
      </w:r>
      <w:r w:rsidR="00032CD0">
        <w:rPr>
          <w:b/>
          <w:bCs/>
          <w:iCs/>
        </w:rPr>
        <w:t xml:space="preserve"> </w:t>
      </w:r>
    </w:p>
    <w:p w:rsidR="00C471A0" w:rsidRPr="00B51569" w:rsidRDefault="00032CD0" w:rsidP="00C471A0">
      <w:pPr>
        <w:jc w:val="center"/>
        <w:rPr>
          <w:bCs/>
          <w:iCs/>
          <w:sz w:val="28"/>
          <w:szCs w:val="28"/>
        </w:rPr>
      </w:pPr>
      <w:r>
        <w:rPr>
          <w:b/>
          <w:bCs/>
          <w:iCs/>
        </w:rPr>
        <w:t>МБОУ СОШ села Неверкино</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4558"/>
        <w:gridCol w:w="3261"/>
      </w:tblGrid>
      <w:tr w:rsidR="00B51569" w:rsidRPr="00B51569" w:rsidTr="00DA7993">
        <w:trPr>
          <w:jc w:val="center"/>
        </w:trPr>
        <w:tc>
          <w:tcPr>
            <w:tcW w:w="1242" w:type="dxa"/>
          </w:tcPr>
          <w:p w:rsidR="00C471A0" w:rsidRPr="00B51569" w:rsidRDefault="00C471A0" w:rsidP="00DA7993">
            <w:r w:rsidRPr="00B51569">
              <w:t xml:space="preserve">№ </w:t>
            </w:r>
            <w:proofErr w:type="gramStart"/>
            <w:r w:rsidRPr="00B51569">
              <w:t>п</w:t>
            </w:r>
            <w:proofErr w:type="gramEnd"/>
            <w:r w:rsidRPr="00B51569">
              <w:t>/п</w:t>
            </w:r>
          </w:p>
        </w:tc>
        <w:tc>
          <w:tcPr>
            <w:tcW w:w="4558" w:type="dxa"/>
          </w:tcPr>
          <w:p w:rsidR="00C471A0" w:rsidRPr="00B51569" w:rsidRDefault="00C471A0" w:rsidP="00DA7993">
            <w:r w:rsidRPr="00B51569">
              <w:t>ФИО педагога</w:t>
            </w:r>
          </w:p>
        </w:tc>
        <w:tc>
          <w:tcPr>
            <w:tcW w:w="3261" w:type="dxa"/>
          </w:tcPr>
          <w:p w:rsidR="00C471A0" w:rsidRPr="00B51569" w:rsidRDefault="00C471A0" w:rsidP="00DA7993">
            <w:r w:rsidRPr="00B51569">
              <w:t>Год повышения квалификации</w:t>
            </w:r>
          </w:p>
        </w:tc>
      </w:tr>
      <w:tr w:rsidR="002A2EC7" w:rsidRPr="00B51569" w:rsidTr="002A2EC7">
        <w:trPr>
          <w:trHeight w:val="281"/>
          <w:jc w:val="center"/>
        </w:trPr>
        <w:tc>
          <w:tcPr>
            <w:tcW w:w="1242" w:type="dxa"/>
          </w:tcPr>
          <w:p w:rsidR="002A2EC7" w:rsidRPr="00B51569" w:rsidRDefault="002A2EC7" w:rsidP="00DA7993">
            <w:r w:rsidRPr="00B51569">
              <w:t>1</w:t>
            </w:r>
          </w:p>
        </w:tc>
        <w:tc>
          <w:tcPr>
            <w:tcW w:w="4558" w:type="dxa"/>
          </w:tcPr>
          <w:p w:rsidR="002A2EC7" w:rsidRPr="00B51569" w:rsidRDefault="002A2EC7" w:rsidP="00C05D30">
            <w:pPr>
              <w:rPr>
                <w:sz w:val="22"/>
                <w:szCs w:val="22"/>
              </w:rPr>
            </w:pPr>
            <w:r>
              <w:rPr>
                <w:sz w:val="22"/>
                <w:szCs w:val="22"/>
              </w:rPr>
              <w:t xml:space="preserve">Улбутова Ольга Леонидовна </w:t>
            </w:r>
          </w:p>
        </w:tc>
        <w:tc>
          <w:tcPr>
            <w:tcW w:w="3261" w:type="dxa"/>
          </w:tcPr>
          <w:p w:rsidR="002A2EC7" w:rsidRPr="002A2EC7" w:rsidRDefault="00863B4C" w:rsidP="00032CD0">
            <w:pPr>
              <w:pStyle w:val="1"/>
              <w:ind w:right="-663"/>
              <w:rPr>
                <w:b w:val="0"/>
                <w:sz w:val="24"/>
                <w:szCs w:val="24"/>
              </w:rPr>
            </w:pPr>
            <w:r>
              <w:rPr>
                <w:b w:val="0"/>
                <w:sz w:val="24"/>
                <w:szCs w:val="24"/>
              </w:rPr>
              <w:t>2019</w:t>
            </w:r>
          </w:p>
        </w:tc>
      </w:tr>
      <w:tr w:rsidR="002A2EC7" w:rsidRPr="00B51569" w:rsidTr="00DA7993">
        <w:trPr>
          <w:jc w:val="center"/>
        </w:trPr>
        <w:tc>
          <w:tcPr>
            <w:tcW w:w="1242" w:type="dxa"/>
          </w:tcPr>
          <w:p w:rsidR="002A2EC7" w:rsidRPr="00B51569" w:rsidRDefault="002A2EC7" w:rsidP="00DA7993">
            <w:r w:rsidRPr="00B51569">
              <w:t>2</w:t>
            </w:r>
          </w:p>
        </w:tc>
        <w:tc>
          <w:tcPr>
            <w:tcW w:w="4558" w:type="dxa"/>
          </w:tcPr>
          <w:p w:rsidR="002A2EC7" w:rsidRPr="00B51569" w:rsidRDefault="002A2EC7" w:rsidP="00C05D30">
            <w:pPr>
              <w:rPr>
                <w:sz w:val="22"/>
                <w:szCs w:val="22"/>
              </w:rPr>
            </w:pPr>
            <w:r>
              <w:rPr>
                <w:sz w:val="22"/>
                <w:szCs w:val="22"/>
              </w:rPr>
              <w:t>Кутузов Михаил Александрович</w:t>
            </w:r>
          </w:p>
        </w:tc>
        <w:tc>
          <w:tcPr>
            <w:tcW w:w="3261" w:type="dxa"/>
          </w:tcPr>
          <w:p w:rsidR="002A2EC7" w:rsidRPr="00B51569" w:rsidRDefault="00863B4C" w:rsidP="00032CD0">
            <w:r>
              <w:t>2019</w:t>
            </w:r>
          </w:p>
        </w:tc>
      </w:tr>
      <w:tr w:rsidR="002A2EC7" w:rsidRPr="00B51569" w:rsidTr="00DA7993">
        <w:trPr>
          <w:jc w:val="center"/>
        </w:trPr>
        <w:tc>
          <w:tcPr>
            <w:tcW w:w="1242" w:type="dxa"/>
          </w:tcPr>
          <w:p w:rsidR="002A2EC7" w:rsidRPr="00B51569" w:rsidRDefault="00863B4C" w:rsidP="00DA7993">
            <w:r>
              <w:t>3</w:t>
            </w:r>
          </w:p>
        </w:tc>
        <w:tc>
          <w:tcPr>
            <w:tcW w:w="4558" w:type="dxa"/>
          </w:tcPr>
          <w:p w:rsidR="002A2EC7" w:rsidRPr="00B51569" w:rsidRDefault="002A2EC7" w:rsidP="00C05D30">
            <w:pPr>
              <w:rPr>
                <w:sz w:val="22"/>
                <w:szCs w:val="22"/>
              </w:rPr>
            </w:pPr>
            <w:r>
              <w:rPr>
                <w:sz w:val="22"/>
                <w:szCs w:val="22"/>
              </w:rPr>
              <w:t xml:space="preserve">Кузьмина Надежда Владимировна </w:t>
            </w:r>
          </w:p>
        </w:tc>
        <w:tc>
          <w:tcPr>
            <w:tcW w:w="3261" w:type="dxa"/>
          </w:tcPr>
          <w:p w:rsidR="002A2EC7" w:rsidRPr="00B51569" w:rsidRDefault="00863B4C" w:rsidP="00032CD0">
            <w:r>
              <w:t>2019</w:t>
            </w:r>
          </w:p>
        </w:tc>
      </w:tr>
    </w:tbl>
    <w:p w:rsidR="00C471A0" w:rsidRPr="00B51569" w:rsidRDefault="00C471A0" w:rsidP="002A2EC7">
      <w:pPr>
        <w:widowControl w:val="0"/>
        <w:shd w:val="clear" w:color="auto" w:fill="FFFFFF"/>
        <w:tabs>
          <w:tab w:val="left" w:pos="202"/>
        </w:tabs>
        <w:autoSpaceDE w:val="0"/>
        <w:autoSpaceDN w:val="0"/>
        <w:adjustRightInd w:val="0"/>
        <w:spacing w:line="276" w:lineRule="auto"/>
        <w:ind w:right="5"/>
        <w:jc w:val="both"/>
      </w:pPr>
    </w:p>
    <w:p w:rsidR="00C471A0" w:rsidRPr="00B51569" w:rsidRDefault="00C471A0" w:rsidP="00C471A0">
      <w:pPr>
        <w:pStyle w:val="a3"/>
        <w:spacing w:line="276" w:lineRule="auto"/>
        <w:ind w:firstLine="851"/>
        <w:rPr>
          <w:rFonts w:ascii="Times New Roman" w:hAnsi="Times New Roman"/>
          <w:color w:val="auto"/>
          <w:sz w:val="24"/>
          <w:szCs w:val="24"/>
        </w:rPr>
      </w:pPr>
      <w:r w:rsidRPr="00B51569">
        <w:rPr>
          <w:rFonts w:ascii="Times New Roman" w:hAnsi="Times New Roman"/>
          <w:bCs/>
          <w:color w:val="auto"/>
          <w:spacing w:val="-4"/>
          <w:sz w:val="24"/>
          <w:szCs w:val="24"/>
        </w:rPr>
        <w:t xml:space="preserve">Ожидаемый результат </w:t>
      </w:r>
      <w:r w:rsidRPr="00B51569">
        <w:rPr>
          <w:rFonts w:ascii="Times New Roman" w:hAnsi="Times New Roman"/>
          <w:bCs/>
          <w:color w:val="auto"/>
          <w:spacing w:val="-4"/>
          <w:sz w:val="24"/>
          <w:szCs w:val="24"/>
          <w:u w:val="single"/>
        </w:rPr>
        <w:t>повышения квалификации</w:t>
      </w:r>
      <w:r w:rsidRPr="00B51569">
        <w:rPr>
          <w:rFonts w:ascii="Times New Roman" w:hAnsi="Times New Roman"/>
          <w:bCs/>
          <w:color w:val="auto"/>
          <w:spacing w:val="-4"/>
          <w:sz w:val="24"/>
          <w:szCs w:val="24"/>
        </w:rPr>
        <w:t> — про</w:t>
      </w:r>
      <w:r w:rsidRPr="00B51569">
        <w:rPr>
          <w:rFonts w:ascii="Times New Roman" w:hAnsi="Times New Roman"/>
          <w:bCs/>
          <w:color w:val="auto"/>
          <w:sz w:val="24"/>
          <w:szCs w:val="24"/>
        </w:rPr>
        <w:t>фессиональная готовность работников образования к реализации ФГОС НОО:</w:t>
      </w:r>
    </w:p>
    <w:p w:rsidR="00C471A0" w:rsidRPr="00B51569" w:rsidRDefault="00C471A0" w:rsidP="00C471A0">
      <w:pPr>
        <w:pStyle w:val="21"/>
        <w:spacing w:line="276" w:lineRule="auto"/>
        <w:ind w:firstLine="851"/>
        <w:rPr>
          <w:sz w:val="24"/>
        </w:rPr>
      </w:pPr>
      <w:r w:rsidRPr="00B51569">
        <w:rPr>
          <w:bCs/>
          <w:sz w:val="24"/>
        </w:rPr>
        <w:t>обеспечение</w:t>
      </w:r>
      <w:r w:rsidRPr="00B51569">
        <w:rPr>
          <w:sz w:val="24"/>
        </w:rPr>
        <w:t xml:space="preserve"> оптимального вхождения работников образования в систему ценностей современного образования;</w:t>
      </w:r>
    </w:p>
    <w:p w:rsidR="00C471A0" w:rsidRPr="00B51569" w:rsidRDefault="00C471A0" w:rsidP="00C471A0">
      <w:pPr>
        <w:pStyle w:val="21"/>
        <w:spacing w:line="276" w:lineRule="auto"/>
        <w:ind w:firstLine="851"/>
        <w:rPr>
          <w:sz w:val="24"/>
        </w:rPr>
      </w:pPr>
      <w:r w:rsidRPr="00B51569">
        <w:rPr>
          <w:bCs/>
          <w:sz w:val="24"/>
        </w:rPr>
        <w:t xml:space="preserve">принятие </w:t>
      </w:r>
      <w:r w:rsidRPr="00B51569">
        <w:rPr>
          <w:sz w:val="24"/>
        </w:rPr>
        <w:t>идеологии ФГОС НОО;</w:t>
      </w:r>
    </w:p>
    <w:p w:rsidR="00C471A0" w:rsidRPr="00B51569" w:rsidRDefault="00C471A0" w:rsidP="00C471A0">
      <w:pPr>
        <w:pStyle w:val="21"/>
        <w:spacing w:line="276" w:lineRule="auto"/>
        <w:ind w:firstLine="851"/>
        <w:rPr>
          <w:sz w:val="24"/>
        </w:rPr>
      </w:pPr>
      <w:r w:rsidRPr="00B51569">
        <w:rPr>
          <w:bCs/>
          <w:sz w:val="24"/>
        </w:rPr>
        <w:t>освоение</w:t>
      </w:r>
      <w:r w:rsidRPr="00B51569">
        <w:rPr>
          <w:sz w:val="24"/>
        </w:rPr>
        <w:t xml:space="preserve">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C471A0" w:rsidRPr="00B51569" w:rsidRDefault="00C471A0" w:rsidP="00C471A0">
      <w:pPr>
        <w:pStyle w:val="21"/>
        <w:spacing w:line="276" w:lineRule="auto"/>
        <w:ind w:firstLine="851"/>
        <w:rPr>
          <w:sz w:val="24"/>
        </w:rPr>
      </w:pPr>
      <w:r w:rsidRPr="00B51569">
        <w:rPr>
          <w:bCs/>
          <w:spacing w:val="2"/>
          <w:sz w:val="24"/>
        </w:rPr>
        <w:t>овладение</w:t>
      </w:r>
      <w:r w:rsidRPr="00B51569">
        <w:rPr>
          <w:spacing w:val="2"/>
          <w:sz w:val="24"/>
        </w:rPr>
        <w:t xml:space="preserve"> учебно­методическими и информационно­</w:t>
      </w:r>
      <w:r w:rsidRPr="00B51569">
        <w:rPr>
          <w:sz w:val="24"/>
        </w:rPr>
        <w:t>методическими ресурсами, необходимыми для успешного решения задач ФГОС НОО.</w:t>
      </w:r>
    </w:p>
    <w:p w:rsidR="002A2EC7" w:rsidRDefault="00C471A0" w:rsidP="00863B4C">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w:t>
      </w:r>
      <w:r w:rsidR="00863B4C">
        <w:rPr>
          <w:rFonts w:ascii="Times New Roman" w:hAnsi="Times New Roman"/>
          <w:color w:val="auto"/>
          <w:sz w:val="24"/>
          <w:szCs w:val="24"/>
        </w:rPr>
        <w:t>апах реализации требований ФГОС.</w:t>
      </w:r>
    </w:p>
    <w:p w:rsidR="002A2EC7" w:rsidRPr="00B51569" w:rsidRDefault="002A2EC7" w:rsidP="00863B4C">
      <w:pPr>
        <w:pStyle w:val="a3"/>
        <w:spacing w:line="276" w:lineRule="auto"/>
        <w:ind w:firstLine="0"/>
        <w:rPr>
          <w:rFonts w:ascii="Times New Roman" w:hAnsi="Times New Roman"/>
          <w:color w:val="auto"/>
          <w:sz w:val="24"/>
          <w:szCs w:val="24"/>
        </w:rPr>
      </w:pPr>
    </w:p>
    <w:p w:rsidR="00C471A0" w:rsidRPr="00B51569" w:rsidRDefault="00C471A0" w:rsidP="00C471A0">
      <w:pPr>
        <w:pStyle w:val="a3"/>
        <w:spacing w:line="276" w:lineRule="auto"/>
        <w:ind w:firstLine="851"/>
        <w:jc w:val="center"/>
        <w:rPr>
          <w:rFonts w:ascii="Times New Roman" w:hAnsi="Times New Roman"/>
          <w:b/>
          <w:color w:val="auto"/>
          <w:sz w:val="24"/>
          <w:szCs w:val="24"/>
          <w:shd w:val="clear" w:color="auto" w:fill="FFFFFF"/>
        </w:rPr>
      </w:pPr>
      <w:r w:rsidRPr="00B51569">
        <w:rPr>
          <w:rFonts w:ascii="Times New Roman" w:hAnsi="Times New Roman"/>
          <w:b/>
          <w:color w:val="auto"/>
          <w:sz w:val="24"/>
          <w:szCs w:val="24"/>
          <w:shd w:val="clear" w:color="auto" w:fill="FFFFFF"/>
        </w:rPr>
        <w:t>ПЛАН</w:t>
      </w:r>
      <w:r w:rsidRPr="00B51569">
        <w:rPr>
          <w:rFonts w:ascii="Times New Roman" w:hAnsi="Times New Roman"/>
          <w:b/>
          <w:color w:val="auto"/>
          <w:sz w:val="24"/>
          <w:szCs w:val="24"/>
          <w:shd w:val="clear" w:color="auto" w:fill="FFFFFF"/>
        </w:rPr>
        <w:br/>
        <w:t xml:space="preserve">методической работы по внедрению ФГОС НОО  </w:t>
      </w:r>
    </w:p>
    <w:p w:rsidR="00C471A0" w:rsidRPr="00B51569" w:rsidRDefault="00032CD0" w:rsidP="00863B4C">
      <w:pPr>
        <w:pStyle w:val="a3"/>
        <w:spacing w:line="276" w:lineRule="auto"/>
        <w:ind w:firstLine="851"/>
        <w:jc w:val="center"/>
        <w:rPr>
          <w:rFonts w:ascii="Times New Roman" w:hAnsi="Times New Roman"/>
          <w:b/>
          <w:color w:val="auto"/>
          <w:sz w:val="24"/>
          <w:szCs w:val="24"/>
          <w:shd w:val="clear" w:color="auto" w:fill="FFFFFF"/>
        </w:rPr>
      </w:pPr>
      <w:r>
        <w:rPr>
          <w:rFonts w:ascii="Times New Roman" w:hAnsi="Times New Roman"/>
          <w:b/>
          <w:color w:val="auto"/>
          <w:sz w:val="24"/>
          <w:szCs w:val="24"/>
          <w:shd w:val="clear" w:color="auto" w:fill="FFFFFF"/>
        </w:rPr>
        <w:t xml:space="preserve">в МБОУ  СОШ села </w:t>
      </w:r>
      <w:r w:rsidR="002A2EC7">
        <w:rPr>
          <w:rFonts w:ascii="Times New Roman" w:hAnsi="Times New Roman"/>
          <w:b/>
          <w:color w:val="auto"/>
          <w:sz w:val="24"/>
          <w:szCs w:val="24"/>
          <w:shd w:val="clear" w:color="auto" w:fill="FFFFFF"/>
        </w:rPr>
        <w:t>Бикмурзино</w:t>
      </w:r>
    </w:p>
    <w:tbl>
      <w:tblPr>
        <w:tblStyle w:val="afff2"/>
        <w:tblW w:w="9780" w:type="dxa"/>
        <w:jc w:val="center"/>
        <w:tblLook w:val="04A0" w:firstRow="1" w:lastRow="0" w:firstColumn="1" w:lastColumn="0" w:noHBand="0" w:noVBand="1"/>
      </w:tblPr>
      <w:tblGrid>
        <w:gridCol w:w="603"/>
        <w:gridCol w:w="3055"/>
        <w:gridCol w:w="2295"/>
        <w:gridCol w:w="1688"/>
        <w:gridCol w:w="2139"/>
      </w:tblGrid>
      <w:tr w:rsidR="00B51569" w:rsidRPr="00B51569" w:rsidTr="00DA7993">
        <w:trPr>
          <w:jc w:val="center"/>
        </w:trPr>
        <w:tc>
          <w:tcPr>
            <w:tcW w:w="603" w:type="dxa"/>
          </w:tcPr>
          <w:p w:rsidR="00C471A0" w:rsidRPr="00B51569" w:rsidRDefault="00C471A0" w:rsidP="00DA7993">
            <w:pPr>
              <w:jc w:val="center"/>
              <w:rPr>
                <w:b/>
                <w:bCs/>
              </w:rPr>
            </w:pPr>
            <w:r w:rsidRPr="00B51569">
              <w:rPr>
                <w:b/>
                <w:bCs/>
              </w:rPr>
              <w:t>№ п\</w:t>
            </w:r>
            <w:proofErr w:type="gramStart"/>
            <w:r w:rsidRPr="00B51569">
              <w:rPr>
                <w:b/>
                <w:bCs/>
              </w:rPr>
              <w:t>п</w:t>
            </w:r>
            <w:proofErr w:type="gramEnd"/>
          </w:p>
        </w:tc>
        <w:tc>
          <w:tcPr>
            <w:tcW w:w="3055" w:type="dxa"/>
          </w:tcPr>
          <w:p w:rsidR="00C471A0" w:rsidRPr="00B51569" w:rsidRDefault="00C471A0" w:rsidP="00DA7993">
            <w:pPr>
              <w:jc w:val="center"/>
              <w:rPr>
                <w:b/>
                <w:bCs/>
              </w:rPr>
            </w:pPr>
            <w:r w:rsidRPr="00B51569">
              <w:rPr>
                <w:b/>
                <w:bCs/>
              </w:rPr>
              <w:t>Направления работы</w:t>
            </w:r>
          </w:p>
        </w:tc>
        <w:tc>
          <w:tcPr>
            <w:tcW w:w="2295" w:type="dxa"/>
          </w:tcPr>
          <w:p w:rsidR="00C471A0" w:rsidRPr="00B51569" w:rsidRDefault="00C471A0" w:rsidP="00DA7993">
            <w:pPr>
              <w:jc w:val="center"/>
              <w:rPr>
                <w:b/>
                <w:bCs/>
              </w:rPr>
            </w:pPr>
            <w:r w:rsidRPr="00B51569">
              <w:rPr>
                <w:b/>
                <w:bCs/>
              </w:rPr>
              <w:t>Мероприятия</w:t>
            </w:r>
          </w:p>
        </w:tc>
        <w:tc>
          <w:tcPr>
            <w:tcW w:w="1688" w:type="dxa"/>
          </w:tcPr>
          <w:p w:rsidR="00C471A0" w:rsidRPr="00B51569" w:rsidRDefault="00C471A0" w:rsidP="00DA7993">
            <w:pPr>
              <w:jc w:val="center"/>
              <w:rPr>
                <w:b/>
                <w:bCs/>
              </w:rPr>
            </w:pPr>
            <w:r w:rsidRPr="00B51569">
              <w:rPr>
                <w:b/>
                <w:bCs/>
              </w:rPr>
              <w:t>Сроки</w:t>
            </w:r>
          </w:p>
        </w:tc>
        <w:tc>
          <w:tcPr>
            <w:tcW w:w="2139" w:type="dxa"/>
          </w:tcPr>
          <w:p w:rsidR="00C471A0" w:rsidRPr="00B51569" w:rsidRDefault="00C471A0" w:rsidP="00DA7993">
            <w:pPr>
              <w:jc w:val="center"/>
              <w:rPr>
                <w:b/>
                <w:bCs/>
              </w:rPr>
            </w:pPr>
            <w:r w:rsidRPr="00B51569">
              <w:rPr>
                <w:b/>
                <w:bCs/>
              </w:rPr>
              <w:t>Ответственные</w:t>
            </w:r>
          </w:p>
        </w:tc>
      </w:tr>
      <w:tr w:rsidR="00B51569" w:rsidRPr="00B51569" w:rsidTr="00DA7993">
        <w:trPr>
          <w:jc w:val="center"/>
        </w:trPr>
        <w:tc>
          <w:tcPr>
            <w:tcW w:w="603" w:type="dxa"/>
          </w:tcPr>
          <w:p w:rsidR="00C471A0" w:rsidRPr="00B51569" w:rsidRDefault="00C471A0" w:rsidP="00DA7993">
            <w:pPr>
              <w:jc w:val="center"/>
              <w:rPr>
                <w:b/>
                <w:bCs/>
              </w:rPr>
            </w:pPr>
            <w:r w:rsidRPr="00B51569">
              <w:rPr>
                <w:b/>
                <w:bCs/>
              </w:rPr>
              <w:t>1.</w:t>
            </w:r>
          </w:p>
        </w:tc>
        <w:tc>
          <w:tcPr>
            <w:tcW w:w="3055" w:type="dxa"/>
          </w:tcPr>
          <w:p w:rsidR="00C471A0" w:rsidRPr="00B51569" w:rsidRDefault="00C471A0" w:rsidP="002A2EC7">
            <w:r w:rsidRPr="00B51569">
              <w:t>Обсуждение и утверждение основной образ</w:t>
            </w:r>
            <w:r w:rsidR="00032CD0">
              <w:t xml:space="preserve">овательной программы НОО МБОУ СОШ  </w:t>
            </w:r>
            <w:r w:rsidR="002A2EC7">
              <w:t>села Бикмурзино</w:t>
            </w:r>
          </w:p>
        </w:tc>
        <w:tc>
          <w:tcPr>
            <w:tcW w:w="2295" w:type="dxa"/>
          </w:tcPr>
          <w:p w:rsidR="00C471A0" w:rsidRPr="00B51569" w:rsidRDefault="00C471A0" w:rsidP="00DA7993">
            <w:r w:rsidRPr="00B51569">
              <w:t>Педагогический совет</w:t>
            </w:r>
          </w:p>
        </w:tc>
        <w:tc>
          <w:tcPr>
            <w:tcW w:w="1688" w:type="dxa"/>
          </w:tcPr>
          <w:p w:rsidR="00C471A0" w:rsidRPr="00B51569" w:rsidRDefault="00C24B3F" w:rsidP="00DA7993">
            <w:pPr>
              <w:jc w:val="center"/>
            </w:pPr>
            <w:r w:rsidRPr="00B51569">
              <w:t>А</w:t>
            </w:r>
            <w:r w:rsidR="00C471A0" w:rsidRPr="00B51569">
              <w:t>вгуст</w:t>
            </w:r>
          </w:p>
        </w:tc>
        <w:tc>
          <w:tcPr>
            <w:tcW w:w="2139" w:type="dxa"/>
          </w:tcPr>
          <w:p w:rsidR="00C471A0" w:rsidRPr="00B51569" w:rsidRDefault="00C471A0" w:rsidP="00DA7993">
            <w:r w:rsidRPr="00B51569">
              <w:t>Директор, зам. директора, учителя начальных классов</w:t>
            </w:r>
          </w:p>
        </w:tc>
      </w:tr>
      <w:tr w:rsidR="00B51569" w:rsidRPr="00B51569" w:rsidTr="00DA7993">
        <w:trPr>
          <w:jc w:val="center"/>
        </w:trPr>
        <w:tc>
          <w:tcPr>
            <w:tcW w:w="603" w:type="dxa"/>
          </w:tcPr>
          <w:p w:rsidR="00C471A0" w:rsidRPr="00B51569" w:rsidRDefault="00C471A0" w:rsidP="00DA7993">
            <w:pPr>
              <w:jc w:val="center"/>
              <w:rPr>
                <w:b/>
                <w:bCs/>
              </w:rPr>
            </w:pPr>
            <w:r w:rsidRPr="00B51569">
              <w:rPr>
                <w:b/>
                <w:bCs/>
              </w:rPr>
              <w:t>2.</w:t>
            </w:r>
          </w:p>
        </w:tc>
        <w:tc>
          <w:tcPr>
            <w:tcW w:w="3055" w:type="dxa"/>
          </w:tcPr>
          <w:p w:rsidR="00C471A0" w:rsidRPr="00B51569" w:rsidRDefault="00C471A0" w:rsidP="00DA7993">
            <w:r w:rsidRPr="00B51569">
              <w:t xml:space="preserve">Изучение требований федерального </w:t>
            </w:r>
            <w:r w:rsidRPr="00B51569">
              <w:lastRenderedPageBreak/>
              <w:t>государственного образовательного стандарта начального общего образования</w:t>
            </w:r>
          </w:p>
        </w:tc>
        <w:tc>
          <w:tcPr>
            <w:tcW w:w="2295" w:type="dxa"/>
          </w:tcPr>
          <w:p w:rsidR="00C471A0" w:rsidRPr="00B51569" w:rsidRDefault="00C471A0" w:rsidP="00DA7993">
            <w:r w:rsidRPr="00B51569">
              <w:lastRenderedPageBreak/>
              <w:t>Самообразование</w:t>
            </w:r>
          </w:p>
        </w:tc>
        <w:tc>
          <w:tcPr>
            <w:tcW w:w="1688" w:type="dxa"/>
          </w:tcPr>
          <w:p w:rsidR="00C471A0" w:rsidRPr="00B51569" w:rsidRDefault="00C471A0" w:rsidP="00DA7993">
            <w:pPr>
              <w:jc w:val="center"/>
            </w:pPr>
            <w:r w:rsidRPr="00B51569">
              <w:t xml:space="preserve">В течение </w:t>
            </w:r>
            <w:proofErr w:type="gramStart"/>
            <w:r w:rsidR="00C24B3F" w:rsidRPr="00B51569">
              <w:t>учебного</w:t>
            </w:r>
            <w:proofErr w:type="gramEnd"/>
          </w:p>
          <w:p w:rsidR="00C471A0" w:rsidRPr="00B51569" w:rsidRDefault="00C471A0" w:rsidP="00DA7993">
            <w:pPr>
              <w:jc w:val="center"/>
            </w:pPr>
            <w:r w:rsidRPr="00B51569">
              <w:lastRenderedPageBreak/>
              <w:t>года</w:t>
            </w:r>
          </w:p>
        </w:tc>
        <w:tc>
          <w:tcPr>
            <w:tcW w:w="2139" w:type="dxa"/>
          </w:tcPr>
          <w:p w:rsidR="00C471A0" w:rsidRPr="00B51569" w:rsidRDefault="00032CD0" w:rsidP="00DA7993">
            <w:r>
              <w:lastRenderedPageBreak/>
              <w:t>З</w:t>
            </w:r>
            <w:r w:rsidRPr="00B51569">
              <w:t>ам. директора,</w:t>
            </w:r>
            <w:r w:rsidR="00C24B3F" w:rsidRPr="00B51569">
              <w:t xml:space="preserve">, руководитель </w:t>
            </w:r>
            <w:r w:rsidR="00C24B3F" w:rsidRPr="00B51569">
              <w:lastRenderedPageBreak/>
              <w:t>ШМО учителей нач</w:t>
            </w:r>
            <w:proofErr w:type="gramStart"/>
            <w:r w:rsidR="00C24B3F" w:rsidRPr="00B51569">
              <w:t>.к</w:t>
            </w:r>
            <w:proofErr w:type="gramEnd"/>
            <w:r w:rsidR="00C24B3F" w:rsidRPr="00B51569">
              <w:t>лассов</w:t>
            </w:r>
          </w:p>
        </w:tc>
      </w:tr>
      <w:tr w:rsidR="00B51569" w:rsidRPr="00B51569" w:rsidTr="00DA7993">
        <w:trPr>
          <w:jc w:val="center"/>
        </w:trPr>
        <w:tc>
          <w:tcPr>
            <w:tcW w:w="603" w:type="dxa"/>
          </w:tcPr>
          <w:p w:rsidR="00C471A0" w:rsidRPr="00B51569" w:rsidRDefault="00C471A0" w:rsidP="00DA7993">
            <w:pPr>
              <w:jc w:val="center"/>
              <w:rPr>
                <w:b/>
                <w:bCs/>
              </w:rPr>
            </w:pPr>
            <w:r w:rsidRPr="00B51569">
              <w:rPr>
                <w:b/>
                <w:bCs/>
              </w:rPr>
              <w:lastRenderedPageBreak/>
              <w:t>3.</w:t>
            </w:r>
          </w:p>
        </w:tc>
        <w:tc>
          <w:tcPr>
            <w:tcW w:w="3055" w:type="dxa"/>
          </w:tcPr>
          <w:p w:rsidR="00C471A0" w:rsidRPr="00B51569" w:rsidRDefault="00C471A0" w:rsidP="00032CD0">
            <w:r w:rsidRPr="00B51569">
              <w:t xml:space="preserve">Участие в </w:t>
            </w:r>
            <w:r w:rsidR="00032CD0">
              <w:t xml:space="preserve">районных </w:t>
            </w:r>
            <w:r w:rsidRPr="00B51569">
              <w:t>семинарах по вопросам внедрения стандарта второго поколения</w:t>
            </w:r>
          </w:p>
        </w:tc>
        <w:tc>
          <w:tcPr>
            <w:tcW w:w="2295" w:type="dxa"/>
          </w:tcPr>
          <w:p w:rsidR="00C471A0" w:rsidRPr="00B51569" w:rsidRDefault="00C471A0" w:rsidP="00DA7993">
            <w:r w:rsidRPr="00B51569">
              <w:t>Семинары, заседания ГМО</w:t>
            </w:r>
          </w:p>
        </w:tc>
        <w:tc>
          <w:tcPr>
            <w:tcW w:w="1688" w:type="dxa"/>
          </w:tcPr>
          <w:p w:rsidR="00C24B3F" w:rsidRPr="00B51569" w:rsidRDefault="00C24B3F" w:rsidP="00C24B3F">
            <w:pPr>
              <w:jc w:val="center"/>
            </w:pPr>
            <w:r w:rsidRPr="00B51569">
              <w:t xml:space="preserve">В течение </w:t>
            </w:r>
            <w:proofErr w:type="gramStart"/>
            <w:r w:rsidRPr="00B51569">
              <w:t>учебного</w:t>
            </w:r>
            <w:proofErr w:type="gramEnd"/>
          </w:p>
          <w:p w:rsidR="00C471A0" w:rsidRPr="00B51569" w:rsidRDefault="00C24B3F" w:rsidP="00C24B3F">
            <w:pPr>
              <w:jc w:val="center"/>
            </w:pPr>
            <w:r w:rsidRPr="00B51569">
              <w:t>года</w:t>
            </w:r>
          </w:p>
        </w:tc>
        <w:tc>
          <w:tcPr>
            <w:tcW w:w="2139" w:type="dxa"/>
          </w:tcPr>
          <w:p w:rsidR="00C471A0" w:rsidRPr="00B51569" w:rsidRDefault="00C471A0" w:rsidP="00DA7993">
            <w:r w:rsidRPr="00B51569">
              <w:t xml:space="preserve">Директор, </w:t>
            </w:r>
            <w:r w:rsidR="00032CD0">
              <w:t>зам. директора</w:t>
            </w:r>
            <w:r w:rsidRPr="00B51569">
              <w:t xml:space="preserve">, учителя </w:t>
            </w:r>
          </w:p>
          <w:p w:rsidR="00C471A0" w:rsidRPr="00B51569" w:rsidRDefault="00C471A0" w:rsidP="00DA7993">
            <w:r w:rsidRPr="00B51569">
              <w:t>1-4–х классов</w:t>
            </w:r>
            <w:r w:rsidR="00C24B3F" w:rsidRPr="00B51569">
              <w:t xml:space="preserve"> </w:t>
            </w:r>
          </w:p>
        </w:tc>
      </w:tr>
      <w:tr w:rsidR="00B51569" w:rsidRPr="00B51569" w:rsidTr="00DA7993">
        <w:trPr>
          <w:jc w:val="center"/>
        </w:trPr>
        <w:tc>
          <w:tcPr>
            <w:tcW w:w="603" w:type="dxa"/>
          </w:tcPr>
          <w:p w:rsidR="002E0963" w:rsidRPr="00B51569" w:rsidRDefault="002E0963" w:rsidP="00DA7993">
            <w:pPr>
              <w:jc w:val="center"/>
              <w:rPr>
                <w:b/>
                <w:bCs/>
              </w:rPr>
            </w:pPr>
          </w:p>
        </w:tc>
        <w:tc>
          <w:tcPr>
            <w:tcW w:w="3055" w:type="dxa"/>
          </w:tcPr>
          <w:p w:rsidR="002E0963" w:rsidRPr="00B51569" w:rsidRDefault="002E0963" w:rsidP="00DA7993">
            <w:r w:rsidRPr="00B51569">
              <w:t>Тренинги для педагогов с целью выявления и соотнесения собственной профессиональной позиции с целями и задачами ФГОС НОО</w:t>
            </w:r>
          </w:p>
        </w:tc>
        <w:tc>
          <w:tcPr>
            <w:tcW w:w="2295" w:type="dxa"/>
          </w:tcPr>
          <w:p w:rsidR="002E0963" w:rsidRPr="00B51569" w:rsidRDefault="002E0963" w:rsidP="002E0963">
            <w:r w:rsidRPr="00B51569">
              <w:t>Заседание ШМО учителей начальных классов</w:t>
            </w:r>
          </w:p>
          <w:p w:rsidR="002E0963" w:rsidRPr="00B51569" w:rsidRDefault="002E0963" w:rsidP="00DA7993"/>
        </w:tc>
        <w:tc>
          <w:tcPr>
            <w:tcW w:w="1688" w:type="dxa"/>
          </w:tcPr>
          <w:p w:rsidR="002E0963" w:rsidRPr="00B51569" w:rsidRDefault="002E0963" w:rsidP="00DA7993">
            <w:pPr>
              <w:jc w:val="center"/>
            </w:pPr>
            <w:r w:rsidRPr="00B51569">
              <w:t xml:space="preserve">В течение </w:t>
            </w:r>
            <w:proofErr w:type="gramStart"/>
            <w:r w:rsidRPr="00B51569">
              <w:t>учебного</w:t>
            </w:r>
            <w:proofErr w:type="gramEnd"/>
          </w:p>
          <w:p w:rsidR="002E0963" w:rsidRPr="00B51569" w:rsidRDefault="002E0963" w:rsidP="00DA7993">
            <w:pPr>
              <w:jc w:val="center"/>
            </w:pPr>
            <w:r w:rsidRPr="00B51569">
              <w:t>года</w:t>
            </w:r>
          </w:p>
        </w:tc>
        <w:tc>
          <w:tcPr>
            <w:tcW w:w="2139" w:type="dxa"/>
          </w:tcPr>
          <w:p w:rsidR="002E0963" w:rsidRPr="00B51569" w:rsidRDefault="00032CD0" w:rsidP="00DA7993">
            <w:r>
              <w:t>Зам. директора</w:t>
            </w:r>
            <w:r w:rsidR="002E0963" w:rsidRPr="00B51569">
              <w:t>, руководитель ШМО учителей нач</w:t>
            </w:r>
            <w:proofErr w:type="gramStart"/>
            <w:r w:rsidR="002E0963" w:rsidRPr="00B51569">
              <w:t>.к</w:t>
            </w:r>
            <w:proofErr w:type="gramEnd"/>
            <w:r w:rsidR="002E0963" w:rsidRPr="00B51569">
              <w:t>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4.</w:t>
            </w:r>
          </w:p>
        </w:tc>
        <w:tc>
          <w:tcPr>
            <w:tcW w:w="3055" w:type="dxa"/>
          </w:tcPr>
          <w:p w:rsidR="002E0963" w:rsidRPr="00B51569" w:rsidRDefault="002E0963" w:rsidP="00032CD0">
            <w:r w:rsidRPr="00B51569">
              <w:t>Обсуждение тематического планирования в соответствии с УМК «</w:t>
            </w:r>
            <w:r w:rsidR="00032CD0">
              <w:t xml:space="preserve">Начальная школа </w:t>
            </w:r>
            <w:r w:rsidR="00032CD0">
              <w:rPr>
                <w:lang w:val="en-US"/>
              </w:rPr>
              <w:t>XXI</w:t>
            </w:r>
            <w:r w:rsidR="00032CD0">
              <w:t xml:space="preserve">» </w:t>
            </w:r>
            <w:r w:rsidR="002A2EC7">
              <w:t xml:space="preserve">, «Школа России» </w:t>
            </w:r>
            <w:r w:rsidRPr="00B51569">
              <w:t>рабочих программ по урочной и внеурочной деятельности</w:t>
            </w:r>
          </w:p>
        </w:tc>
        <w:tc>
          <w:tcPr>
            <w:tcW w:w="2295" w:type="dxa"/>
          </w:tcPr>
          <w:p w:rsidR="002E0963" w:rsidRPr="00B51569" w:rsidRDefault="002E0963" w:rsidP="00DA7993">
            <w:r w:rsidRPr="00B51569">
              <w:t>Заседание ШМО учителей начальных классов</w:t>
            </w:r>
          </w:p>
          <w:p w:rsidR="002E0963" w:rsidRPr="00B51569" w:rsidRDefault="002E0963" w:rsidP="00DA7993">
            <w:r w:rsidRPr="00B51569">
              <w:t>Педагогический совет</w:t>
            </w:r>
          </w:p>
        </w:tc>
        <w:tc>
          <w:tcPr>
            <w:tcW w:w="1688" w:type="dxa"/>
          </w:tcPr>
          <w:p w:rsidR="002E0963" w:rsidRPr="00B51569" w:rsidRDefault="002E0963" w:rsidP="00DA7993">
            <w:pPr>
              <w:jc w:val="center"/>
            </w:pPr>
            <w:r w:rsidRPr="00B51569">
              <w:t>Август</w:t>
            </w:r>
          </w:p>
        </w:tc>
        <w:tc>
          <w:tcPr>
            <w:tcW w:w="2139" w:type="dxa"/>
          </w:tcPr>
          <w:p w:rsidR="002E0963" w:rsidRPr="00B51569" w:rsidRDefault="00032CD0" w:rsidP="00DA7993">
            <w:r>
              <w:t>Зам. директора</w:t>
            </w:r>
            <w:r w:rsidR="002E0963" w:rsidRPr="00B51569">
              <w:t>,  рук. ШМО учителей начальных классов, учителя нач.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5.</w:t>
            </w:r>
          </w:p>
        </w:tc>
        <w:tc>
          <w:tcPr>
            <w:tcW w:w="3055" w:type="dxa"/>
          </w:tcPr>
          <w:p w:rsidR="00DA7993" w:rsidRPr="00B51569" w:rsidRDefault="002E0963" w:rsidP="00DA7993">
            <w:r w:rsidRPr="00B51569">
              <w:t xml:space="preserve">Изучение образовательных потребностей и </w:t>
            </w:r>
            <w:proofErr w:type="gramStart"/>
            <w:r w:rsidRPr="00B51569">
              <w:t>интересов</w:t>
            </w:r>
            <w:proofErr w:type="gramEnd"/>
            <w:r w:rsidRPr="00B51569">
              <w:t xml:space="preserve"> обучающихся и запросов родителей по использованию часов вариативной части плана, включая внеурочную деятельность</w:t>
            </w:r>
          </w:p>
        </w:tc>
        <w:tc>
          <w:tcPr>
            <w:tcW w:w="2295" w:type="dxa"/>
          </w:tcPr>
          <w:p w:rsidR="002E0963" w:rsidRPr="00B51569" w:rsidRDefault="002E0963" w:rsidP="00DA7993">
            <w:r w:rsidRPr="00B51569">
              <w:t>Анкетирование родителей</w:t>
            </w:r>
          </w:p>
        </w:tc>
        <w:tc>
          <w:tcPr>
            <w:tcW w:w="1688" w:type="dxa"/>
          </w:tcPr>
          <w:p w:rsidR="002E0963" w:rsidRPr="00B51569" w:rsidRDefault="002E0963" w:rsidP="00DA7993">
            <w:pPr>
              <w:jc w:val="center"/>
            </w:pPr>
            <w:r w:rsidRPr="00B51569">
              <w:t>Август</w:t>
            </w:r>
          </w:p>
        </w:tc>
        <w:tc>
          <w:tcPr>
            <w:tcW w:w="2139" w:type="dxa"/>
          </w:tcPr>
          <w:p w:rsidR="002E0963" w:rsidRPr="00B51569" w:rsidRDefault="00E5154B" w:rsidP="00DA7993">
            <w:r>
              <w:t>Зам. директора</w:t>
            </w:r>
            <w:r w:rsidR="002E0963" w:rsidRPr="00B51569">
              <w:t xml:space="preserve">, психолог, учителя </w:t>
            </w:r>
          </w:p>
          <w:p w:rsidR="002E0963" w:rsidRPr="00B51569" w:rsidRDefault="002E0963" w:rsidP="00DA7993">
            <w:r w:rsidRPr="00B51569">
              <w:t>1-4-х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6.</w:t>
            </w:r>
          </w:p>
        </w:tc>
        <w:tc>
          <w:tcPr>
            <w:tcW w:w="3055" w:type="dxa"/>
          </w:tcPr>
          <w:p w:rsidR="002E0963" w:rsidRPr="00B51569" w:rsidRDefault="002E0963" w:rsidP="00DA7993">
            <w:r w:rsidRPr="00B51569">
              <w:t>Утверждение режима дня  для обучающихся  1-4-х классов</w:t>
            </w:r>
          </w:p>
        </w:tc>
        <w:tc>
          <w:tcPr>
            <w:tcW w:w="2295" w:type="dxa"/>
          </w:tcPr>
          <w:p w:rsidR="002E0963" w:rsidRPr="00B51569" w:rsidRDefault="002E0963" w:rsidP="00DA7993">
            <w:r w:rsidRPr="00B51569">
              <w:t>Издание приказа</w:t>
            </w:r>
          </w:p>
        </w:tc>
        <w:tc>
          <w:tcPr>
            <w:tcW w:w="1688" w:type="dxa"/>
          </w:tcPr>
          <w:p w:rsidR="002E0963" w:rsidRPr="00B51569" w:rsidRDefault="002E0963" w:rsidP="00DA7993">
            <w:pPr>
              <w:jc w:val="center"/>
            </w:pPr>
            <w:r w:rsidRPr="00B51569">
              <w:t>Сентябрь</w:t>
            </w:r>
          </w:p>
        </w:tc>
        <w:tc>
          <w:tcPr>
            <w:tcW w:w="2139" w:type="dxa"/>
          </w:tcPr>
          <w:p w:rsidR="002E0963" w:rsidRPr="00B51569" w:rsidRDefault="002E0963" w:rsidP="00DA7993">
            <w:r w:rsidRPr="00B51569">
              <w:t>Директор</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7.</w:t>
            </w:r>
          </w:p>
        </w:tc>
        <w:tc>
          <w:tcPr>
            <w:tcW w:w="3055" w:type="dxa"/>
          </w:tcPr>
          <w:p w:rsidR="002E0963" w:rsidRPr="00B51569" w:rsidRDefault="002E0963" w:rsidP="00DA7993">
            <w:r w:rsidRPr="00B51569">
              <w:t>Посещение курсов повышения квалификации  по реализации стандартов второго поколения</w:t>
            </w:r>
          </w:p>
        </w:tc>
        <w:tc>
          <w:tcPr>
            <w:tcW w:w="2295" w:type="dxa"/>
          </w:tcPr>
          <w:p w:rsidR="002E0963" w:rsidRPr="00B51569" w:rsidRDefault="002E0963" w:rsidP="00DA7993">
            <w:r w:rsidRPr="00B51569">
              <w:t>Семинары, лекции, круглые столы</w:t>
            </w:r>
          </w:p>
        </w:tc>
        <w:tc>
          <w:tcPr>
            <w:tcW w:w="1688" w:type="dxa"/>
          </w:tcPr>
          <w:p w:rsidR="002E0963" w:rsidRPr="00B51569" w:rsidRDefault="002E0963" w:rsidP="00C24B3F">
            <w:pPr>
              <w:jc w:val="center"/>
            </w:pPr>
            <w:r w:rsidRPr="00B51569">
              <w:t xml:space="preserve">В течение </w:t>
            </w:r>
            <w:proofErr w:type="gramStart"/>
            <w:r w:rsidRPr="00B51569">
              <w:t>учебного</w:t>
            </w:r>
            <w:proofErr w:type="gramEnd"/>
          </w:p>
          <w:p w:rsidR="002E0963" w:rsidRPr="00B51569" w:rsidRDefault="002E0963" w:rsidP="00C24B3F">
            <w:pPr>
              <w:jc w:val="center"/>
            </w:pPr>
            <w:r w:rsidRPr="00B51569">
              <w:t>года</w:t>
            </w:r>
          </w:p>
        </w:tc>
        <w:tc>
          <w:tcPr>
            <w:tcW w:w="2139" w:type="dxa"/>
          </w:tcPr>
          <w:p w:rsidR="002E0963" w:rsidRPr="00B51569" w:rsidRDefault="00E5154B" w:rsidP="00DA7993">
            <w:r>
              <w:t>Зам. директора</w:t>
            </w:r>
            <w:r w:rsidR="002E0963" w:rsidRPr="00B51569">
              <w:t>, учителя нач. классов, ИУУ</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8.</w:t>
            </w:r>
          </w:p>
        </w:tc>
        <w:tc>
          <w:tcPr>
            <w:tcW w:w="3055" w:type="dxa"/>
          </w:tcPr>
          <w:p w:rsidR="002E0963" w:rsidRPr="00B51569" w:rsidRDefault="002E0963" w:rsidP="00DA7993">
            <w:r w:rsidRPr="00B51569">
              <w:t>Знакомство родителей с режимом</w:t>
            </w:r>
            <w:r w:rsidR="00863B4C">
              <w:t xml:space="preserve"> работы начальной школы в 2016/2017</w:t>
            </w:r>
            <w:r w:rsidRPr="00B51569">
              <w:t xml:space="preserve"> уч. году</w:t>
            </w:r>
          </w:p>
        </w:tc>
        <w:tc>
          <w:tcPr>
            <w:tcW w:w="2295" w:type="dxa"/>
          </w:tcPr>
          <w:p w:rsidR="002E0963" w:rsidRPr="00B51569" w:rsidRDefault="002E0963" w:rsidP="00DA7993">
            <w:r w:rsidRPr="00B51569">
              <w:t>Родительское собрание</w:t>
            </w:r>
          </w:p>
        </w:tc>
        <w:tc>
          <w:tcPr>
            <w:tcW w:w="1688" w:type="dxa"/>
          </w:tcPr>
          <w:p w:rsidR="002E0963" w:rsidRPr="00B51569" w:rsidRDefault="002E0963" w:rsidP="00DA7993">
            <w:pPr>
              <w:jc w:val="center"/>
            </w:pPr>
            <w:r w:rsidRPr="00B51569">
              <w:t>Сентябрь</w:t>
            </w:r>
          </w:p>
        </w:tc>
        <w:tc>
          <w:tcPr>
            <w:tcW w:w="2139" w:type="dxa"/>
          </w:tcPr>
          <w:p w:rsidR="002E0963" w:rsidRPr="00B51569" w:rsidRDefault="002E0963" w:rsidP="00E5154B">
            <w:r w:rsidRPr="00B51569">
              <w:t xml:space="preserve">Директор, </w:t>
            </w:r>
            <w:r w:rsidR="00E5154B" w:rsidRPr="00B51569">
              <w:t xml:space="preserve">зам. директора, </w:t>
            </w:r>
            <w:r w:rsidRPr="00B51569">
              <w:t>учителя нач.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9.</w:t>
            </w:r>
          </w:p>
        </w:tc>
        <w:tc>
          <w:tcPr>
            <w:tcW w:w="3055" w:type="dxa"/>
          </w:tcPr>
          <w:p w:rsidR="002E0963" w:rsidRPr="00B51569" w:rsidRDefault="002E0963" w:rsidP="00DA7993">
            <w:r w:rsidRPr="00B51569">
              <w:t>Знакомство родителей первоклассников с учебными пособиями</w:t>
            </w:r>
          </w:p>
        </w:tc>
        <w:tc>
          <w:tcPr>
            <w:tcW w:w="2295" w:type="dxa"/>
          </w:tcPr>
          <w:p w:rsidR="002E0963" w:rsidRPr="00B51569" w:rsidRDefault="002E0963" w:rsidP="00DA7993">
            <w:r w:rsidRPr="00B51569">
              <w:t>Индивидуальные беседы</w:t>
            </w:r>
          </w:p>
        </w:tc>
        <w:tc>
          <w:tcPr>
            <w:tcW w:w="1688" w:type="dxa"/>
          </w:tcPr>
          <w:p w:rsidR="002E0963" w:rsidRPr="00B51569" w:rsidRDefault="002E0963" w:rsidP="00DA7993">
            <w:pPr>
              <w:jc w:val="center"/>
            </w:pPr>
            <w:r w:rsidRPr="00B51569">
              <w:t xml:space="preserve"> Август – </w:t>
            </w:r>
          </w:p>
          <w:p w:rsidR="002E0963" w:rsidRPr="00B51569" w:rsidRDefault="002E0963" w:rsidP="00DA7993">
            <w:pPr>
              <w:jc w:val="center"/>
            </w:pPr>
            <w:r w:rsidRPr="00B51569">
              <w:t>сентябрь</w:t>
            </w:r>
          </w:p>
        </w:tc>
        <w:tc>
          <w:tcPr>
            <w:tcW w:w="2139" w:type="dxa"/>
          </w:tcPr>
          <w:p w:rsidR="002E0963" w:rsidRPr="00B51569" w:rsidRDefault="002E0963" w:rsidP="00DA7993">
            <w:r w:rsidRPr="00B51569">
              <w:t xml:space="preserve">Классные руководители </w:t>
            </w:r>
          </w:p>
          <w:p w:rsidR="002E0963" w:rsidRPr="00B51569" w:rsidRDefault="002E0963" w:rsidP="00DA7993">
            <w:r w:rsidRPr="00B51569">
              <w:t>1-х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10.</w:t>
            </w:r>
          </w:p>
        </w:tc>
        <w:tc>
          <w:tcPr>
            <w:tcW w:w="5350" w:type="dxa"/>
            <w:gridSpan w:val="2"/>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преодолению дезадаптации.                        </w:t>
            </w:r>
          </w:p>
        </w:tc>
        <w:tc>
          <w:tcPr>
            <w:tcW w:w="1688" w:type="dxa"/>
          </w:tcPr>
          <w:p w:rsidR="002E0963" w:rsidRPr="00B51569" w:rsidRDefault="002E0963" w:rsidP="00C24B3F">
            <w:pPr>
              <w:spacing w:before="100" w:beforeAutospacing="1" w:after="100" w:afterAutospacing="1"/>
              <w:rPr>
                <w:i/>
              </w:rPr>
            </w:pPr>
            <w:r w:rsidRPr="00B51569">
              <w:t xml:space="preserve"> Сентябрь - октябрь</w:t>
            </w:r>
          </w:p>
        </w:tc>
        <w:tc>
          <w:tcPr>
            <w:tcW w:w="2139" w:type="dxa"/>
          </w:tcPr>
          <w:p w:rsidR="002E0963" w:rsidRPr="00B51569" w:rsidRDefault="002E0963" w:rsidP="00E5154B">
            <w:pPr>
              <w:spacing w:before="100" w:beforeAutospacing="1" w:after="100" w:afterAutospacing="1"/>
            </w:pPr>
            <w:r w:rsidRPr="00B51569">
              <w:t xml:space="preserve">Педагог </w:t>
            </w:r>
            <w:proofErr w:type="gramStart"/>
            <w:r w:rsidRPr="00B51569">
              <w:t>–п</w:t>
            </w:r>
            <w:proofErr w:type="gramEnd"/>
            <w:r w:rsidRPr="00B51569">
              <w:t>сихолог</w:t>
            </w:r>
            <w:r w:rsidR="00E5154B">
              <w:t xml:space="preserve">, </w:t>
            </w:r>
            <w:r w:rsidRPr="00B51569">
              <w:t>кл.руководители 1-х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11.</w:t>
            </w:r>
          </w:p>
        </w:tc>
        <w:tc>
          <w:tcPr>
            <w:tcW w:w="5350" w:type="dxa"/>
            <w:gridSpan w:val="2"/>
          </w:tcPr>
          <w:p w:rsidR="002E0963" w:rsidRPr="00B51569" w:rsidRDefault="002E0963" w:rsidP="00DA7993">
            <w:pPr>
              <w:spacing w:before="100" w:beforeAutospacing="1" w:after="100" w:afterAutospacing="1"/>
            </w:pPr>
            <w:r w:rsidRPr="00B51569">
              <w:t>Школьный психолого-педагогический консилиум</w:t>
            </w:r>
          </w:p>
        </w:tc>
        <w:tc>
          <w:tcPr>
            <w:tcW w:w="1688" w:type="dxa"/>
          </w:tcPr>
          <w:p w:rsidR="002E0963" w:rsidRPr="00B51569" w:rsidRDefault="002E0963" w:rsidP="00DA7993">
            <w:pPr>
              <w:spacing w:before="100" w:beforeAutospacing="1" w:after="100" w:afterAutospacing="1"/>
            </w:pPr>
            <w:r w:rsidRPr="00B51569">
              <w:t>Октябрь</w:t>
            </w:r>
          </w:p>
        </w:tc>
        <w:tc>
          <w:tcPr>
            <w:tcW w:w="2139" w:type="dxa"/>
          </w:tcPr>
          <w:p w:rsidR="002E0963" w:rsidRPr="00B51569" w:rsidRDefault="002E0963" w:rsidP="00E5154B">
            <w:pPr>
              <w:spacing w:before="100" w:beforeAutospacing="1" w:after="100" w:afterAutospacing="1"/>
            </w:pPr>
            <w:r w:rsidRPr="00B51569">
              <w:t>Директор, зам</w:t>
            </w:r>
            <w:proofErr w:type="gramStart"/>
            <w:r w:rsidRPr="00B51569">
              <w:t>.д</w:t>
            </w:r>
            <w:proofErr w:type="gramEnd"/>
            <w:r w:rsidRPr="00B51569">
              <w:t xml:space="preserve">иректора по ВР, </w:t>
            </w:r>
            <w:r w:rsidR="00DA7993" w:rsidRPr="00B51569">
              <w:t>кл.рук.1-х кл</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12.</w:t>
            </w:r>
          </w:p>
        </w:tc>
        <w:tc>
          <w:tcPr>
            <w:tcW w:w="3055" w:type="dxa"/>
          </w:tcPr>
          <w:p w:rsidR="002E0963" w:rsidRPr="00B51569" w:rsidRDefault="002E0963" w:rsidP="00DA7993">
            <w:pPr>
              <w:spacing w:before="100" w:beforeAutospacing="1" w:after="100" w:afterAutospacing="1"/>
            </w:pPr>
            <w:r w:rsidRPr="00B51569">
              <w:t xml:space="preserve">Коррекционные занятия с первоклассниками по </w:t>
            </w:r>
            <w:r w:rsidRPr="00B51569">
              <w:lastRenderedPageBreak/>
              <w:t xml:space="preserve">преодолению дезадаптации </w:t>
            </w:r>
          </w:p>
        </w:tc>
        <w:tc>
          <w:tcPr>
            <w:tcW w:w="2295" w:type="dxa"/>
          </w:tcPr>
          <w:p w:rsidR="002E0963" w:rsidRPr="00B51569" w:rsidRDefault="002E0963" w:rsidP="00DA7993">
            <w:pPr>
              <w:spacing w:before="100" w:beforeAutospacing="1" w:after="100" w:afterAutospacing="1"/>
            </w:pPr>
          </w:p>
        </w:tc>
        <w:tc>
          <w:tcPr>
            <w:tcW w:w="1688" w:type="dxa"/>
          </w:tcPr>
          <w:p w:rsidR="002E0963" w:rsidRPr="00B51569" w:rsidRDefault="002E0963" w:rsidP="00DA7993">
            <w:pPr>
              <w:spacing w:before="100" w:beforeAutospacing="1" w:after="100" w:afterAutospacing="1"/>
            </w:pPr>
            <w:r w:rsidRPr="00B51569">
              <w:t>В течение учебного года</w:t>
            </w:r>
          </w:p>
        </w:tc>
        <w:tc>
          <w:tcPr>
            <w:tcW w:w="2139" w:type="dxa"/>
          </w:tcPr>
          <w:p w:rsidR="002E0963" w:rsidRPr="00B51569" w:rsidRDefault="002E0963" w:rsidP="00DA7993">
            <w:pPr>
              <w:spacing w:before="100" w:beforeAutospacing="1" w:after="100" w:afterAutospacing="1"/>
            </w:pPr>
            <w:r w:rsidRPr="00B51569">
              <w:t>Педагог – психолог</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lastRenderedPageBreak/>
              <w:t>13.</w:t>
            </w:r>
          </w:p>
        </w:tc>
        <w:tc>
          <w:tcPr>
            <w:tcW w:w="3055" w:type="dxa"/>
          </w:tcPr>
          <w:p w:rsidR="002E0963" w:rsidRPr="00B51569" w:rsidRDefault="002E0963" w:rsidP="00DA7993">
            <w:r w:rsidRPr="00B51569">
              <w:t>Диагностика обучающихся 1 – 4 – х классов</w:t>
            </w:r>
          </w:p>
        </w:tc>
        <w:tc>
          <w:tcPr>
            <w:tcW w:w="2295" w:type="dxa"/>
          </w:tcPr>
          <w:p w:rsidR="002E0963" w:rsidRPr="00B51569" w:rsidRDefault="002E0963" w:rsidP="00DA7993">
            <w:r w:rsidRPr="00B51569">
              <w:t>Проведение контрольных работ (</w:t>
            </w:r>
            <w:proofErr w:type="gramStart"/>
            <w:r w:rsidRPr="00B51569">
              <w:t>стартовая</w:t>
            </w:r>
            <w:proofErr w:type="gramEnd"/>
            <w:r w:rsidRPr="00B51569">
              <w:t>, промежуточная, итоговая)</w:t>
            </w:r>
          </w:p>
        </w:tc>
        <w:tc>
          <w:tcPr>
            <w:tcW w:w="1688" w:type="dxa"/>
          </w:tcPr>
          <w:p w:rsidR="002E0963" w:rsidRPr="00B51569" w:rsidRDefault="002E0963" w:rsidP="00DA7993">
            <w:pPr>
              <w:jc w:val="center"/>
            </w:pPr>
            <w:r w:rsidRPr="00B51569">
              <w:t xml:space="preserve">Сентябрь, </w:t>
            </w:r>
          </w:p>
          <w:p w:rsidR="002E0963" w:rsidRPr="00B51569" w:rsidRDefault="002E0963" w:rsidP="00DA7993">
            <w:pPr>
              <w:jc w:val="center"/>
            </w:pPr>
            <w:r w:rsidRPr="00B51569">
              <w:t xml:space="preserve">декабрь, </w:t>
            </w:r>
          </w:p>
          <w:p w:rsidR="002E0963" w:rsidRPr="00B51569" w:rsidRDefault="002E0963" w:rsidP="00DA7993">
            <w:pPr>
              <w:jc w:val="center"/>
            </w:pPr>
            <w:r w:rsidRPr="00B51569">
              <w:t>май</w:t>
            </w:r>
          </w:p>
        </w:tc>
        <w:tc>
          <w:tcPr>
            <w:tcW w:w="2139" w:type="dxa"/>
          </w:tcPr>
          <w:p w:rsidR="002E0963" w:rsidRPr="00B51569" w:rsidRDefault="00730FE9" w:rsidP="00DA7993">
            <w:r>
              <w:t>Зам</w:t>
            </w:r>
            <w:proofErr w:type="gramStart"/>
            <w:r>
              <w:t>.д</w:t>
            </w:r>
            <w:proofErr w:type="gramEnd"/>
            <w:r>
              <w:t xml:space="preserve">иректора </w:t>
            </w:r>
            <w:r w:rsidR="002E0963" w:rsidRPr="00B51569">
              <w:t xml:space="preserve">, учителя 1-4 - х классов </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14.</w:t>
            </w:r>
          </w:p>
        </w:tc>
        <w:tc>
          <w:tcPr>
            <w:tcW w:w="3055" w:type="dxa"/>
          </w:tcPr>
          <w:p w:rsidR="002E0963" w:rsidRPr="00B51569" w:rsidRDefault="002E0963" w:rsidP="00DA7993">
            <w:r w:rsidRPr="00B51569">
              <w:t>Информирование родителей об организации  учебной и внеурочной деятельности первоклассник</w:t>
            </w:r>
            <w:r w:rsidR="00DA7993" w:rsidRPr="00B51569">
              <w:t xml:space="preserve">ов в условиях внедрения ФГОС </w:t>
            </w:r>
          </w:p>
        </w:tc>
        <w:tc>
          <w:tcPr>
            <w:tcW w:w="2295" w:type="dxa"/>
          </w:tcPr>
          <w:p w:rsidR="002E0963" w:rsidRPr="00B51569" w:rsidRDefault="002E0963" w:rsidP="00DA7993">
            <w:r w:rsidRPr="00B51569">
              <w:t>Родительское собрание буд</w:t>
            </w:r>
            <w:proofErr w:type="gramStart"/>
            <w:r w:rsidRPr="00B51569">
              <w:t>.п</w:t>
            </w:r>
            <w:proofErr w:type="gramEnd"/>
            <w:r w:rsidRPr="00B51569">
              <w:t>ервокл.</w:t>
            </w:r>
          </w:p>
        </w:tc>
        <w:tc>
          <w:tcPr>
            <w:tcW w:w="1688" w:type="dxa"/>
          </w:tcPr>
          <w:p w:rsidR="002E0963" w:rsidRPr="00B51569" w:rsidRDefault="002E0963" w:rsidP="00DA7993">
            <w:pPr>
              <w:jc w:val="center"/>
            </w:pPr>
            <w:r w:rsidRPr="00B51569">
              <w:t>Январь</w:t>
            </w:r>
          </w:p>
        </w:tc>
        <w:tc>
          <w:tcPr>
            <w:tcW w:w="2139" w:type="dxa"/>
          </w:tcPr>
          <w:p w:rsidR="002E0963" w:rsidRPr="00B51569" w:rsidRDefault="002E0963" w:rsidP="00730FE9">
            <w:r w:rsidRPr="00B51569">
              <w:t xml:space="preserve">Директор, </w:t>
            </w:r>
            <w:r w:rsidR="00730FE9">
              <w:t>зам. Директора</w:t>
            </w:r>
            <w:proofErr w:type="gramStart"/>
            <w:r w:rsidR="00730FE9">
              <w:t xml:space="preserve"> </w:t>
            </w:r>
            <w:r w:rsidRPr="00B51569">
              <w:t>,</w:t>
            </w:r>
            <w:proofErr w:type="gramEnd"/>
            <w:r w:rsidRPr="00B51569">
              <w:t xml:space="preserve"> учителя 4-х классов</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15.</w:t>
            </w:r>
          </w:p>
        </w:tc>
        <w:tc>
          <w:tcPr>
            <w:tcW w:w="3055" w:type="dxa"/>
          </w:tcPr>
          <w:p w:rsidR="002E0963" w:rsidRPr="00B51569" w:rsidRDefault="002E0963" w:rsidP="00DA7993">
            <w:r w:rsidRPr="00B51569">
              <w:t>Комплектация библиотеки ОУ печатными и электронными ресурсами по всем учебным предметам учебного плана ООП НОО</w:t>
            </w:r>
          </w:p>
        </w:tc>
        <w:tc>
          <w:tcPr>
            <w:tcW w:w="2295" w:type="dxa"/>
          </w:tcPr>
          <w:p w:rsidR="002E0963" w:rsidRPr="00B51569" w:rsidRDefault="002E0963" w:rsidP="00DA7993"/>
        </w:tc>
        <w:tc>
          <w:tcPr>
            <w:tcW w:w="1688" w:type="dxa"/>
          </w:tcPr>
          <w:p w:rsidR="002E0963" w:rsidRPr="00B51569" w:rsidRDefault="002E0963" w:rsidP="00DA7993">
            <w:pPr>
              <w:jc w:val="center"/>
            </w:pPr>
            <w:r w:rsidRPr="00B51569">
              <w:t xml:space="preserve">В течение </w:t>
            </w:r>
          </w:p>
          <w:p w:rsidR="002E0963" w:rsidRPr="00B51569" w:rsidRDefault="002E0963" w:rsidP="00DA7993">
            <w:pPr>
              <w:jc w:val="center"/>
            </w:pPr>
            <w:r w:rsidRPr="00B51569">
              <w:t>учебного</w:t>
            </w:r>
          </w:p>
          <w:p w:rsidR="002E0963" w:rsidRPr="00B51569" w:rsidRDefault="002E0963" w:rsidP="00DA7993">
            <w:pPr>
              <w:jc w:val="center"/>
            </w:pPr>
            <w:r w:rsidRPr="00B51569">
              <w:t>уч</w:t>
            </w:r>
            <w:proofErr w:type="gramStart"/>
            <w:r w:rsidRPr="00B51569">
              <w:t>.г</w:t>
            </w:r>
            <w:proofErr w:type="gramEnd"/>
            <w:r w:rsidRPr="00B51569">
              <w:t>ода</w:t>
            </w:r>
          </w:p>
        </w:tc>
        <w:tc>
          <w:tcPr>
            <w:tcW w:w="2139" w:type="dxa"/>
          </w:tcPr>
          <w:p w:rsidR="002E0963" w:rsidRPr="00B51569" w:rsidRDefault="002E0963" w:rsidP="00C24B3F">
            <w:r w:rsidRPr="00B51569">
              <w:t>Директор, библиотекарь</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16.</w:t>
            </w:r>
          </w:p>
        </w:tc>
        <w:tc>
          <w:tcPr>
            <w:tcW w:w="3055" w:type="dxa"/>
          </w:tcPr>
          <w:p w:rsidR="002E0963" w:rsidRPr="00B51569" w:rsidRDefault="002E0963" w:rsidP="00C24B3F">
            <w:pPr>
              <w:spacing w:before="100" w:beforeAutospacing="1" w:after="100" w:afterAutospacing="1"/>
            </w:pPr>
            <w:r w:rsidRPr="00B51569">
              <w:t>Итоги работы по реализ</w:t>
            </w:r>
            <w:r w:rsidR="00863B4C">
              <w:t>ации ФГОС НОО в 1 полугодии 2016-2017</w:t>
            </w:r>
            <w:r w:rsidRPr="00B51569">
              <w:t xml:space="preserve"> уч</w:t>
            </w:r>
            <w:proofErr w:type="gramStart"/>
            <w:r w:rsidRPr="00B51569">
              <w:t>.г</w:t>
            </w:r>
            <w:proofErr w:type="gramEnd"/>
            <w:r w:rsidRPr="00B51569">
              <w:t xml:space="preserve">ода.  </w:t>
            </w:r>
            <w:proofErr w:type="gramStart"/>
            <w:r w:rsidRPr="00B51569">
              <w:t xml:space="preserve">(Оценка состояния предварительных итогов по реализации ФГОС НОО </w:t>
            </w:r>
            <w:proofErr w:type="gramEnd"/>
          </w:p>
        </w:tc>
        <w:tc>
          <w:tcPr>
            <w:tcW w:w="2295" w:type="dxa"/>
          </w:tcPr>
          <w:p w:rsidR="002E0963" w:rsidRPr="00B51569" w:rsidRDefault="002E0963" w:rsidP="00DA7993">
            <w:pPr>
              <w:spacing w:before="100" w:beforeAutospacing="1" w:after="100" w:afterAutospacing="1"/>
            </w:pPr>
            <w:r w:rsidRPr="00B51569">
              <w:t>Анализ стартовых – промежуточных контрольных работ</w:t>
            </w:r>
          </w:p>
        </w:tc>
        <w:tc>
          <w:tcPr>
            <w:tcW w:w="1688" w:type="dxa"/>
          </w:tcPr>
          <w:p w:rsidR="002E0963" w:rsidRPr="00B51569" w:rsidRDefault="002E0963" w:rsidP="00DA7993">
            <w:pPr>
              <w:spacing w:before="100" w:beforeAutospacing="1" w:after="100" w:afterAutospacing="1"/>
            </w:pPr>
            <w:r w:rsidRPr="00B51569">
              <w:t xml:space="preserve">Январь  2016 </w:t>
            </w:r>
          </w:p>
        </w:tc>
        <w:tc>
          <w:tcPr>
            <w:tcW w:w="2139" w:type="dxa"/>
          </w:tcPr>
          <w:p w:rsidR="002E0963" w:rsidRPr="00B51569" w:rsidRDefault="00E5154B" w:rsidP="00DA7993">
            <w:r>
              <w:t>З</w:t>
            </w:r>
            <w:r w:rsidRPr="00B51569">
              <w:t>ам. директора</w:t>
            </w:r>
          </w:p>
        </w:tc>
      </w:tr>
      <w:tr w:rsidR="00B51569" w:rsidRPr="00B51569" w:rsidTr="00DA7993">
        <w:trPr>
          <w:jc w:val="center"/>
        </w:trPr>
        <w:tc>
          <w:tcPr>
            <w:tcW w:w="603" w:type="dxa"/>
          </w:tcPr>
          <w:p w:rsidR="00C440E9" w:rsidRPr="00B51569" w:rsidRDefault="00C440E9" w:rsidP="00DA7993">
            <w:pPr>
              <w:jc w:val="center"/>
              <w:rPr>
                <w:b/>
                <w:bCs/>
              </w:rPr>
            </w:pPr>
          </w:p>
        </w:tc>
        <w:tc>
          <w:tcPr>
            <w:tcW w:w="3055" w:type="dxa"/>
          </w:tcPr>
          <w:p w:rsidR="00C440E9" w:rsidRPr="00B51569" w:rsidRDefault="00C440E9" w:rsidP="00DA7993">
            <w:r w:rsidRPr="00B51569">
              <w:rPr>
                <w:spacing w:val="2"/>
              </w:rPr>
              <w:t>Участие педагогов в проведении мастер­классов, кру</w:t>
            </w:r>
            <w:r w:rsidRPr="00B51569">
              <w:t>глых столов, стажерских площадок, открытых уроков, внеурочных занятий и мероприятий по отдельным направлениям введения и реализации ФГОС НОО</w:t>
            </w:r>
          </w:p>
        </w:tc>
        <w:tc>
          <w:tcPr>
            <w:tcW w:w="2295" w:type="dxa"/>
          </w:tcPr>
          <w:p w:rsidR="002A2EC7" w:rsidRPr="00B51569" w:rsidRDefault="00C440E9" w:rsidP="002A2EC7">
            <w:r w:rsidRPr="00B51569">
              <w:t xml:space="preserve">ШМО учителей начальных классов, </w:t>
            </w:r>
          </w:p>
          <w:p w:rsidR="00C440E9" w:rsidRPr="00B51569" w:rsidRDefault="00C440E9" w:rsidP="00DA7993"/>
        </w:tc>
        <w:tc>
          <w:tcPr>
            <w:tcW w:w="1688" w:type="dxa"/>
          </w:tcPr>
          <w:p w:rsidR="00C440E9" w:rsidRPr="00B51569" w:rsidRDefault="00C440E9" w:rsidP="00DA7993">
            <w:pPr>
              <w:jc w:val="center"/>
            </w:pPr>
            <w:r w:rsidRPr="00B51569">
              <w:t>В течение учебного  года</w:t>
            </w:r>
          </w:p>
        </w:tc>
        <w:tc>
          <w:tcPr>
            <w:tcW w:w="2139" w:type="dxa"/>
          </w:tcPr>
          <w:p w:rsidR="00C440E9" w:rsidRPr="00B51569" w:rsidRDefault="00C440E9" w:rsidP="00DA7993">
            <w:r w:rsidRPr="00B51569">
              <w:t>Педагоги</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18.</w:t>
            </w:r>
          </w:p>
        </w:tc>
        <w:tc>
          <w:tcPr>
            <w:tcW w:w="3055" w:type="dxa"/>
          </w:tcPr>
          <w:p w:rsidR="002E0963" w:rsidRPr="00B51569" w:rsidRDefault="002E0963" w:rsidP="00DA7993">
            <w:pPr>
              <w:spacing w:before="100" w:beforeAutospacing="1" w:after="100" w:afterAutospacing="1"/>
            </w:pPr>
            <w:r w:rsidRPr="00B51569">
              <w:t>Развитие творческого потенциала ребенка через организацию внеурочной деятельности. (Анализ созданных условий для развития творческого потенциала школьника в свете рекомендаций «Наша новая школа» и требований ФГОС НОО).</w:t>
            </w:r>
          </w:p>
        </w:tc>
        <w:tc>
          <w:tcPr>
            <w:tcW w:w="2295" w:type="dxa"/>
          </w:tcPr>
          <w:p w:rsidR="002E0963" w:rsidRPr="00B51569" w:rsidRDefault="002E0963" w:rsidP="00DA7993">
            <w:r w:rsidRPr="00B51569">
              <w:t>Организация педпроцесса</w:t>
            </w:r>
          </w:p>
          <w:p w:rsidR="002E0963" w:rsidRPr="00B51569" w:rsidRDefault="002E0963" w:rsidP="00DA7993"/>
        </w:tc>
        <w:tc>
          <w:tcPr>
            <w:tcW w:w="1688" w:type="dxa"/>
          </w:tcPr>
          <w:p w:rsidR="002E0963" w:rsidRPr="00B51569" w:rsidRDefault="002E0963" w:rsidP="00DA7993">
            <w:pPr>
              <w:jc w:val="center"/>
            </w:pPr>
            <w:r w:rsidRPr="00B51569">
              <w:t>Апрель 2015г</w:t>
            </w:r>
          </w:p>
        </w:tc>
        <w:tc>
          <w:tcPr>
            <w:tcW w:w="2139" w:type="dxa"/>
          </w:tcPr>
          <w:p w:rsidR="002E0963" w:rsidRPr="00B51569" w:rsidRDefault="00E5154B" w:rsidP="00DA7993">
            <w:r w:rsidRPr="00B51569">
              <w:t>зам. директора,</w:t>
            </w:r>
          </w:p>
        </w:tc>
      </w:tr>
      <w:tr w:rsidR="00B51569" w:rsidRPr="00B51569" w:rsidTr="00DA7993">
        <w:trPr>
          <w:jc w:val="center"/>
        </w:trPr>
        <w:tc>
          <w:tcPr>
            <w:tcW w:w="603" w:type="dxa"/>
          </w:tcPr>
          <w:p w:rsidR="002E0963" w:rsidRPr="00B51569" w:rsidRDefault="002E0963" w:rsidP="00DA7993">
            <w:pPr>
              <w:jc w:val="center"/>
              <w:rPr>
                <w:b/>
                <w:bCs/>
              </w:rPr>
            </w:pPr>
            <w:r w:rsidRPr="00B51569">
              <w:rPr>
                <w:b/>
                <w:bCs/>
              </w:rPr>
              <w:t>19.</w:t>
            </w:r>
          </w:p>
        </w:tc>
        <w:tc>
          <w:tcPr>
            <w:tcW w:w="3055" w:type="dxa"/>
          </w:tcPr>
          <w:p w:rsidR="002E0963" w:rsidRPr="00B51569" w:rsidRDefault="002E0963" w:rsidP="00DA7993">
            <w:r w:rsidRPr="00B51569">
              <w:t>Анализ работы по реализации ФГОС в 1-4-х классах.</w:t>
            </w:r>
          </w:p>
        </w:tc>
        <w:tc>
          <w:tcPr>
            <w:tcW w:w="2295" w:type="dxa"/>
          </w:tcPr>
          <w:p w:rsidR="002E0963" w:rsidRPr="00B51569" w:rsidRDefault="002E0963" w:rsidP="00DA7993">
            <w:r w:rsidRPr="00B51569">
              <w:t>Составление отчета</w:t>
            </w:r>
          </w:p>
        </w:tc>
        <w:tc>
          <w:tcPr>
            <w:tcW w:w="1688" w:type="dxa"/>
          </w:tcPr>
          <w:p w:rsidR="002E0963" w:rsidRPr="00B51569" w:rsidRDefault="002E0963" w:rsidP="00DA7993">
            <w:pPr>
              <w:jc w:val="center"/>
            </w:pPr>
            <w:r w:rsidRPr="00B51569">
              <w:t>Май</w:t>
            </w:r>
          </w:p>
        </w:tc>
        <w:tc>
          <w:tcPr>
            <w:tcW w:w="2139" w:type="dxa"/>
          </w:tcPr>
          <w:p w:rsidR="002E0963" w:rsidRPr="00B51569" w:rsidRDefault="00E5154B" w:rsidP="00DA7993">
            <w:r w:rsidRPr="00B51569">
              <w:t>зам. директора,</w:t>
            </w:r>
          </w:p>
        </w:tc>
      </w:tr>
      <w:tr w:rsidR="002E0963" w:rsidRPr="00B51569" w:rsidTr="00DA7993">
        <w:trPr>
          <w:trHeight w:val="21"/>
          <w:jc w:val="center"/>
        </w:trPr>
        <w:tc>
          <w:tcPr>
            <w:tcW w:w="603" w:type="dxa"/>
          </w:tcPr>
          <w:p w:rsidR="002E0963" w:rsidRPr="00B51569" w:rsidRDefault="00E5154B" w:rsidP="00DA7993">
            <w:pPr>
              <w:jc w:val="center"/>
              <w:rPr>
                <w:b/>
                <w:bCs/>
              </w:rPr>
            </w:pPr>
            <w:r>
              <w:rPr>
                <w:b/>
                <w:bCs/>
              </w:rPr>
              <w:t>20</w:t>
            </w:r>
            <w:r w:rsidR="002E0963" w:rsidRPr="00B51569">
              <w:rPr>
                <w:b/>
                <w:bCs/>
              </w:rPr>
              <w:t>.</w:t>
            </w:r>
          </w:p>
        </w:tc>
        <w:tc>
          <w:tcPr>
            <w:tcW w:w="3055" w:type="dxa"/>
          </w:tcPr>
          <w:p w:rsidR="002E0963" w:rsidRPr="00B51569" w:rsidRDefault="002E0963" w:rsidP="00C24B3F">
            <w:r w:rsidRPr="00B51569">
              <w:t xml:space="preserve">Работа по организации системы внутренней накопительной оценки достижений учащихся. </w:t>
            </w:r>
          </w:p>
        </w:tc>
        <w:tc>
          <w:tcPr>
            <w:tcW w:w="2295" w:type="dxa"/>
          </w:tcPr>
          <w:p w:rsidR="002E0963" w:rsidRPr="00B51569" w:rsidRDefault="002E0963" w:rsidP="00DA7993">
            <w:r w:rsidRPr="00B51569">
              <w:t>Портфолио обучающихся</w:t>
            </w:r>
          </w:p>
        </w:tc>
        <w:tc>
          <w:tcPr>
            <w:tcW w:w="1688" w:type="dxa"/>
          </w:tcPr>
          <w:p w:rsidR="002E0963" w:rsidRPr="00B51569" w:rsidRDefault="002E0963" w:rsidP="00DA7993">
            <w:pPr>
              <w:jc w:val="center"/>
            </w:pPr>
            <w:r w:rsidRPr="00B51569">
              <w:t xml:space="preserve">Апрель – май </w:t>
            </w:r>
          </w:p>
        </w:tc>
        <w:tc>
          <w:tcPr>
            <w:tcW w:w="2139" w:type="dxa"/>
          </w:tcPr>
          <w:p w:rsidR="002E0963" w:rsidRPr="00B51569" w:rsidRDefault="00730FE9" w:rsidP="00DA7993">
            <w:r>
              <w:t>Учителя 1-4-х классов</w:t>
            </w:r>
            <w:proofErr w:type="gramStart"/>
            <w:r>
              <w:t>,з</w:t>
            </w:r>
            <w:proofErr w:type="gramEnd"/>
            <w:r>
              <w:t>ам. директора.</w:t>
            </w:r>
          </w:p>
        </w:tc>
      </w:tr>
    </w:tbl>
    <w:p w:rsidR="00DA7993" w:rsidRPr="00B51569" w:rsidRDefault="00DA7993" w:rsidP="008E7EF6">
      <w:pPr>
        <w:widowControl w:val="0"/>
        <w:shd w:val="clear" w:color="auto" w:fill="FFFFFF"/>
        <w:tabs>
          <w:tab w:val="left" w:pos="202"/>
        </w:tabs>
        <w:autoSpaceDE w:val="0"/>
        <w:autoSpaceDN w:val="0"/>
        <w:adjustRightInd w:val="0"/>
        <w:spacing w:line="276" w:lineRule="auto"/>
        <w:ind w:right="5"/>
        <w:jc w:val="both"/>
      </w:pPr>
    </w:p>
    <w:p w:rsidR="006838A3" w:rsidRPr="00B51569" w:rsidRDefault="00863B4C" w:rsidP="00863B4C">
      <w:pPr>
        <w:pStyle w:val="aff"/>
        <w:spacing w:line="276" w:lineRule="auto"/>
        <w:rPr>
          <w:sz w:val="24"/>
        </w:rPr>
      </w:pPr>
      <w:r>
        <w:rPr>
          <w:sz w:val="24"/>
        </w:rPr>
        <w:t>3.4.2.</w:t>
      </w:r>
      <w:r w:rsidR="00730FE9">
        <w:rPr>
          <w:sz w:val="24"/>
        </w:rPr>
        <w:t xml:space="preserve"> </w:t>
      </w:r>
      <w:r w:rsidR="006838A3" w:rsidRPr="00B51569">
        <w:rPr>
          <w:sz w:val="24"/>
        </w:rPr>
        <w:t>Психолого­педагогические условия реализации основной образовательной программы</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Непременным условием реализации требований ФГОС НОО является создание в образовательной организации психолого­педагогических условий, обеспечивающих:</w:t>
      </w:r>
    </w:p>
    <w:p w:rsidR="006838A3" w:rsidRPr="00B51569" w:rsidRDefault="006838A3" w:rsidP="008E7EF6">
      <w:pPr>
        <w:pStyle w:val="21"/>
        <w:spacing w:line="276" w:lineRule="auto"/>
        <w:ind w:firstLine="851"/>
        <w:rPr>
          <w:sz w:val="24"/>
        </w:rPr>
      </w:pPr>
      <w:r w:rsidRPr="00B51569">
        <w:rPr>
          <w:sz w:val="24"/>
        </w:rPr>
        <w:t>преемственность содержания и форм организации образовательной деятельности по отношению к дошкольному образованию с учетом специфики возрастного психофизического развития обучающихся;</w:t>
      </w:r>
    </w:p>
    <w:p w:rsidR="006838A3" w:rsidRPr="00B51569" w:rsidRDefault="006838A3" w:rsidP="008E7EF6">
      <w:pPr>
        <w:pStyle w:val="21"/>
        <w:spacing w:line="276" w:lineRule="auto"/>
        <w:ind w:firstLine="851"/>
        <w:rPr>
          <w:b/>
          <w:bCs/>
          <w:sz w:val="24"/>
        </w:rPr>
      </w:pPr>
      <w:r w:rsidRPr="00B51569">
        <w:rPr>
          <w:spacing w:val="-2"/>
          <w:sz w:val="24"/>
        </w:rPr>
        <w:t>формирование и развитие психолого­педагогической ком</w:t>
      </w:r>
      <w:r w:rsidRPr="00B51569">
        <w:rPr>
          <w:sz w:val="24"/>
        </w:rPr>
        <w:t>петентности участников образовательных отношений;</w:t>
      </w:r>
      <w:r w:rsidRPr="00B51569">
        <w:rPr>
          <w:b/>
          <w:bCs/>
          <w:sz w:val="24"/>
        </w:rPr>
        <w:t> </w:t>
      </w:r>
    </w:p>
    <w:p w:rsidR="006838A3" w:rsidRPr="00B51569" w:rsidRDefault="006838A3" w:rsidP="008E7EF6">
      <w:pPr>
        <w:pStyle w:val="21"/>
        <w:spacing w:line="276" w:lineRule="auto"/>
        <w:ind w:firstLine="851"/>
        <w:rPr>
          <w:sz w:val="24"/>
        </w:rPr>
      </w:pPr>
      <w:r w:rsidRPr="00B51569">
        <w:rPr>
          <w:spacing w:val="2"/>
          <w:sz w:val="24"/>
        </w:rPr>
        <w:t>вариативность направлений и форм, а также диверси</w:t>
      </w:r>
      <w:r w:rsidRPr="00B51569">
        <w:rPr>
          <w:sz w:val="24"/>
        </w:rPr>
        <w:t>фикацию уровней психолого­педагогического сопровождения участников образовательных отношений;</w:t>
      </w:r>
    </w:p>
    <w:p w:rsidR="006838A3" w:rsidRPr="00B51569" w:rsidRDefault="006838A3" w:rsidP="008E7EF6">
      <w:pPr>
        <w:pStyle w:val="21"/>
        <w:spacing w:line="276" w:lineRule="auto"/>
        <w:ind w:firstLine="851"/>
        <w:rPr>
          <w:sz w:val="24"/>
        </w:rPr>
      </w:pPr>
      <w:r w:rsidRPr="00B51569">
        <w:rPr>
          <w:sz w:val="24"/>
        </w:rPr>
        <w:t>дифференциацию и индивидуализацию обучения.</w:t>
      </w:r>
    </w:p>
    <w:p w:rsidR="00DA7993" w:rsidRPr="00B51569" w:rsidRDefault="00DA7993" w:rsidP="00502430">
      <w:pPr>
        <w:pStyle w:val="a3"/>
        <w:spacing w:line="276" w:lineRule="auto"/>
        <w:ind w:firstLine="0"/>
        <w:rPr>
          <w:rFonts w:ascii="Times New Roman" w:hAnsi="Times New Roman"/>
          <w:b/>
          <w:bCs/>
          <w:color w:val="auto"/>
          <w:spacing w:val="2"/>
          <w:sz w:val="24"/>
          <w:szCs w:val="24"/>
        </w:rPr>
      </w:pPr>
    </w:p>
    <w:p w:rsidR="00DA7993" w:rsidRPr="00B51569" w:rsidRDefault="006838A3" w:rsidP="00502430">
      <w:pPr>
        <w:pStyle w:val="a3"/>
        <w:spacing w:line="276" w:lineRule="auto"/>
        <w:ind w:firstLine="851"/>
        <w:jc w:val="center"/>
        <w:rPr>
          <w:rFonts w:ascii="Times New Roman" w:hAnsi="Times New Roman"/>
          <w:b/>
          <w:bCs/>
          <w:color w:val="auto"/>
          <w:sz w:val="24"/>
          <w:szCs w:val="24"/>
        </w:rPr>
      </w:pPr>
      <w:r w:rsidRPr="00B51569">
        <w:rPr>
          <w:rFonts w:ascii="Times New Roman" w:hAnsi="Times New Roman"/>
          <w:b/>
          <w:bCs/>
          <w:color w:val="auto"/>
          <w:spacing w:val="2"/>
          <w:sz w:val="24"/>
          <w:szCs w:val="24"/>
        </w:rPr>
        <w:t xml:space="preserve">Психолого­педагогическое сопровождение участников </w:t>
      </w:r>
      <w:r w:rsidRPr="00B51569">
        <w:rPr>
          <w:rFonts w:ascii="Times New Roman" w:hAnsi="Times New Roman"/>
          <w:b/>
          <w:color w:val="auto"/>
          <w:sz w:val="24"/>
          <w:szCs w:val="24"/>
        </w:rPr>
        <w:t xml:space="preserve">образовательных отношений </w:t>
      </w:r>
      <w:r w:rsidRPr="00B51569">
        <w:rPr>
          <w:rFonts w:ascii="Times New Roman" w:hAnsi="Times New Roman"/>
          <w:b/>
          <w:bCs/>
          <w:color w:val="auto"/>
          <w:sz w:val="24"/>
          <w:szCs w:val="24"/>
        </w:rPr>
        <w:t>на уровне начального общего образования</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pacing w:val="2"/>
          <w:sz w:val="24"/>
          <w:szCs w:val="24"/>
        </w:rPr>
        <w:t>Можно выделить следующие уровни психолого­педагоги</w:t>
      </w:r>
      <w:r w:rsidRPr="00B51569">
        <w:rPr>
          <w:rFonts w:ascii="Times New Roman" w:hAnsi="Times New Roman"/>
          <w:color w:val="auto"/>
          <w:sz w:val="24"/>
          <w:szCs w:val="24"/>
        </w:rPr>
        <w:t xml:space="preserve">ческого сопровождения: </w:t>
      </w:r>
      <w:proofErr w:type="gramStart"/>
      <w:r w:rsidRPr="00B51569">
        <w:rPr>
          <w:rFonts w:ascii="Times New Roman" w:hAnsi="Times New Roman"/>
          <w:color w:val="auto"/>
          <w:sz w:val="24"/>
          <w:szCs w:val="24"/>
        </w:rPr>
        <w:t>индивидуальное</w:t>
      </w:r>
      <w:proofErr w:type="gramEnd"/>
      <w:r w:rsidRPr="00B51569">
        <w:rPr>
          <w:rFonts w:ascii="Times New Roman" w:hAnsi="Times New Roman"/>
          <w:color w:val="auto"/>
          <w:sz w:val="24"/>
          <w:szCs w:val="24"/>
        </w:rPr>
        <w:t>, групповое, на уровне класса, на уровне  образовательной организации.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Основными формами психолого­педагогического сопровождения являются: </w:t>
      </w:r>
    </w:p>
    <w:p w:rsidR="006838A3" w:rsidRPr="00B51569" w:rsidRDefault="006838A3" w:rsidP="008E7EF6">
      <w:pPr>
        <w:pStyle w:val="21"/>
        <w:spacing w:line="276" w:lineRule="auto"/>
        <w:ind w:firstLine="851"/>
        <w:rPr>
          <w:sz w:val="24"/>
        </w:rPr>
      </w:pPr>
      <w:r w:rsidRPr="00B51569">
        <w:rPr>
          <w:spacing w:val="2"/>
          <w:sz w:val="24"/>
        </w:rPr>
        <w:t xml:space="preserve">диагностика, направленная на выявление особенностей </w:t>
      </w:r>
      <w:r w:rsidRPr="00B51569">
        <w:rPr>
          <w:sz w:val="24"/>
        </w:rPr>
        <w:t xml:space="preserve">статуса школьника. Она может проводиться на этапе знакомства с ребенком, после зачисления его в школу и в конце каждого учебного года; </w:t>
      </w:r>
    </w:p>
    <w:p w:rsidR="006838A3" w:rsidRPr="00B51569" w:rsidRDefault="006838A3" w:rsidP="008E7EF6">
      <w:pPr>
        <w:pStyle w:val="21"/>
        <w:spacing w:line="276" w:lineRule="auto"/>
        <w:ind w:firstLine="851"/>
        <w:rPr>
          <w:sz w:val="24"/>
        </w:rPr>
      </w:pPr>
      <w:r w:rsidRPr="00B51569">
        <w:rPr>
          <w:spacing w:val="2"/>
          <w:sz w:val="24"/>
        </w:rPr>
        <w:t>консультирование педагогов и родителей, которое осу</w:t>
      </w:r>
      <w:r w:rsidRPr="00B51569">
        <w:rPr>
          <w:spacing w:val="-2"/>
          <w:sz w:val="24"/>
        </w:rPr>
        <w:t>ществляется учителем и психологом с учетом результатов диа</w:t>
      </w:r>
      <w:r w:rsidRPr="00B51569">
        <w:rPr>
          <w:sz w:val="24"/>
        </w:rPr>
        <w:t>гностики, а также администрацией  образовательной организации;</w:t>
      </w:r>
    </w:p>
    <w:p w:rsidR="006838A3" w:rsidRPr="00B51569" w:rsidRDefault="006838A3" w:rsidP="008E7EF6">
      <w:pPr>
        <w:pStyle w:val="21"/>
        <w:spacing w:line="276" w:lineRule="auto"/>
        <w:ind w:firstLine="851"/>
        <w:rPr>
          <w:sz w:val="24"/>
        </w:rPr>
      </w:pPr>
      <w:r w:rsidRPr="00B51569">
        <w:rPr>
          <w:sz w:val="24"/>
        </w:rPr>
        <w:t>профилактика, экспертиза, развивающая работа, просве</w:t>
      </w:r>
      <w:r w:rsidRPr="00B51569">
        <w:rPr>
          <w:spacing w:val="-2"/>
          <w:sz w:val="24"/>
        </w:rPr>
        <w:t>щение, коррекционная работа, осуществляемая в течение все</w:t>
      </w:r>
      <w:r w:rsidRPr="00B51569">
        <w:rPr>
          <w:sz w:val="24"/>
        </w:rPr>
        <w:t>го учебного времени.</w:t>
      </w:r>
    </w:p>
    <w:p w:rsidR="006838A3" w:rsidRPr="00B51569" w:rsidRDefault="006838A3" w:rsidP="008E7EF6">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 xml:space="preserve">К основным направлениям психолого­педагогического сопровождения можно отнести: </w:t>
      </w:r>
    </w:p>
    <w:p w:rsidR="006838A3" w:rsidRPr="00B51569" w:rsidRDefault="006838A3" w:rsidP="008E7EF6">
      <w:pPr>
        <w:pStyle w:val="21"/>
        <w:spacing w:line="276" w:lineRule="auto"/>
        <w:ind w:firstLine="851"/>
        <w:rPr>
          <w:sz w:val="24"/>
        </w:rPr>
      </w:pPr>
      <w:r w:rsidRPr="00B51569">
        <w:rPr>
          <w:sz w:val="24"/>
        </w:rPr>
        <w:t xml:space="preserve">сохранение и укрепление психологического здоровья; </w:t>
      </w:r>
    </w:p>
    <w:p w:rsidR="006838A3" w:rsidRPr="00B51569" w:rsidRDefault="006838A3" w:rsidP="008E7EF6">
      <w:pPr>
        <w:pStyle w:val="21"/>
        <w:spacing w:line="276" w:lineRule="auto"/>
        <w:ind w:firstLine="851"/>
        <w:rPr>
          <w:sz w:val="24"/>
        </w:rPr>
      </w:pPr>
      <w:r w:rsidRPr="00B51569">
        <w:rPr>
          <w:sz w:val="24"/>
        </w:rPr>
        <w:t xml:space="preserve">мониторинг возможностей и способностей обучающихся; </w:t>
      </w:r>
    </w:p>
    <w:p w:rsidR="006838A3" w:rsidRPr="00B51569" w:rsidRDefault="006838A3" w:rsidP="008E7EF6">
      <w:pPr>
        <w:pStyle w:val="21"/>
        <w:spacing w:line="276" w:lineRule="auto"/>
        <w:ind w:firstLine="851"/>
        <w:rPr>
          <w:sz w:val="24"/>
        </w:rPr>
      </w:pPr>
      <w:r w:rsidRPr="00B51569">
        <w:rPr>
          <w:spacing w:val="2"/>
          <w:sz w:val="24"/>
        </w:rPr>
        <w:t>психолого­педагогическую поддержку участников олим</w:t>
      </w:r>
      <w:r w:rsidRPr="00B51569">
        <w:rPr>
          <w:sz w:val="24"/>
        </w:rPr>
        <w:t xml:space="preserve">пиадного движения; </w:t>
      </w:r>
    </w:p>
    <w:p w:rsidR="006838A3" w:rsidRPr="00B51569" w:rsidRDefault="006838A3" w:rsidP="008E7EF6">
      <w:pPr>
        <w:pStyle w:val="21"/>
        <w:spacing w:line="276" w:lineRule="auto"/>
        <w:ind w:firstLine="851"/>
        <w:rPr>
          <w:sz w:val="24"/>
        </w:rPr>
      </w:pPr>
      <w:r w:rsidRPr="00B51569">
        <w:rPr>
          <w:sz w:val="24"/>
        </w:rPr>
        <w:t xml:space="preserve">формирование у </w:t>
      </w:r>
      <w:proofErr w:type="gramStart"/>
      <w:r w:rsidRPr="00B51569">
        <w:rPr>
          <w:sz w:val="24"/>
        </w:rPr>
        <w:t>обучающихся</w:t>
      </w:r>
      <w:proofErr w:type="gramEnd"/>
      <w:r w:rsidRPr="00B51569">
        <w:rPr>
          <w:sz w:val="24"/>
        </w:rPr>
        <w:t xml:space="preserve"> ценности здоровья и безопасного образа жизни; </w:t>
      </w:r>
    </w:p>
    <w:p w:rsidR="006838A3" w:rsidRPr="00B51569" w:rsidRDefault="006838A3" w:rsidP="008E7EF6">
      <w:pPr>
        <w:pStyle w:val="21"/>
        <w:spacing w:line="276" w:lineRule="auto"/>
        <w:ind w:firstLine="851"/>
        <w:rPr>
          <w:sz w:val="24"/>
        </w:rPr>
      </w:pPr>
      <w:r w:rsidRPr="00B51569">
        <w:rPr>
          <w:sz w:val="24"/>
        </w:rPr>
        <w:t xml:space="preserve">развитие экологической культуры; </w:t>
      </w:r>
    </w:p>
    <w:p w:rsidR="006838A3" w:rsidRPr="00B51569" w:rsidRDefault="006838A3" w:rsidP="008E7EF6">
      <w:pPr>
        <w:pStyle w:val="21"/>
        <w:spacing w:line="276" w:lineRule="auto"/>
        <w:ind w:firstLine="851"/>
        <w:rPr>
          <w:sz w:val="24"/>
        </w:rPr>
      </w:pPr>
      <w:r w:rsidRPr="00B51569">
        <w:rPr>
          <w:sz w:val="24"/>
        </w:rPr>
        <w:t>выявление и поддержку детей с особыми образовательными потребностями;</w:t>
      </w:r>
    </w:p>
    <w:p w:rsidR="006838A3" w:rsidRPr="00B51569" w:rsidRDefault="006838A3" w:rsidP="008E7EF6">
      <w:pPr>
        <w:pStyle w:val="21"/>
        <w:spacing w:line="276" w:lineRule="auto"/>
        <w:ind w:firstLine="851"/>
        <w:rPr>
          <w:sz w:val="24"/>
        </w:rPr>
      </w:pPr>
      <w:r w:rsidRPr="00B51569">
        <w:rPr>
          <w:spacing w:val="2"/>
          <w:sz w:val="24"/>
        </w:rPr>
        <w:t>формирование коммуникативных навыков в разновоз</w:t>
      </w:r>
      <w:r w:rsidRPr="00B51569">
        <w:rPr>
          <w:sz w:val="24"/>
        </w:rPr>
        <w:t xml:space="preserve">растной среде и среде сверстников; </w:t>
      </w:r>
    </w:p>
    <w:p w:rsidR="006838A3" w:rsidRPr="00B51569" w:rsidRDefault="006838A3" w:rsidP="008E7EF6">
      <w:pPr>
        <w:pStyle w:val="21"/>
        <w:spacing w:line="276" w:lineRule="auto"/>
        <w:ind w:firstLine="851"/>
        <w:rPr>
          <w:sz w:val="24"/>
        </w:rPr>
      </w:pPr>
      <w:r w:rsidRPr="00B51569">
        <w:rPr>
          <w:sz w:val="24"/>
        </w:rPr>
        <w:t xml:space="preserve">поддержку детских объединений и ученического самоуправления; </w:t>
      </w:r>
    </w:p>
    <w:p w:rsidR="006838A3" w:rsidRPr="00B51569" w:rsidRDefault="006838A3" w:rsidP="008E7EF6">
      <w:pPr>
        <w:pStyle w:val="21"/>
        <w:spacing w:line="276" w:lineRule="auto"/>
        <w:ind w:firstLine="851"/>
        <w:rPr>
          <w:sz w:val="24"/>
        </w:rPr>
        <w:sectPr w:rsidR="006838A3" w:rsidRPr="00B51569" w:rsidSect="00D63FCA">
          <w:footerReference w:type="even" r:id="rId10"/>
          <w:footerReference w:type="default" r:id="rId11"/>
          <w:pgSz w:w="11906" w:h="16838" w:code="9"/>
          <w:pgMar w:top="1134" w:right="567" w:bottom="1134" w:left="1276" w:header="720" w:footer="720" w:gutter="0"/>
          <w:cols w:space="720"/>
          <w:noEndnote/>
        </w:sectPr>
      </w:pPr>
    </w:p>
    <w:p w:rsidR="00F27AC3" w:rsidRPr="00B51569" w:rsidRDefault="00F27AC3" w:rsidP="00502430">
      <w:pPr>
        <w:pStyle w:val="a6"/>
        <w:spacing w:line="276" w:lineRule="auto"/>
        <w:ind w:firstLine="454"/>
        <w:rPr>
          <w:rFonts w:ascii="Times New Roman" w:hAnsi="Times New Roman"/>
          <w:color w:val="auto"/>
          <w:sz w:val="24"/>
          <w:szCs w:val="24"/>
        </w:rPr>
      </w:pPr>
      <w:r w:rsidRPr="00B51569">
        <w:rPr>
          <w:rFonts w:ascii="Times New Roman" w:hAnsi="Times New Roman"/>
          <w:color w:val="auto"/>
          <w:sz w:val="24"/>
          <w:szCs w:val="24"/>
        </w:rPr>
        <w:lastRenderedPageBreak/>
        <w:t>Модель аналитической таблицы</w:t>
      </w:r>
    </w:p>
    <w:p w:rsidR="00F27AC3" w:rsidRPr="00B51569" w:rsidRDefault="00F27AC3" w:rsidP="00F27AC3">
      <w:pPr>
        <w:pStyle w:val="a6"/>
        <w:spacing w:line="276" w:lineRule="auto"/>
        <w:ind w:firstLine="454"/>
        <w:rPr>
          <w:rFonts w:ascii="Times New Roman" w:hAnsi="Times New Roman"/>
          <w:color w:val="auto"/>
          <w:spacing w:val="2"/>
          <w:sz w:val="24"/>
          <w:szCs w:val="24"/>
        </w:rPr>
      </w:pPr>
      <w:r w:rsidRPr="00B51569">
        <w:rPr>
          <w:rFonts w:ascii="Times New Roman" w:hAnsi="Times New Roman"/>
          <w:color w:val="auto"/>
          <w:sz w:val="24"/>
          <w:szCs w:val="24"/>
        </w:rPr>
        <w:t>для оценки базовых компетентностей  педагогов</w:t>
      </w:r>
    </w:p>
    <w:tbl>
      <w:tblPr>
        <w:tblW w:w="9498" w:type="dxa"/>
        <w:tblInd w:w="85" w:type="dxa"/>
        <w:tblLayout w:type="fixed"/>
        <w:tblCellMar>
          <w:left w:w="0" w:type="dxa"/>
          <w:right w:w="0" w:type="dxa"/>
        </w:tblCellMar>
        <w:tblLook w:val="0000" w:firstRow="0" w:lastRow="0" w:firstColumn="0" w:lastColumn="0" w:noHBand="0" w:noVBand="0"/>
      </w:tblPr>
      <w:tblGrid>
        <w:gridCol w:w="567"/>
        <w:gridCol w:w="1276"/>
        <w:gridCol w:w="4253"/>
        <w:gridCol w:w="3402"/>
      </w:tblGrid>
      <w:tr w:rsidR="00B51569" w:rsidRPr="00B51569" w:rsidTr="00DA7993">
        <w:trPr>
          <w:trHeight w:val="694"/>
          <w:tblHeader/>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 xml:space="preserve">№ </w:t>
            </w:r>
            <w:proofErr w:type="gramStart"/>
            <w:r w:rsidRPr="00B51569">
              <w:rPr>
                <w:sz w:val="22"/>
                <w:szCs w:val="22"/>
              </w:rPr>
              <w:t>п</w:t>
            </w:r>
            <w:proofErr w:type="gramEnd"/>
            <w:r w:rsidRPr="00B51569">
              <w:rPr>
                <w:sz w:val="22"/>
                <w:szCs w:val="22"/>
              </w:rPr>
              <w:t>/п</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A7993" w:rsidRPr="00B51569" w:rsidRDefault="00F27AC3" w:rsidP="00DA7993">
            <w:pPr>
              <w:rPr>
                <w:sz w:val="22"/>
                <w:szCs w:val="22"/>
              </w:rPr>
            </w:pPr>
            <w:r w:rsidRPr="00B51569">
              <w:rPr>
                <w:sz w:val="22"/>
                <w:szCs w:val="22"/>
              </w:rPr>
              <w:t>Базовые</w:t>
            </w:r>
            <w:r w:rsidRPr="00B51569">
              <w:rPr>
                <w:sz w:val="22"/>
                <w:szCs w:val="22"/>
              </w:rPr>
              <w:br/>
              <w:t>компетент</w:t>
            </w:r>
          </w:p>
          <w:p w:rsidR="00F27AC3" w:rsidRPr="00B51569" w:rsidRDefault="00F27AC3" w:rsidP="00DA7993">
            <w:pPr>
              <w:rPr>
                <w:sz w:val="22"/>
                <w:szCs w:val="22"/>
              </w:rPr>
            </w:pPr>
            <w:r w:rsidRPr="00B51569">
              <w:rPr>
                <w:sz w:val="22"/>
                <w:szCs w:val="22"/>
              </w:rPr>
              <w:t>ности</w:t>
            </w:r>
            <w:r w:rsidRPr="00B51569">
              <w:rPr>
                <w:sz w:val="22"/>
                <w:szCs w:val="22"/>
              </w:rPr>
              <w:b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Характеристики</w:t>
            </w:r>
            <w:r w:rsidRPr="00B51569">
              <w:rPr>
                <w:sz w:val="22"/>
                <w:szCs w:val="22"/>
              </w:rPr>
              <w:br/>
              <w:t>компетентностей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F27AC3" w:rsidRPr="00B51569" w:rsidRDefault="00F27AC3" w:rsidP="00DA7993">
            <w:pPr>
              <w:rPr>
                <w:sz w:val="22"/>
                <w:szCs w:val="22"/>
              </w:rPr>
            </w:pPr>
            <w:r w:rsidRPr="00B51569">
              <w:rPr>
                <w:sz w:val="22"/>
                <w:szCs w:val="22"/>
              </w:rPr>
              <w:t>Показатели</w:t>
            </w:r>
            <w:r w:rsidRPr="00B51569">
              <w:rPr>
                <w:sz w:val="22"/>
                <w:szCs w:val="22"/>
              </w:rPr>
              <w:br/>
              <w:t>оценки компетентности</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1. Личностные качества</w:t>
            </w:r>
          </w:p>
        </w:tc>
      </w:tr>
      <w:tr w:rsidR="00B51569" w:rsidRPr="00B51569" w:rsidTr="00DA7993">
        <w:trPr>
          <w:cantSplit/>
          <w:trHeight w:val="356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Вера в силы</w:t>
            </w:r>
            <w:r w:rsidRPr="00B51569">
              <w:rPr>
                <w:sz w:val="22"/>
                <w:szCs w:val="22"/>
              </w:rPr>
              <w:br/>
              <w:t xml:space="preserve">и возможности </w:t>
            </w:r>
            <w:proofErr w:type="gramStart"/>
            <w:r w:rsidRPr="00B51569">
              <w:rPr>
                <w:sz w:val="22"/>
                <w:szCs w:val="22"/>
              </w:rPr>
              <w:t>обучающихся</w:t>
            </w:r>
            <w:proofErr w:type="gramEnd"/>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4"/>
                <w:sz w:val="22"/>
                <w:szCs w:val="22"/>
              </w:rPr>
              <w:t xml:space="preserve">Данная компетентность является выражением гуманистической позиции педагога. </w:t>
            </w:r>
            <w:r w:rsidRPr="00B51569">
              <w:rPr>
                <w:spacing w:val="2"/>
                <w:sz w:val="22"/>
                <w:szCs w:val="22"/>
              </w:rPr>
              <w:t>Она отражает основную задачу педаго</w:t>
            </w:r>
            <w:r w:rsidRPr="00B51569">
              <w:rPr>
                <w:spacing w:val="-2"/>
                <w:sz w:val="22"/>
                <w:szCs w:val="22"/>
              </w:rPr>
              <w:t>га — раскрывать потенциальные возмож</w:t>
            </w:r>
            <w:r w:rsidRPr="00B51569">
              <w:rPr>
                <w:sz w:val="22"/>
                <w:szCs w:val="22"/>
              </w:rPr>
              <w:t xml:space="preserve">ности </w:t>
            </w:r>
            <w:proofErr w:type="gramStart"/>
            <w:r w:rsidRPr="00B51569">
              <w:rPr>
                <w:sz w:val="22"/>
                <w:szCs w:val="22"/>
              </w:rPr>
              <w:t>обучающихся</w:t>
            </w:r>
            <w:proofErr w:type="gramEnd"/>
            <w:r w:rsidRPr="00B51569">
              <w:rPr>
                <w:sz w:val="22"/>
                <w:szCs w:val="22"/>
              </w:rPr>
              <w:t>. Данная компе</w:t>
            </w:r>
            <w:r w:rsidRPr="00B51569">
              <w:rPr>
                <w:spacing w:val="-4"/>
                <w:sz w:val="22"/>
                <w:szCs w:val="22"/>
              </w:rPr>
              <w:t>тентность определяет позицию педагога в от</w:t>
            </w:r>
            <w:r w:rsidRPr="00B51569">
              <w:rPr>
                <w:spacing w:val="2"/>
                <w:sz w:val="22"/>
                <w:szCs w:val="22"/>
              </w:rPr>
              <w:t xml:space="preserve">ношении успехов обучающихся. Вера в </w:t>
            </w:r>
            <w:r w:rsidRPr="00B51569">
              <w:rPr>
                <w:spacing w:val="-4"/>
                <w:sz w:val="22"/>
                <w:szCs w:val="22"/>
              </w:rPr>
              <w:t xml:space="preserve">силы и возможности </w:t>
            </w:r>
            <w:proofErr w:type="gramStart"/>
            <w:r w:rsidRPr="00B51569">
              <w:rPr>
                <w:spacing w:val="-4"/>
                <w:sz w:val="22"/>
                <w:szCs w:val="22"/>
              </w:rPr>
              <w:t>обучающихся</w:t>
            </w:r>
            <w:proofErr w:type="gramEnd"/>
            <w:r w:rsidRPr="00B51569">
              <w:rPr>
                <w:spacing w:val="-4"/>
                <w:sz w:val="22"/>
                <w:szCs w:val="22"/>
              </w:rPr>
              <w:t xml:space="preserve"> снимает обвинительную позицию в отношении обучающегося, свидетельствует о готовности поддерживать ученика, искать пути и </w:t>
            </w:r>
            <w:r w:rsidRPr="00B51569">
              <w:rPr>
                <w:sz w:val="22"/>
                <w:szCs w:val="22"/>
              </w:rPr>
              <w:t>методы, отслеживающие успешность его деятельности. Вера в силы и возможно</w:t>
            </w:r>
            <w:r w:rsidRPr="00B51569">
              <w:rPr>
                <w:spacing w:val="-4"/>
                <w:sz w:val="22"/>
                <w:szCs w:val="22"/>
              </w:rPr>
              <w:t xml:space="preserve">сти ученика есть отражение любви к </w:t>
            </w:r>
            <w:proofErr w:type="gramStart"/>
            <w:r w:rsidRPr="00B51569">
              <w:rPr>
                <w:spacing w:val="-4"/>
                <w:sz w:val="22"/>
                <w:szCs w:val="22"/>
              </w:rPr>
              <w:t>обучающемуся</w:t>
            </w:r>
            <w:proofErr w:type="gramEnd"/>
            <w:r w:rsidRPr="00B51569">
              <w:rPr>
                <w:spacing w:val="-4"/>
                <w:sz w:val="22"/>
                <w:szCs w:val="22"/>
              </w:rPr>
              <w:t>. Можно сказать, что любить ребёнка — значит верить в его возможности, создавать условия для разворачивания этих сил в образовательной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создавать ситуацию успеха для</w:t>
            </w:r>
            <w:r w:rsidRPr="00B51569">
              <w:rPr>
                <w:spacing w:val="-2"/>
                <w:sz w:val="22"/>
                <w:szCs w:val="22"/>
              </w:rPr>
              <w:br/>
            </w:r>
            <w:proofErr w:type="gramStart"/>
            <w:r w:rsidRPr="00B51569">
              <w:rPr>
                <w:sz w:val="22"/>
                <w:szCs w:val="22"/>
              </w:rPr>
              <w:t>обучающихся</w:t>
            </w:r>
            <w:proofErr w:type="gramEnd"/>
            <w:r w:rsidRPr="00B51569">
              <w:rPr>
                <w:sz w:val="22"/>
                <w:szCs w:val="22"/>
              </w:rPr>
              <w:t>;</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осуществлять грамотное педа</w:t>
            </w:r>
            <w:r w:rsidRPr="00B51569">
              <w:rPr>
                <w:spacing w:val="2"/>
                <w:sz w:val="22"/>
                <w:szCs w:val="22"/>
              </w:rPr>
              <w:t xml:space="preserve">гогическое оценивание, мобилизующее </w:t>
            </w:r>
            <w:r w:rsidRPr="00B51569">
              <w:rPr>
                <w:sz w:val="22"/>
                <w:szCs w:val="22"/>
              </w:rPr>
              <w:t>академическую активность;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умение находить положительные стороны у каждого обучающегося, строить </w:t>
            </w:r>
            <w:r w:rsidRPr="00B51569">
              <w:rPr>
                <w:spacing w:val="2"/>
                <w:sz w:val="22"/>
                <w:szCs w:val="22"/>
              </w:rPr>
              <w:t>образовательный процесс с опорой на эти стороны, поддерживать позитивные</w:t>
            </w:r>
            <w:r w:rsidRPr="00B51569">
              <w:rPr>
                <w:sz w:val="22"/>
                <w:szCs w:val="22"/>
              </w:rPr>
              <w:t xml:space="preserve"> силы развития;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разрабатывать индивидуально ориентированные образовательные проекты</w:t>
            </w:r>
          </w:p>
        </w:tc>
      </w:tr>
      <w:tr w:rsidR="00B51569" w:rsidRPr="00B51569" w:rsidTr="00DA7993">
        <w:trPr>
          <w:cantSplit/>
          <w:trHeight w:val="3329"/>
        </w:trPr>
        <w:tc>
          <w:tcPr>
            <w:tcW w:w="567"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1.2</w:t>
            </w:r>
          </w:p>
        </w:tc>
        <w:tc>
          <w:tcPr>
            <w:tcW w:w="1276" w:type="dxa"/>
            <w:tcBorders>
              <w:top w:val="single" w:sz="4" w:space="0" w:color="000000"/>
              <w:left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 xml:space="preserve">Интерес к внутреннему миру </w:t>
            </w:r>
            <w:proofErr w:type="gramStart"/>
            <w:r w:rsidRPr="00B51569">
              <w:rPr>
                <w:sz w:val="22"/>
                <w:szCs w:val="22"/>
              </w:rPr>
              <w:t>обучающихся</w:t>
            </w:r>
            <w:proofErr w:type="gramEnd"/>
            <w:r w:rsidRPr="00B51569">
              <w:rPr>
                <w:sz w:val="22"/>
                <w:szCs w:val="22"/>
              </w:rPr>
              <w:t xml:space="preserve"> </w:t>
            </w:r>
          </w:p>
        </w:tc>
        <w:tc>
          <w:tcPr>
            <w:tcW w:w="4253"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jc w:val="both"/>
              <w:rPr>
                <w:sz w:val="22"/>
                <w:szCs w:val="22"/>
              </w:rPr>
            </w:pPr>
            <w:r w:rsidRPr="00B51569">
              <w:rPr>
                <w:spacing w:val="-5"/>
                <w:sz w:val="22"/>
                <w:szCs w:val="22"/>
              </w:rPr>
              <w:t xml:space="preserve">Интерес к внутреннему миру обучающихся </w:t>
            </w:r>
            <w:r w:rsidRPr="00B51569">
              <w:rPr>
                <w:spacing w:val="-4"/>
                <w:sz w:val="22"/>
                <w:szCs w:val="22"/>
              </w:rPr>
              <w:t>предполагает не просто знание их инди</w:t>
            </w:r>
            <w:r w:rsidRPr="00B51569">
              <w:rPr>
                <w:sz w:val="22"/>
                <w:szCs w:val="22"/>
              </w:rPr>
              <w:t>видуальных и возрастных особенностей, но и выстраивание всей педагогической</w:t>
            </w:r>
            <w:r w:rsidRPr="00B51569">
              <w:rPr>
                <w:spacing w:val="-2"/>
                <w:sz w:val="22"/>
                <w:szCs w:val="22"/>
              </w:rPr>
              <w:t xml:space="preserve"> </w:t>
            </w:r>
          </w:p>
          <w:p w:rsidR="00F27AC3" w:rsidRPr="00B51569" w:rsidRDefault="00F27AC3" w:rsidP="00DA7993">
            <w:pPr>
              <w:jc w:val="both"/>
              <w:rPr>
                <w:sz w:val="22"/>
                <w:szCs w:val="22"/>
              </w:rPr>
            </w:pPr>
            <w:r w:rsidRPr="00B51569">
              <w:rPr>
                <w:spacing w:val="2"/>
                <w:sz w:val="22"/>
                <w:szCs w:val="22"/>
              </w:rPr>
              <w:t xml:space="preserve">деятельности с опорой </w:t>
            </w:r>
            <w:r w:rsidRPr="00B51569">
              <w:rPr>
                <w:sz w:val="22"/>
                <w:szCs w:val="22"/>
              </w:rPr>
              <w:t xml:space="preserve">на индивидуальные особенности </w:t>
            </w:r>
            <w:proofErr w:type="gramStart"/>
            <w:r w:rsidRPr="00B51569">
              <w:rPr>
                <w:sz w:val="22"/>
                <w:szCs w:val="22"/>
              </w:rPr>
              <w:t>обуча</w:t>
            </w:r>
            <w:r w:rsidRPr="00B51569">
              <w:rPr>
                <w:spacing w:val="2"/>
                <w:sz w:val="22"/>
                <w:szCs w:val="22"/>
              </w:rPr>
              <w:t>ющихся</w:t>
            </w:r>
            <w:proofErr w:type="gramEnd"/>
            <w:r w:rsidRPr="00B51569">
              <w:rPr>
                <w:spacing w:val="2"/>
                <w:sz w:val="22"/>
                <w:szCs w:val="22"/>
              </w:rPr>
              <w:t>. Данная компетентность опре</w:t>
            </w:r>
            <w:r w:rsidRPr="00B51569">
              <w:rPr>
                <w:sz w:val="22"/>
                <w:szCs w:val="22"/>
              </w:rPr>
              <w:t>деляет все аспекты педагогической деятельности</w:t>
            </w:r>
          </w:p>
        </w:tc>
        <w:tc>
          <w:tcPr>
            <w:tcW w:w="3402" w:type="dxa"/>
            <w:tcBorders>
              <w:top w:val="single" w:sz="4" w:space="0" w:color="000000"/>
              <w:left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proofErr w:type="gramStart"/>
            <w:r w:rsidRPr="00B51569">
              <w:rPr>
                <w:sz w:val="22"/>
                <w:szCs w:val="22"/>
              </w:rPr>
              <w:t>—</w:t>
            </w:r>
            <w:r w:rsidRPr="00B51569">
              <w:rPr>
                <w:sz w:val="22"/>
                <w:szCs w:val="22"/>
              </w:rPr>
              <w:t> </w:t>
            </w:r>
            <w:r w:rsidRPr="00B51569">
              <w:rPr>
                <w:sz w:val="22"/>
                <w:szCs w:val="22"/>
              </w:rPr>
              <w:t>умение составить устную и письмен</w:t>
            </w:r>
            <w:r w:rsidRPr="00B51569">
              <w:rPr>
                <w:spacing w:val="2"/>
                <w:sz w:val="22"/>
                <w:szCs w:val="22"/>
              </w:rPr>
              <w:t>ную характеристику обучающегося, от</w:t>
            </w:r>
            <w:r w:rsidRPr="00B51569">
              <w:rPr>
                <w:sz w:val="22"/>
                <w:szCs w:val="22"/>
              </w:rPr>
              <w:t>ражающую разные аспекты его внутреннего мира;</w:t>
            </w:r>
            <w:proofErr w:type="gramEnd"/>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построить индивидуализиро</w:t>
            </w:r>
            <w:r w:rsidRPr="00B51569">
              <w:rPr>
                <w:sz w:val="22"/>
                <w:szCs w:val="22"/>
              </w:rPr>
              <w:t>ванную образовательную программу;</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показать личностный смысл обучения с учётом индивидуальных ха</w:t>
            </w:r>
            <w:r w:rsidRPr="00B51569">
              <w:rPr>
                <w:sz w:val="22"/>
                <w:szCs w:val="22"/>
              </w:rPr>
              <w:t>рактеристик внутреннего мира</w:t>
            </w:r>
          </w:p>
        </w:tc>
      </w:tr>
      <w:tr w:rsidR="00B51569" w:rsidRPr="00B51569" w:rsidTr="00DA7993">
        <w:trPr>
          <w:cantSplit/>
          <w:trHeight w:val="17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1.3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0"/>
                <w:szCs w:val="20"/>
              </w:rPr>
              <w:t>Открытость к принятию других позиций, точек зрения (неидеологизированное мышление</w:t>
            </w:r>
            <w:r w:rsidRPr="00B51569">
              <w:rPr>
                <w:sz w:val="22"/>
                <w:szCs w:val="22"/>
              </w:rPr>
              <w:t xml:space="preserve"> </w:t>
            </w:r>
            <w:r w:rsidRPr="00B51569">
              <w:rPr>
                <w:sz w:val="20"/>
                <w:szCs w:val="20"/>
              </w:rPr>
              <w:t>педагога)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jc w:val="both"/>
              <w:rPr>
                <w:sz w:val="22"/>
                <w:szCs w:val="22"/>
              </w:rPr>
            </w:pPr>
            <w:r w:rsidRPr="00B51569">
              <w:rPr>
                <w:sz w:val="22"/>
                <w:szCs w:val="22"/>
              </w:rPr>
              <w:t>Открытость к принятию других позиций и точек зрения предполагает, что педагог не считает свою точку зрения един</w:t>
            </w:r>
            <w:r w:rsidRPr="00B51569">
              <w:rPr>
                <w:spacing w:val="2"/>
                <w:sz w:val="22"/>
                <w:szCs w:val="22"/>
              </w:rPr>
              <w:t xml:space="preserve">ственно правильной. Он интересуется </w:t>
            </w:r>
            <w:r w:rsidRPr="00B51569">
              <w:rPr>
                <w:sz w:val="22"/>
                <w:szCs w:val="22"/>
              </w:rPr>
              <w:t xml:space="preserve">мнением других и готов их поддерживать </w:t>
            </w:r>
            <w:r w:rsidRPr="00B51569">
              <w:rPr>
                <w:spacing w:val="2"/>
                <w:sz w:val="22"/>
                <w:szCs w:val="22"/>
              </w:rPr>
              <w:t xml:space="preserve">в случаях достаточной аргументации. </w:t>
            </w:r>
            <w:r w:rsidRPr="00B51569">
              <w:rPr>
                <w:sz w:val="22"/>
                <w:szCs w:val="22"/>
              </w:rPr>
              <w:t xml:space="preserve">Педагог готов гибко реагировать на </w:t>
            </w:r>
            <w:proofErr w:type="gramStart"/>
            <w:r w:rsidRPr="00B51569">
              <w:rPr>
                <w:sz w:val="22"/>
                <w:szCs w:val="22"/>
              </w:rPr>
              <w:t>вы</w:t>
            </w:r>
            <w:r w:rsidRPr="00B51569">
              <w:rPr>
                <w:spacing w:val="2"/>
                <w:sz w:val="22"/>
                <w:szCs w:val="22"/>
              </w:rPr>
              <w:t>сказывания</w:t>
            </w:r>
            <w:proofErr w:type="gramEnd"/>
            <w:r w:rsidRPr="00B51569">
              <w:rPr>
                <w:spacing w:val="2"/>
                <w:sz w:val="22"/>
                <w:szCs w:val="22"/>
              </w:rPr>
              <w:t xml:space="preserve"> обучающегося, включая из</w:t>
            </w:r>
            <w:r w:rsidRPr="00B51569">
              <w:rPr>
                <w:sz w:val="22"/>
                <w:szCs w:val="22"/>
              </w:rPr>
              <w:t>менение собственной позиции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убеждённость, что истина может быть не одна;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интерес к мнениям и позициям других;</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учёт других точек зрения в процессе оценивания обучающихся</w:t>
            </w:r>
          </w:p>
        </w:tc>
      </w:tr>
      <w:tr w:rsidR="00B51569" w:rsidRPr="00B51569" w:rsidTr="00DA7993">
        <w:trPr>
          <w:cantSplit/>
          <w:trHeight w:val="1380"/>
        </w:trPr>
        <w:tc>
          <w:tcPr>
            <w:tcW w:w="567"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lastRenderedPageBreak/>
              <w:t>1.4</w:t>
            </w:r>
          </w:p>
        </w:tc>
        <w:tc>
          <w:tcPr>
            <w:tcW w:w="1276"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Общая культура</w:t>
            </w:r>
          </w:p>
        </w:tc>
        <w:tc>
          <w:tcPr>
            <w:tcW w:w="4253"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w:t>
            </w:r>
            <w:r w:rsidRPr="00B51569">
              <w:rPr>
                <w:spacing w:val="2"/>
                <w:sz w:val="22"/>
                <w:szCs w:val="22"/>
              </w:rPr>
              <w:t>многом определяет успешность педаго</w:t>
            </w:r>
            <w:r w:rsidRPr="00B51569">
              <w:rPr>
                <w:sz w:val="22"/>
                <w:szCs w:val="22"/>
              </w:rPr>
              <w:t>гического общения, позицию педагога в глазах обучающихся</w:t>
            </w:r>
          </w:p>
        </w:tc>
        <w:tc>
          <w:tcPr>
            <w:tcW w:w="3402" w:type="dxa"/>
            <w:tcBorders>
              <w:top w:val="single" w:sz="4" w:space="0" w:color="000000"/>
              <w:left w:val="single" w:sz="4" w:space="0" w:color="000000"/>
              <w:bottom w:val="single" w:sz="6" w:space="0" w:color="000000"/>
              <w:right w:val="single" w:sz="4" w:space="0" w:color="000000"/>
            </w:tcBorders>
            <w:tcMar>
              <w:top w:w="68"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основных сферах материальной и духовной жизни;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материальных и духовных интересов молодёжи;</w:t>
            </w:r>
          </w:p>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возможность продемонстрировать сво</w:t>
            </w:r>
            <w:r w:rsidRPr="00B51569">
              <w:rPr>
                <w:sz w:val="22"/>
                <w:szCs w:val="22"/>
              </w:rPr>
              <w:t>и</w:t>
            </w:r>
            <w:r w:rsidRPr="00B51569">
              <w:rPr>
                <w:sz w:val="22"/>
                <w:szCs w:val="22"/>
              </w:rPr>
              <w:br/>
              <w:t>достижения;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руководство кружками и секциями</w:t>
            </w:r>
          </w:p>
        </w:tc>
      </w:tr>
      <w:tr w:rsidR="00B51569" w:rsidRPr="00B51569" w:rsidTr="00DA7993">
        <w:trPr>
          <w:cantSplit/>
          <w:trHeight w:val="1200"/>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1.5</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Эмоциональная устойчивость</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Определяет характер отношений в учебном процессе, особенно в ситуациях кон</w:t>
            </w:r>
            <w:r w:rsidRPr="00B51569">
              <w:rPr>
                <w:spacing w:val="2"/>
                <w:sz w:val="22"/>
                <w:szCs w:val="22"/>
              </w:rPr>
              <w:t>фликта. Способствует сохранению объ</w:t>
            </w:r>
            <w:r w:rsidRPr="00B51569">
              <w:rPr>
                <w:sz w:val="22"/>
                <w:szCs w:val="22"/>
              </w:rPr>
              <w:t xml:space="preserve">ективности оценки </w:t>
            </w:r>
            <w:proofErr w:type="gramStart"/>
            <w:r w:rsidRPr="00B51569">
              <w:rPr>
                <w:sz w:val="22"/>
                <w:szCs w:val="22"/>
              </w:rPr>
              <w:t>обучающихся</w:t>
            </w:r>
            <w:proofErr w:type="gramEnd"/>
            <w:r w:rsidRPr="00B51569">
              <w:rPr>
                <w:sz w:val="22"/>
                <w:szCs w:val="22"/>
              </w:rPr>
              <w:t>. Опре</w:t>
            </w:r>
            <w:r w:rsidRPr="00B51569">
              <w:rPr>
                <w:spacing w:val="-2"/>
                <w:sz w:val="22"/>
                <w:szCs w:val="22"/>
              </w:rPr>
              <w:t>деляет эффективность владения классом</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 трудных ситуациях педагог сохраняет спокойствие;</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эмоциональный конфликт не влияет </w:t>
            </w:r>
            <w:r w:rsidRPr="00B51569">
              <w:rPr>
                <w:sz w:val="22"/>
                <w:szCs w:val="22"/>
              </w:rPr>
              <w:t>на объективность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педагог не стремится избежать эмо</w:t>
            </w:r>
            <w:r w:rsidRPr="00B51569">
              <w:rPr>
                <w:sz w:val="22"/>
                <w:szCs w:val="22"/>
              </w:rPr>
              <w:t>ционально напряжённых ситуаций</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1.6</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0"/>
                <w:szCs w:val="20"/>
              </w:rPr>
              <w:t>Позитивная</w:t>
            </w:r>
            <w:r w:rsidRPr="00B51569">
              <w:rPr>
                <w:sz w:val="20"/>
                <w:szCs w:val="20"/>
              </w:rPr>
              <w:br/>
              <w:t xml:space="preserve">направленность на педагогическую деятельность. </w:t>
            </w:r>
            <w:r w:rsidRPr="00B51569">
              <w:rPr>
                <w:sz w:val="22"/>
                <w:szCs w:val="22"/>
              </w:rPr>
              <w:t>Уверенность в себе</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В основе данной компетентности лежит в</w:t>
            </w:r>
            <w:r w:rsidRPr="00B51569">
              <w:rPr>
                <w:spacing w:val="2"/>
                <w:sz w:val="22"/>
                <w:szCs w:val="22"/>
              </w:rPr>
              <w:t>ера в собственные силы, собственную эффективность. Способствует позитивным отношениям с коллегами и обучающимися. Определяет позитивную на</w:t>
            </w:r>
            <w:r w:rsidRPr="00B51569">
              <w:rPr>
                <w:spacing w:val="-2"/>
                <w:sz w:val="22"/>
                <w:szCs w:val="22"/>
              </w:rPr>
              <w:t>правленность на педагогическую деятель</w:t>
            </w:r>
            <w:r w:rsidRPr="00B51569">
              <w:rPr>
                <w:sz w:val="22"/>
                <w:szCs w:val="22"/>
              </w:rPr>
              <w:t>ность</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осознание целей и ценностей педагогической деятельности;</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позитивное настроение;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желание работать;</w:t>
            </w:r>
          </w:p>
          <w:p w:rsidR="00F27AC3" w:rsidRPr="00B51569" w:rsidRDefault="00F27AC3" w:rsidP="00DA7993">
            <w:pPr>
              <w:rPr>
                <w:sz w:val="22"/>
                <w:szCs w:val="22"/>
              </w:rPr>
            </w:pPr>
            <w:r w:rsidRPr="00B51569">
              <w:rPr>
                <w:spacing w:val="-4"/>
                <w:sz w:val="22"/>
                <w:szCs w:val="22"/>
              </w:rPr>
              <w:t>—</w:t>
            </w:r>
            <w:r w:rsidRPr="00B51569">
              <w:rPr>
                <w:spacing w:val="-4"/>
                <w:sz w:val="22"/>
                <w:szCs w:val="22"/>
              </w:rPr>
              <w:t> </w:t>
            </w:r>
            <w:r w:rsidRPr="00B51569">
              <w:rPr>
                <w:spacing w:val="-4"/>
                <w:sz w:val="22"/>
                <w:szCs w:val="22"/>
              </w:rPr>
              <w:t>высокая профессиональная самооценка</w:t>
            </w: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b/>
                <w:sz w:val="22"/>
                <w:szCs w:val="22"/>
              </w:rPr>
            </w:pPr>
            <w:r w:rsidRPr="00B51569">
              <w:rPr>
                <w:b/>
                <w:sz w:val="22"/>
                <w:szCs w:val="22"/>
              </w:rPr>
              <w:t>2.</w:t>
            </w:r>
            <w:r w:rsidRPr="00B51569">
              <w:rPr>
                <w:b/>
                <w:sz w:val="22"/>
                <w:szCs w:val="22"/>
              </w:rPr>
              <w:t> </w:t>
            </w:r>
            <w:r w:rsidRPr="00B51569">
              <w:rPr>
                <w:b/>
                <w:sz w:val="22"/>
                <w:szCs w:val="22"/>
              </w:rPr>
              <w:t>Постановка целей и задач педагогической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2.1</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перевести тему урока в педагогическую задачу</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Основная компетенция, обеспечивающая</w:t>
            </w:r>
            <w:r w:rsidRPr="00B51569">
              <w:rPr>
                <w:spacing w:val="-2"/>
                <w:sz w:val="22"/>
                <w:szCs w:val="22"/>
              </w:rPr>
              <w:br/>
            </w:r>
            <w:proofErr w:type="gramStart"/>
            <w:r w:rsidRPr="00B51569">
              <w:rPr>
                <w:spacing w:val="2"/>
                <w:sz w:val="22"/>
                <w:szCs w:val="22"/>
              </w:rPr>
              <w:t>эффективное</w:t>
            </w:r>
            <w:proofErr w:type="gramEnd"/>
            <w:r w:rsidRPr="00B51569">
              <w:rPr>
                <w:spacing w:val="2"/>
                <w:sz w:val="22"/>
                <w:szCs w:val="22"/>
              </w:rPr>
              <w:t xml:space="preserve"> целеполагание в учебном</w:t>
            </w:r>
            <w:r w:rsidRPr="00B51569">
              <w:rPr>
                <w:spacing w:val="2"/>
                <w:sz w:val="22"/>
                <w:szCs w:val="22"/>
              </w:rPr>
              <w:br/>
            </w:r>
            <w:r w:rsidRPr="00B51569">
              <w:rPr>
                <w:spacing w:val="-6"/>
                <w:sz w:val="22"/>
                <w:szCs w:val="22"/>
              </w:rPr>
              <w:t>процессе. Обеспечивает реализацию субъ</w:t>
            </w:r>
            <w:r w:rsidRPr="00B51569">
              <w:rPr>
                <w:spacing w:val="2"/>
                <w:sz w:val="22"/>
                <w:szCs w:val="22"/>
              </w:rPr>
              <w:t>ект­субъектного подхода, ставит обучающегося в позицию субъекта деятельности, лежит в основе формирования</w:t>
            </w:r>
            <w:r w:rsidRPr="00B51569">
              <w:rPr>
                <w:sz w:val="22"/>
                <w:szCs w:val="22"/>
              </w:rPr>
              <w:t xml:space="preserve">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образовательных стандартов и реализующих их программ;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осознание нетождественности темы </w:t>
            </w:r>
            <w:r w:rsidRPr="00B51569">
              <w:rPr>
                <w:sz w:val="22"/>
                <w:szCs w:val="22"/>
              </w:rPr>
              <w:t>урока и цели урока;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конкретным набором способов перевода темы в задачу</w:t>
            </w:r>
          </w:p>
          <w:p w:rsidR="002257D0" w:rsidRPr="00B51569" w:rsidRDefault="002257D0" w:rsidP="00DA7993">
            <w:pPr>
              <w:rPr>
                <w:sz w:val="22"/>
                <w:szCs w:val="22"/>
              </w:rPr>
            </w:pP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0"/>
                <w:szCs w:val="20"/>
              </w:rPr>
            </w:pPr>
            <w:r w:rsidRPr="00B51569">
              <w:rPr>
                <w:sz w:val="20"/>
                <w:szCs w:val="20"/>
              </w:rPr>
              <w:t>2.2</w:t>
            </w:r>
          </w:p>
        </w:tc>
        <w:tc>
          <w:tcPr>
            <w:tcW w:w="1276"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extDirection w:val="btLr"/>
          </w:tcPr>
          <w:p w:rsidR="00F27AC3" w:rsidRPr="00B51569" w:rsidRDefault="00F27AC3" w:rsidP="00F27AC3">
            <w:pPr>
              <w:ind w:left="113" w:right="113"/>
              <w:rPr>
                <w:sz w:val="20"/>
                <w:szCs w:val="20"/>
              </w:rPr>
            </w:pPr>
            <w:r w:rsidRPr="00B51569">
              <w:rPr>
                <w:sz w:val="20"/>
                <w:szCs w:val="20"/>
              </w:rPr>
              <w:t>Умение ставить  педагогические цели и задачи сообра</w:t>
            </w:r>
            <w:r w:rsidR="00DA7993" w:rsidRPr="00B51569">
              <w:rPr>
                <w:sz w:val="20"/>
                <w:szCs w:val="20"/>
              </w:rPr>
              <w:t>зно возрастным и индивидуал</w:t>
            </w:r>
            <w:proofErr w:type="gramStart"/>
            <w:r w:rsidR="00DA7993" w:rsidRPr="00B51569">
              <w:rPr>
                <w:sz w:val="20"/>
                <w:szCs w:val="20"/>
              </w:rPr>
              <w:t>.</w:t>
            </w:r>
            <w:r w:rsidRPr="00B51569">
              <w:rPr>
                <w:sz w:val="20"/>
                <w:szCs w:val="20"/>
              </w:rPr>
              <w:t>о</w:t>
            </w:r>
            <w:proofErr w:type="gramEnd"/>
            <w:r w:rsidRPr="00B51569">
              <w:rPr>
                <w:sz w:val="20"/>
                <w:szCs w:val="20"/>
              </w:rPr>
              <w:t>собенностям</w:t>
            </w:r>
            <w:r w:rsidRPr="00B51569">
              <w:rPr>
                <w:sz w:val="20"/>
                <w:szCs w:val="20"/>
              </w:rPr>
              <w:br/>
              <w:t>обучающихся</w:t>
            </w:r>
          </w:p>
        </w:tc>
        <w:tc>
          <w:tcPr>
            <w:tcW w:w="4253"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w:t>
            </w:r>
            <w:r w:rsidRPr="00B51569">
              <w:rPr>
                <w:sz w:val="22"/>
                <w:szCs w:val="22"/>
              </w:rPr>
              <w:t>и общей успешностью</w:t>
            </w: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85"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возрастных особенностей обучающихся;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владение методами перевода цели в </w:t>
            </w:r>
            <w:r w:rsidRPr="00B51569">
              <w:rPr>
                <w:sz w:val="22"/>
                <w:szCs w:val="22"/>
              </w:rPr>
              <w:t>учебную задачу в конкретном возрасте</w:t>
            </w: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lastRenderedPageBreak/>
              <w:t>3.</w:t>
            </w:r>
            <w:r w:rsidRPr="00B51569">
              <w:rPr>
                <w:b/>
                <w:sz w:val="22"/>
                <w:szCs w:val="22"/>
              </w:rPr>
              <w:t> </w:t>
            </w:r>
            <w:r w:rsidRPr="00B51569">
              <w:rPr>
                <w:b/>
                <w:sz w:val="22"/>
                <w:szCs w:val="22"/>
              </w:rPr>
              <w:t>Мотивация учебной деятельности</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3.1</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w:t>
            </w:r>
            <w:r w:rsidRPr="00B51569">
              <w:rPr>
                <w:sz w:val="22"/>
                <w:szCs w:val="22"/>
              </w:rPr>
              <w:br/>
              <w:t>обеспечить успех</w:t>
            </w:r>
            <w:r w:rsidRPr="00B51569">
              <w:rPr>
                <w:sz w:val="22"/>
                <w:szCs w:val="22"/>
              </w:rPr>
              <w:br/>
              <w:t>в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Компетентность, позволяющая </w:t>
            </w:r>
            <w:proofErr w:type="gramStart"/>
            <w:r w:rsidRPr="00B51569">
              <w:rPr>
                <w:spacing w:val="2"/>
                <w:sz w:val="22"/>
                <w:szCs w:val="22"/>
              </w:rPr>
              <w:t>обучаю</w:t>
            </w:r>
            <w:r w:rsidRPr="00B51569">
              <w:rPr>
                <w:sz w:val="22"/>
                <w:szCs w:val="22"/>
              </w:rPr>
              <w:t>щемуся</w:t>
            </w:r>
            <w:proofErr w:type="gramEnd"/>
            <w:r w:rsidRPr="00B51569">
              <w:rPr>
                <w:sz w:val="22"/>
                <w:szCs w:val="22"/>
              </w:rPr>
              <w:t xml:space="preserve"> поверить в свои силы, утвердить себя в глазах окружающих, один из глав</w:t>
            </w:r>
            <w:r w:rsidRPr="00B51569">
              <w:rPr>
                <w:spacing w:val="2"/>
                <w:sz w:val="22"/>
                <w:szCs w:val="22"/>
              </w:rPr>
              <w:t xml:space="preserve">ных способов обеспечить позитивную </w:t>
            </w:r>
            <w:r w:rsidRPr="00B51569">
              <w:rPr>
                <w:sz w:val="22"/>
                <w:szCs w:val="22"/>
              </w:rPr>
              <w:t>мотивацию учения</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pacing w:val="-4"/>
                <w:sz w:val="22"/>
                <w:szCs w:val="22"/>
              </w:rPr>
              <w:t>Знание возможностей конкретных уче</w:t>
            </w:r>
            <w:r w:rsidRPr="00B51569">
              <w:rPr>
                <w:sz w:val="22"/>
                <w:szCs w:val="22"/>
              </w:rPr>
              <w:t>ников;</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постановка учебных задач в соответствии с возможностями ученика;</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демонстрация успехов обучающихся </w:t>
            </w:r>
            <w:r w:rsidRPr="00B51569">
              <w:rPr>
                <w:sz w:val="22"/>
                <w:szCs w:val="22"/>
              </w:rPr>
              <w:t>родителям, одноклассникам</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Педагогическое оценивание служит ре</w:t>
            </w:r>
            <w:r w:rsidRPr="00B51569">
              <w:rPr>
                <w:sz w:val="22"/>
                <w:szCs w:val="22"/>
              </w:rPr>
              <w:t xml:space="preserve">альным инструментом </w:t>
            </w:r>
            <w:proofErr w:type="gramStart"/>
            <w:r w:rsidRPr="00B51569">
              <w:rPr>
                <w:sz w:val="22"/>
                <w:szCs w:val="22"/>
              </w:rPr>
              <w:t>осознания</w:t>
            </w:r>
            <w:proofErr w:type="gramEnd"/>
            <w:r w:rsidRPr="00B51569">
              <w:rPr>
                <w:sz w:val="22"/>
                <w:szCs w:val="22"/>
              </w:rPr>
              <w:t xml:space="preserve"> обучающимся своих достижений и недоработок. Без знания своих результатов невозможно обеспечить субъектную позицию в образовании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многообразия педагогических оценок;</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знакомство с литературой по данному вопросу;</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владение различными методами оценивания и их применение</w:t>
            </w:r>
          </w:p>
        </w:tc>
      </w:tr>
      <w:tr w:rsidR="00B51569" w:rsidRPr="00B51569" w:rsidTr="00DA7993">
        <w:trPr>
          <w:cantSplit/>
          <w:trHeight w:val="11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3.3</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0"/>
                <w:szCs w:val="20"/>
              </w:rPr>
              <w:t>Умение</w:t>
            </w:r>
            <w:r w:rsidRPr="00B51569">
              <w:rPr>
                <w:sz w:val="20"/>
                <w:szCs w:val="20"/>
              </w:rPr>
              <w:br/>
              <w:t xml:space="preserve">превращать учебную </w:t>
            </w:r>
            <w:r w:rsidRPr="00B51569">
              <w:rPr>
                <w:sz w:val="20"/>
                <w:szCs w:val="20"/>
              </w:rPr>
              <w:br/>
              <w:t>задачу</w:t>
            </w:r>
            <w:r w:rsidR="002257D0" w:rsidRPr="00B51569">
              <w:rPr>
                <w:sz w:val="20"/>
                <w:szCs w:val="20"/>
              </w:rPr>
              <w:t xml:space="preserve">  </w:t>
            </w:r>
            <w:proofErr w:type="gramStart"/>
            <w:r w:rsidRPr="00B51569">
              <w:rPr>
                <w:sz w:val="20"/>
                <w:szCs w:val="20"/>
              </w:rPr>
              <w:t>в</w:t>
            </w:r>
            <w:proofErr w:type="gramEnd"/>
            <w:r w:rsidRPr="00B51569">
              <w:rPr>
                <w:sz w:val="20"/>
                <w:szCs w:val="20"/>
              </w:rPr>
              <w:t xml:space="preserve"> личностн</w:t>
            </w:r>
            <w:r w:rsidRPr="00B51569">
              <w:rPr>
                <w:sz w:val="22"/>
                <w:szCs w:val="22"/>
              </w:rPr>
              <w:t>о значимую</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Это одна из важнейших компетентно</w:t>
            </w:r>
            <w:r w:rsidRPr="00B51569">
              <w:rPr>
                <w:sz w:val="22"/>
                <w:szCs w:val="22"/>
              </w:rPr>
              <w:t>стей, обеспечивающих мотивацию учебной деятельности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Знание интересов обучающихся, их </w:t>
            </w:r>
            <w:r w:rsidRPr="00B51569">
              <w:rPr>
                <w:sz w:val="22"/>
                <w:szCs w:val="22"/>
              </w:rPr>
              <w:t>внутреннего мира;</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ориентация в культуре;</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умение показать роль и значение из</w:t>
            </w:r>
            <w:r w:rsidRPr="00B51569">
              <w:rPr>
                <w:spacing w:val="2"/>
                <w:sz w:val="22"/>
                <w:szCs w:val="22"/>
              </w:rPr>
              <w:t>учаемого материала в реализации лич</w:t>
            </w:r>
            <w:r w:rsidRPr="00B51569">
              <w:rPr>
                <w:sz w:val="22"/>
                <w:szCs w:val="22"/>
              </w:rPr>
              <w:t>ных планов</w:t>
            </w:r>
          </w:p>
          <w:p w:rsidR="002257D0" w:rsidRPr="00B51569" w:rsidRDefault="002257D0" w:rsidP="00DA7993">
            <w:pPr>
              <w:rPr>
                <w:sz w:val="22"/>
                <w:szCs w:val="22"/>
              </w:rPr>
            </w:pPr>
          </w:p>
          <w:p w:rsidR="002257D0" w:rsidRPr="00B51569" w:rsidRDefault="002257D0" w:rsidP="00DA7993">
            <w:pPr>
              <w:rPr>
                <w:sz w:val="22"/>
                <w:szCs w:val="22"/>
              </w:rPr>
            </w:pPr>
          </w:p>
        </w:tc>
      </w:tr>
      <w:tr w:rsidR="00B51569" w:rsidRPr="00B51569" w:rsidTr="00DA7993">
        <w:trPr>
          <w:trHeight w:val="60"/>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b/>
                <w:sz w:val="22"/>
                <w:szCs w:val="22"/>
              </w:rPr>
            </w:pPr>
            <w:r w:rsidRPr="00B51569">
              <w:rPr>
                <w:b/>
                <w:sz w:val="22"/>
                <w:szCs w:val="22"/>
              </w:rPr>
              <w:t>4.</w:t>
            </w:r>
            <w:r w:rsidRPr="00B51569">
              <w:rPr>
                <w:b/>
                <w:sz w:val="22"/>
                <w:szCs w:val="22"/>
              </w:rPr>
              <w:t> </w:t>
            </w:r>
            <w:r w:rsidRPr="00B51569">
              <w:rPr>
                <w:b/>
                <w:sz w:val="22"/>
                <w:szCs w:val="22"/>
              </w:rPr>
              <w:t>Информационная компетентность</w:t>
            </w:r>
          </w:p>
        </w:tc>
      </w:tr>
      <w:tr w:rsidR="00B51569" w:rsidRPr="00B51569" w:rsidTr="00DA7993">
        <w:trPr>
          <w:cantSplit/>
          <w:trHeight w:val="2095"/>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предмете</w:t>
            </w:r>
            <w:r w:rsidRPr="00B51569">
              <w:rPr>
                <w:sz w:val="22"/>
                <w:szCs w:val="22"/>
              </w:rPr>
              <w:br/>
              <w:t>преподавания</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pacing w:val="-2"/>
                <w:sz w:val="22"/>
                <w:szCs w:val="22"/>
              </w:rPr>
            </w:pPr>
            <w:r w:rsidRPr="00B51569">
              <w:rPr>
                <w:spacing w:val="-2"/>
                <w:sz w:val="22"/>
                <w:szCs w:val="22"/>
              </w:rPr>
              <w:t xml:space="preserve">Глубокое знание предмета преподавания, </w:t>
            </w:r>
            <w:r w:rsidRPr="00B51569">
              <w:rPr>
                <w:spacing w:val="2"/>
                <w:sz w:val="22"/>
                <w:szCs w:val="22"/>
              </w:rPr>
              <w:t>сочетающееся с общей культурой педа</w:t>
            </w:r>
            <w:r w:rsidRPr="00B51569">
              <w:rPr>
                <w:spacing w:val="-2"/>
                <w:sz w:val="22"/>
                <w:szCs w:val="22"/>
              </w:rPr>
              <w:t xml:space="preserve">гога. </w:t>
            </w:r>
          </w:p>
          <w:p w:rsidR="00F27AC3" w:rsidRPr="00B51569" w:rsidRDefault="00F27AC3" w:rsidP="00DA7993">
            <w:pPr>
              <w:rPr>
                <w:sz w:val="22"/>
                <w:szCs w:val="22"/>
              </w:rPr>
            </w:pPr>
            <w:r w:rsidRPr="00B51569">
              <w:rPr>
                <w:spacing w:val="-2"/>
                <w:sz w:val="22"/>
                <w:szCs w:val="22"/>
              </w:rPr>
              <w:t>Сочетание теоретического знания с видением его практического применения,</w:t>
            </w:r>
          </w:p>
          <w:p w:rsidR="00F27AC3" w:rsidRPr="00B51569" w:rsidRDefault="00F27AC3" w:rsidP="00DA7993">
            <w:pPr>
              <w:rPr>
                <w:sz w:val="22"/>
                <w:szCs w:val="22"/>
              </w:rPr>
            </w:pPr>
            <w:r w:rsidRPr="00B51569">
              <w:rPr>
                <w:spacing w:val="2"/>
                <w:sz w:val="22"/>
                <w:szCs w:val="22"/>
              </w:rPr>
              <w:t>что является предпосылкой уста</w:t>
            </w:r>
            <w:r w:rsidRPr="00B51569">
              <w:rPr>
                <w:sz w:val="22"/>
                <w:szCs w:val="22"/>
              </w:rPr>
              <w:t>новления личностной значимости учения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генезиса формирования пред</w:t>
            </w:r>
            <w:r w:rsidRPr="00B51569">
              <w:rPr>
                <w:spacing w:val="2"/>
                <w:sz w:val="22"/>
                <w:szCs w:val="22"/>
              </w:rPr>
              <w:t xml:space="preserve">метного знания (история, персоналии, </w:t>
            </w:r>
            <w:r w:rsidRPr="00B51569">
              <w:rPr>
                <w:sz w:val="22"/>
                <w:szCs w:val="22"/>
              </w:rPr>
              <w:t>для решения каких проблем разрабатывалось);</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возможности применения получаемых </w:t>
            </w:r>
            <w:r w:rsidRPr="00B51569">
              <w:rPr>
                <w:spacing w:val="2"/>
                <w:sz w:val="22"/>
                <w:szCs w:val="22"/>
              </w:rPr>
              <w:t xml:space="preserve">знаний для объяснения социальных и </w:t>
            </w:r>
            <w:r w:rsidRPr="00B51569">
              <w:rPr>
                <w:sz w:val="22"/>
                <w:szCs w:val="22"/>
              </w:rPr>
              <w:t>природных явлений;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методами решения различ</w:t>
            </w:r>
            <w:r w:rsidRPr="00B51569">
              <w:rPr>
                <w:sz w:val="22"/>
                <w:szCs w:val="22"/>
              </w:rPr>
              <w:t>ных задач;</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 xml:space="preserve">свободное решение задач ЕГЭ, олимпиад: </w:t>
            </w:r>
          </w:p>
        </w:tc>
      </w:tr>
      <w:tr w:rsidR="00B51569" w:rsidRPr="00B51569" w:rsidTr="00DA7993">
        <w:trPr>
          <w:cantSplit/>
          <w:trHeight w:val="2440"/>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4.2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методах</w:t>
            </w:r>
            <w:r w:rsidRPr="00B51569">
              <w:rPr>
                <w:sz w:val="22"/>
                <w:szCs w:val="22"/>
              </w:rPr>
              <w:br/>
              <w:t>преподавания</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Обеспечивает возможность эффектив</w:t>
            </w:r>
            <w:r w:rsidRPr="00B51569">
              <w:rPr>
                <w:sz w:val="22"/>
                <w:szCs w:val="22"/>
              </w:rPr>
              <w:t xml:space="preserve">ного усвоения знания и формирования </w:t>
            </w:r>
            <w:r w:rsidRPr="00B51569">
              <w:rPr>
                <w:spacing w:val="2"/>
                <w:sz w:val="22"/>
                <w:szCs w:val="22"/>
              </w:rPr>
              <w:t xml:space="preserve">умений, предусмотренных программой. </w:t>
            </w:r>
            <w:r w:rsidRPr="00B51569">
              <w:rPr>
                <w:sz w:val="22"/>
                <w:szCs w:val="22"/>
              </w:rPr>
              <w:t>Обеспечивает индивидуальный подход и развитие творческой личности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Знание нормативных методов и методик;</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личностно ориентиро</w:t>
            </w:r>
            <w:r w:rsidRPr="00B51569">
              <w:rPr>
                <w:sz w:val="22"/>
                <w:szCs w:val="22"/>
              </w:rPr>
              <w:t>ванных методов образования;</w:t>
            </w:r>
          </w:p>
          <w:p w:rsidR="00F27AC3" w:rsidRPr="00B51569" w:rsidRDefault="00F27AC3" w:rsidP="00DA7993">
            <w:pPr>
              <w:rPr>
                <w:sz w:val="22"/>
                <w:szCs w:val="22"/>
              </w:rPr>
            </w:pPr>
            <w:r w:rsidRPr="00B51569">
              <w:rPr>
                <w:sz w:val="22"/>
                <w:szCs w:val="22"/>
              </w:rPr>
              <w:t>—</w:t>
            </w:r>
            <w:r w:rsidRPr="00B51569">
              <w:rPr>
                <w:sz w:val="22"/>
                <w:szCs w:val="22"/>
              </w:rPr>
              <w:t> </w:t>
            </w:r>
            <w:r w:rsidRPr="00B51569">
              <w:rPr>
                <w:sz w:val="22"/>
                <w:szCs w:val="22"/>
              </w:rPr>
              <w:t>наличие своих находок и методов, авторской школы;</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современных достижений в об</w:t>
            </w:r>
            <w:r w:rsidRPr="00B51569">
              <w:rPr>
                <w:spacing w:val="2"/>
                <w:sz w:val="22"/>
                <w:szCs w:val="22"/>
              </w:rPr>
              <w:t xml:space="preserve">ласти методики обучения, в том числе использование новых информационных </w:t>
            </w:r>
            <w:r w:rsidRPr="00B51569">
              <w:rPr>
                <w:sz w:val="22"/>
                <w:szCs w:val="22"/>
              </w:rPr>
              <w:t>технологий;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использование в учебном процессе </w:t>
            </w:r>
            <w:r w:rsidRPr="00B51569">
              <w:rPr>
                <w:sz w:val="22"/>
                <w:szCs w:val="22"/>
              </w:rPr>
              <w:t>современных методов обучения</w:t>
            </w:r>
          </w:p>
        </w:tc>
      </w:tr>
      <w:tr w:rsidR="00B51569" w:rsidRPr="00B51569" w:rsidTr="00DA7993">
        <w:trPr>
          <w:cantSplit/>
          <w:trHeight w:val="4140"/>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4.3</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субъективных условиях деятельности (знание учеников и учебных коллективов)</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Позволяет осуществлять индивидуальный </w:t>
            </w:r>
            <w:r w:rsidRPr="00B51569">
              <w:rPr>
                <w:sz w:val="22"/>
                <w:szCs w:val="22"/>
              </w:rPr>
              <w:t>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теоретического материала по психологии, характеризующего индиви</w:t>
            </w:r>
            <w:r w:rsidRPr="00B51569">
              <w:rPr>
                <w:sz w:val="22"/>
                <w:szCs w:val="22"/>
              </w:rPr>
              <w:t xml:space="preserve">дуальные особенности </w:t>
            </w:r>
            <w:proofErr w:type="gramStart"/>
            <w:r w:rsidRPr="00B51569">
              <w:rPr>
                <w:sz w:val="22"/>
                <w:szCs w:val="22"/>
              </w:rPr>
              <w:t>обучающихся</w:t>
            </w:r>
            <w:proofErr w:type="gramEnd"/>
            <w:r w:rsidRPr="00B51569">
              <w:rPr>
                <w:sz w:val="22"/>
                <w:szCs w:val="22"/>
              </w:rPr>
              <w:t>;</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методами диагностики индивидуальных особенностей (возможно</w:t>
            </w:r>
            <w:r w:rsidRPr="00B51569">
              <w:rPr>
                <w:sz w:val="22"/>
                <w:szCs w:val="22"/>
              </w:rPr>
              <w:t>, совместно со школьным психологом);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знаний по психологии в организации учебного процесса;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 xml:space="preserve">разработка </w:t>
            </w:r>
            <w:proofErr w:type="gramStart"/>
            <w:r w:rsidRPr="00B51569">
              <w:rPr>
                <w:sz w:val="22"/>
                <w:szCs w:val="22"/>
              </w:rPr>
              <w:t>индивидуальных проектов</w:t>
            </w:r>
            <w:proofErr w:type="gramEnd"/>
            <w:r w:rsidRPr="00B51569">
              <w:rPr>
                <w:sz w:val="22"/>
                <w:szCs w:val="22"/>
              </w:rPr>
              <w:t xml:space="preserve"> на основе личных характеристик обучающихся;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методами социометрии;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учёт особенностей учебных коллективов в педагогическом процессе;</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(рефлексия) своих индивидуальных особенностей и их учёт в своей деятельности</w:t>
            </w:r>
          </w:p>
        </w:tc>
      </w:tr>
      <w:tr w:rsidR="00B51569" w:rsidRPr="00B51569" w:rsidTr="00DA7993">
        <w:trPr>
          <w:cantSplit/>
          <w:trHeight w:val="205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4.4</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Умение вести самостоятельный поиск информации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 xml:space="preserve">Обеспечивает постоянный профессиональный рост и творческий подход к </w:t>
            </w:r>
            <w:r w:rsidRPr="00B51569">
              <w:rPr>
                <w:sz w:val="22"/>
                <w:szCs w:val="22"/>
              </w:rPr>
              <w:t xml:space="preserve">педагогической деятельности. </w:t>
            </w:r>
          </w:p>
          <w:p w:rsidR="00F27AC3" w:rsidRPr="00B51569" w:rsidRDefault="00F27AC3" w:rsidP="00DA7993">
            <w:pPr>
              <w:rPr>
                <w:sz w:val="22"/>
                <w:szCs w:val="22"/>
              </w:rPr>
            </w:pPr>
            <w:r w:rsidRPr="00B51569">
              <w:rPr>
                <w:spacing w:val="2"/>
                <w:sz w:val="22"/>
                <w:szCs w:val="22"/>
              </w:rPr>
              <w:t xml:space="preserve">Современная ситуация </w:t>
            </w:r>
            <w:proofErr w:type="gramStart"/>
            <w:r w:rsidRPr="00B51569">
              <w:rPr>
                <w:spacing w:val="2"/>
                <w:sz w:val="22"/>
                <w:szCs w:val="22"/>
              </w:rPr>
              <w:t>быстрого</w:t>
            </w:r>
            <w:proofErr w:type="gramEnd"/>
            <w:r w:rsidRPr="00B51569">
              <w:rPr>
                <w:spacing w:val="2"/>
                <w:sz w:val="22"/>
                <w:szCs w:val="22"/>
              </w:rPr>
              <w:t xml:space="preserve"> раз­</w:t>
            </w:r>
            <w:r w:rsidRPr="00B51569">
              <w:rPr>
                <w:spacing w:val="2"/>
                <w:sz w:val="22"/>
                <w:szCs w:val="22"/>
              </w:rPr>
              <w:br/>
              <w:t xml:space="preserve">вития предметных областей, появление </w:t>
            </w:r>
            <w:r w:rsidRPr="00B51569">
              <w:rPr>
                <w:spacing w:val="2"/>
                <w:sz w:val="22"/>
                <w:szCs w:val="22"/>
              </w:rPr>
              <w:br/>
            </w:r>
            <w:r w:rsidRPr="00B51569">
              <w:rPr>
                <w:sz w:val="22"/>
                <w:szCs w:val="22"/>
              </w:rPr>
              <w:t>новых педагогических технологий предполагают непрерывное обновление собственных знаний и умений, что обеспечивает желание и умение вести самостоятельный поиск</w:t>
            </w:r>
          </w:p>
          <w:p w:rsidR="00F27AC3" w:rsidRPr="00B51569" w:rsidRDefault="00F27AC3" w:rsidP="00DA7993">
            <w:pPr>
              <w:rPr>
                <w:sz w:val="22"/>
                <w:szCs w:val="22"/>
              </w:rPr>
            </w:pP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Профессиональная любознательность;</w:t>
            </w:r>
          </w:p>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умение пользоваться различными информационно­поисковыми технологиями;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использование различных баз данных в образовательном процессе</w:t>
            </w:r>
          </w:p>
        </w:tc>
      </w:tr>
      <w:tr w:rsidR="00B51569" w:rsidRPr="00B51569" w:rsidTr="00DA7993">
        <w:trPr>
          <w:trHeight w:val="306"/>
        </w:trPr>
        <w:tc>
          <w:tcPr>
            <w:tcW w:w="9498" w:type="dxa"/>
            <w:gridSpan w:val="4"/>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tabs>
                <w:tab w:val="left" w:pos="9780"/>
              </w:tabs>
              <w:rPr>
                <w:b/>
                <w:sz w:val="22"/>
                <w:szCs w:val="22"/>
              </w:rPr>
            </w:pPr>
            <w:r w:rsidRPr="00B51569">
              <w:rPr>
                <w:b/>
                <w:sz w:val="22"/>
                <w:szCs w:val="22"/>
              </w:rPr>
              <w:lastRenderedPageBreak/>
              <w:t>5. Разработка программ педагогической деятельности и принятие педагогических решений</w:t>
            </w:r>
            <w:r w:rsidRPr="00B51569">
              <w:rPr>
                <w:b/>
                <w:sz w:val="22"/>
                <w:szCs w:val="22"/>
              </w:rPr>
              <w:tab/>
            </w:r>
          </w:p>
        </w:tc>
      </w:tr>
      <w:tr w:rsidR="00B51569" w:rsidRPr="00B51569" w:rsidTr="00DA7993">
        <w:trPr>
          <w:cantSplit/>
          <w:trHeight w:val="6342"/>
        </w:trPr>
        <w:tc>
          <w:tcPr>
            <w:tcW w:w="567"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5.1</w:t>
            </w:r>
          </w:p>
        </w:tc>
        <w:tc>
          <w:tcPr>
            <w:tcW w:w="1276" w:type="dxa"/>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разработать</w:t>
            </w:r>
            <w:r w:rsidR="002257D0" w:rsidRPr="00B51569">
              <w:rPr>
                <w:sz w:val="22"/>
                <w:szCs w:val="22"/>
              </w:rPr>
              <w:t xml:space="preserve">  </w:t>
            </w:r>
            <w:r w:rsidRPr="00B51569">
              <w:rPr>
                <w:sz w:val="22"/>
                <w:szCs w:val="22"/>
              </w:rPr>
              <w:t>образовательную программу,</w:t>
            </w:r>
            <w:r w:rsidRPr="00B51569">
              <w:rPr>
                <w:sz w:val="22"/>
                <w:szCs w:val="22"/>
              </w:rPr>
              <w:br/>
              <w:t>выбрать</w:t>
            </w:r>
            <w:r w:rsidR="002257D0" w:rsidRPr="00B51569">
              <w:rPr>
                <w:sz w:val="22"/>
                <w:szCs w:val="22"/>
              </w:rPr>
              <w:t xml:space="preserve">  </w:t>
            </w:r>
            <w:r w:rsidRPr="00B51569">
              <w:rPr>
                <w:sz w:val="22"/>
                <w:szCs w:val="22"/>
              </w:rPr>
              <w:t>учебники</w:t>
            </w:r>
            <w:r w:rsidR="002257D0" w:rsidRPr="00B51569">
              <w:rPr>
                <w:sz w:val="22"/>
                <w:szCs w:val="22"/>
              </w:rPr>
              <w:t xml:space="preserve">  </w:t>
            </w:r>
            <w:r w:rsidRPr="00B51569">
              <w:rPr>
                <w:sz w:val="22"/>
                <w:szCs w:val="22"/>
              </w:rPr>
              <w:t>и учебные</w:t>
            </w:r>
            <w:r w:rsidR="002257D0" w:rsidRPr="00B51569">
              <w:rPr>
                <w:sz w:val="22"/>
                <w:szCs w:val="22"/>
              </w:rPr>
              <w:t xml:space="preserve">  </w:t>
            </w:r>
            <w:r w:rsidRPr="00B51569">
              <w:rPr>
                <w:sz w:val="22"/>
                <w:szCs w:val="22"/>
              </w:rPr>
              <w:t>комплекты</w:t>
            </w:r>
          </w:p>
        </w:tc>
        <w:tc>
          <w:tcPr>
            <w:tcW w:w="4253"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pacing w:val="2"/>
                <w:sz w:val="21"/>
                <w:szCs w:val="21"/>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w:t>
            </w:r>
          </w:p>
          <w:p w:rsidR="00F27AC3" w:rsidRPr="00B51569" w:rsidRDefault="00F27AC3" w:rsidP="00DA7993">
            <w:pPr>
              <w:rPr>
                <w:sz w:val="21"/>
                <w:szCs w:val="21"/>
              </w:rPr>
            </w:pPr>
            <w:r w:rsidRPr="00B51569">
              <w:rPr>
                <w:sz w:val="21"/>
                <w:szCs w:val="21"/>
              </w:rPr>
              <w:t>невозможно творчески организовать образовательный процесс.</w:t>
            </w:r>
          </w:p>
          <w:p w:rsidR="00F27AC3" w:rsidRPr="00B51569" w:rsidRDefault="00F27AC3" w:rsidP="00DA7993">
            <w:pPr>
              <w:rPr>
                <w:sz w:val="21"/>
                <w:szCs w:val="21"/>
              </w:rPr>
            </w:pPr>
            <w:r w:rsidRPr="00B51569">
              <w:rPr>
                <w:sz w:val="21"/>
                <w:szCs w:val="21"/>
              </w:rPr>
              <w:t xml:space="preserve">Образовательные программы выступают </w:t>
            </w:r>
            <w:r w:rsidRPr="00B51569">
              <w:rPr>
                <w:spacing w:val="2"/>
                <w:sz w:val="21"/>
                <w:szCs w:val="21"/>
              </w:rPr>
              <w:t xml:space="preserve">средствами целенаправленного влияния </w:t>
            </w:r>
            <w:r w:rsidRPr="00B51569">
              <w:rPr>
                <w:sz w:val="21"/>
                <w:szCs w:val="21"/>
              </w:rPr>
              <w:t xml:space="preserve">на развитие </w:t>
            </w:r>
            <w:proofErr w:type="gramStart"/>
            <w:r w:rsidRPr="00B51569">
              <w:rPr>
                <w:sz w:val="21"/>
                <w:szCs w:val="21"/>
              </w:rPr>
              <w:t>обучающихся</w:t>
            </w:r>
            <w:proofErr w:type="gramEnd"/>
            <w:r w:rsidRPr="00B51569">
              <w:rPr>
                <w:sz w:val="21"/>
                <w:szCs w:val="21"/>
              </w:rPr>
              <w:t>.</w:t>
            </w:r>
          </w:p>
          <w:p w:rsidR="00F27AC3" w:rsidRPr="00B51569" w:rsidRDefault="00F27AC3" w:rsidP="00DA7993">
            <w:pPr>
              <w:rPr>
                <w:spacing w:val="-4"/>
                <w:sz w:val="21"/>
                <w:szCs w:val="21"/>
              </w:rPr>
            </w:pPr>
            <w:r w:rsidRPr="00B51569">
              <w:rPr>
                <w:sz w:val="21"/>
                <w:szCs w:val="21"/>
              </w:rPr>
              <w:t>Компетентность в разработке образова</w:t>
            </w:r>
            <w:r w:rsidRPr="00B51569">
              <w:rPr>
                <w:spacing w:val="-4"/>
                <w:sz w:val="21"/>
                <w:szCs w:val="21"/>
              </w:rPr>
              <w:t xml:space="preserve">тельных программ позволяет осуществлять </w:t>
            </w:r>
            <w:r w:rsidRPr="00B51569">
              <w:rPr>
                <w:sz w:val="21"/>
                <w:szCs w:val="21"/>
              </w:rPr>
              <w:t>преподавание на различных уровнях обученности и развития обучающихся.</w:t>
            </w:r>
          </w:p>
          <w:p w:rsidR="00F27AC3" w:rsidRPr="00B51569" w:rsidRDefault="00F27AC3" w:rsidP="00DA7993">
            <w:pPr>
              <w:rPr>
                <w:sz w:val="21"/>
                <w:szCs w:val="21"/>
              </w:rPr>
            </w:pPr>
            <w:r w:rsidRPr="00B51569">
              <w:rPr>
                <w:sz w:val="21"/>
                <w:szCs w:val="21"/>
              </w:rPr>
              <w:t>Обоснованный выбор учебников и учебных комплектов является составной ча</w:t>
            </w:r>
            <w:r w:rsidRPr="00B51569">
              <w:rPr>
                <w:spacing w:val="2"/>
                <w:sz w:val="21"/>
                <w:szCs w:val="21"/>
              </w:rPr>
              <w:t>стью разработки образовательных программ, характер представляемого обоснования позволяет судить о стартово</w:t>
            </w:r>
            <w:r w:rsidRPr="00B51569">
              <w:rPr>
                <w:sz w:val="21"/>
                <w:szCs w:val="21"/>
              </w:rPr>
              <w:t>й готовности к началу педагогической дея</w:t>
            </w:r>
            <w:r w:rsidRPr="00B51569">
              <w:rPr>
                <w:spacing w:val="2"/>
                <w:sz w:val="21"/>
                <w:szCs w:val="21"/>
              </w:rPr>
              <w:t>тельности, сделать вывод о готовности педагога учитывать индивидуальные ха</w:t>
            </w:r>
            <w:r w:rsidRPr="00B51569">
              <w:rPr>
                <w:sz w:val="21"/>
                <w:szCs w:val="21"/>
              </w:rPr>
              <w:t>рактеристики обучающихся</w:t>
            </w:r>
          </w:p>
        </w:tc>
        <w:tc>
          <w:tcPr>
            <w:tcW w:w="3402" w:type="dxa"/>
            <w:tcBorders>
              <w:top w:val="single" w:sz="4" w:space="0" w:color="000000"/>
              <w:left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z w:val="21"/>
                <w:szCs w:val="21"/>
              </w:rPr>
              <w:t>Знание образовательных стандартов и примерных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наличие персонально разработанных образовательных программ: характеристика этих программ по содержанию, ис</w:t>
            </w:r>
            <w:r w:rsidRPr="00B51569">
              <w:rPr>
                <w:sz w:val="21"/>
                <w:szCs w:val="21"/>
              </w:rPr>
              <w:t>точникам информации; по материальной базе, на которой должны реализовываться программы; по учёту индивидуальных характеристик обучающихся;</w:t>
            </w:r>
          </w:p>
          <w:p w:rsidR="00F27AC3" w:rsidRPr="00B51569" w:rsidRDefault="00F27AC3" w:rsidP="00DA7993">
            <w:pPr>
              <w:rPr>
                <w:sz w:val="21"/>
                <w:szCs w:val="21"/>
              </w:rPr>
            </w:pPr>
            <w:r w:rsidRPr="00B51569">
              <w:rPr>
                <w:spacing w:val="2"/>
                <w:sz w:val="21"/>
                <w:szCs w:val="21"/>
              </w:rPr>
              <w:t>—</w:t>
            </w:r>
            <w:r w:rsidRPr="00B51569">
              <w:rPr>
                <w:spacing w:val="2"/>
                <w:sz w:val="21"/>
                <w:szCs w:val="21"/>
              </w:rPr>
              <w:t> </w:t>
            </w:r>
            <w:r w:rsidRPr="00B51569">
              <w:rPr>
                <w:spacing w:val="2"/>
                <w:sz w:val="21"/>
                <w:szCs w:val="21"/>
              </w:rPr>
              <w:t>обоснованность используемых обра</w:t>
            </w:r>
            <w:r w:rsidRPr="00B51569">
              <w:rPr>
                <w:sz w:val="21"/>
                <w:szCs w:val="21"/>
              </w:rPr>
              <w:t>зовательных программ;</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обучающихся и их родителей в разработке образовательной про</w:t>
            </w:r>
            <w:r w:rsidRPr="00B51569">
              <w:rPr>
                <w:sz w:val="21"/>
                <w:szCs w:val="21"/>
              </w:rPr>
              <w:t>граммы, индивидуального учебного плана и индивидуального образовательного маршрута;</w:t>
            </w:r>
          </w:p>
          <w:p w:rsidR="00F27AC3" w:rsidRPr="00B51569" w:rsidRDefault="00F27AC3" w:rsidP="00DA7993">
            <w:pPr>
              <w:rPr>
                <w:sz w:val="21"/>
                <w:szCs w:val="21"/>
              </w:rPr>
            </w:pPr>
            <w:r w:rsidRPr="00B51569">
              <w:rPr>
                <w:sz w:val="21"/>
                <w:szCs w:val="21"/>
              </w:rPr>
              <w:t>—</w:t>
            </w:r>
            <w:r w:rsidRPr="00B51569">
              <w:rPr>
                <w:spacing w:val="2"/>
                <w:sz w:val="21"/>
                <w:szCs w:val="21"/>
              </w:rPr>
              <w:t> </w:t>
            </w:r>
            <w:r w:rsidRPr="00B51569">
              <w:rPr>
                <w:spacing w:val="2"/>
                <w:sz w:val="21"/>
                <w:szCs w:val="21"/>
              </w:rPr>
              <w:t>участие работодателей в разработке</w:t>
            </w:r>
            <w:r w:rsidRPr="00B51569">
              <w:rPr>
                <w:sz w:val="21"/>
                <w:szCs w:val="21"/>
              </w:rPr>
              <w:t xml:space="preserve"> образовательной программы;</w:t>
            </w:r>
          </w:p>
          <w:p w:rsidR="00F27AC3" w:rsidRPr="00B51569" w:rsidRDefault="00F27AC3" w:rsidP="00DA7993">
            <w:pPr>
              <w:rPr>
                <w:spacing w:val="-2"/>
                <w:sz w:val="21"/>
                <w:szCs w:val="21"/>
              </w:rPr>
            </w:pPr>
            <w:r w:rsidRPr="00B51569">
              <w:rPr>
                <w:spacing w:val="-2"/>
                <w:sz w:val="21"/>
                <w:szCs w:val="21"/>
              </w:rPr>
              <w:t>—</w:t>
            </w:r>
            <w:r w:rsidRPr="00B51569">
              <w:rPr>
                <w:spacing w:val="-2"/>
                <w:sz w:val="21"/>
                <w:szCs w:val="21"/>
              </w:rPr>
              <w:t> </w:t>
            </w:r>
            <w:r w:rsidRPr="00B51569">
              <w:rPr>
                <w:spacing w:val="-2"/>
                <w:sz w:val="21"/>
                <w:szCs w:val="21"/>
              </w:rPr>
              <w:t>знание учебников и учебно­методиче</w:t>
            </w:r>
            <w:r w:rsidRPr="00B51569">
              <w:rPr>
                <w:sz w:val="21"/>
                <w:szCs w:val="21"/>
              </w:rPr>
              <w:t>ских комплектов, используемых в обра</w:t>
            </w:r>
            <w:r w:rsidRPr="00B51569">
              <w:rPr>
                <w:spacing w:val="-2"/>
                <w:sz w:val="21"/>
                <w:szCs w:val="21"/>
              </w:rPr>
              <w:t>зовательных учреждениях, рекомендованных органом управления образованием;</w:t>
            </w:r>
          </w:p>
          <w:p w:rsidR="00F27AC3" w:rsidRPr="00B51569" w:rsidRDefault="00F27AC3" w:rsidP="00DA7993">
            <w:pPr>
              <w:rPr>
                <w:sz w:val="21"/>
                <w:szCs w:val="21"/>
              </w:rPr>
            </w:pPr>
            <w:r w:rsidRPr="00B51569">
              <w:rPr>
                <w:sz w:val="21"/>
                <w:szCs w:val="21"/>
              </w:rPr>
              <w:t>—</w:t>
            </w:r>
            <w:r w:rsidRPr="00B51569">
              <w:rPr>
                <w:sz w:val="21"/>
                <w:szCs w:val="21"/>
              </w:rPr>
              <w:t> </w:t>
            </w:r>
            <w:r w:rsidRPr="00B51569">
              <w:rPr>
                <w:sz w:val="21"/>
                <w:szCs w:val="21"/>
              </w:rPr>
              <w:t xml:space="preserve">обоснованность выбора учебников и </w:t>
            </w:r>
            <w:r w:rsidRPr="00B51569">
              <w:rPr>
                <w:spacing w:val="-4"/>
                <w:sz w:val="21"/>
                <w:szCs w:val="21"/>
              </w:rPr>
              <w:t>учебно­методических комплектов, исполь</w:t>
            </w:r>
            <w:r w:rsidRPr="00B51569">
              <w:rPr>
                <w:sz w:val="21"/>
                <w:szCs w:val="21"/>
              </w:rPr>
              <w:t>зуемых педагогом</w:t>
            </w:r>
          </w:p>
        </w:tc>
      </w:tr>
      <w:tr w:rsidR="00B51569" w:rsidRPr="00B51569" w:rsidTr="00DA7993">
        <w:trPr>
          <w:cantSplit/>
          <w:trHeight w:val="2802"/>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5.2</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Умение</w:t>
            </w:r>
            <w:r w:rsidR="002257D0" w:rsidRPr="00B51569">
              <w:rPr>
                <w:sz w:val="22"/>
                <w:szCs w:val="22"/>
              </w:rPr>
              <w:t xml:space="preserve">   </w:t>
            </w:r>
            <w:r w:rsidRPr="00B51569">
              <w:rPr>
                <w:sz w:val="22"/>
                <w:szCs w:val="22"/>
              </w:rPr>
              <w:t>принимать</w:t>
            </w:r>
            <w:r w:rsidRPr="00B51569">
              <w:rPr>
                <w:sz w:val="22"/>
                <w:szCs w:val="22"/>
              </w:rPr>
              <w:br/>
              <w:t>решения</w:t>
            </w:r>
            <w:r w:rsidR="002257D0" w:rsidRPr="00B51569">
              <w:rPr>
                <w:sz w:val="22"/>
                <w:szCs w:val="22"/>
              </w:rPr>
              <w:t xml:space="preserve">  </w:t>
            </w:r>
            <w:r w:rsidRPr="00B51569">
              <w:rPr>
                <w:sz w:val="22"/>
                <w:szCs w:val="22"/>
              </w:rPr>
              <w:t>в различных педагогических ситуациях</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2"/>
                <w:sz w:val="22"/>
                <w:szCs w:val="22"/>
              </w:rPr>
              <w:t>Педагогу приходится постоянно прини</w:t>
            </w:r>
            <w:r w:rsidRPr="00B51569">
              <w:rPr>
                <w:sz w:val="22"/>
                <w:szCs w:val="22"/>
              </w:rPr>
              <w:t>мать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установить дисциплину;</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мотивировать академическую активность;</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как вызвать интерес у конкретного </w:t>
            </w:r>
            <w:r w:rsidRPr="00B51569">
              <w:rPr>
                <w:sz w:val="22"/>
                <w:szCs w:val="22"/>
              </w:rPr>
              <w:t>ученика;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как обеспечить понимание и т. д.</w:t>
            </w:r>
          </w:p>
          <w:p w:rsidR="00F27AC3" w:rsidRPr="00B51569" w:rsidRDefault="00F27AC3" w:rsidP="00DA7993">
            <w:pPr>
              <w:rPr>
                <w:spacing w:val="-5"/>
                <w:sz w:val="22"/>
                <w:szCs w:val="22"/>
              </w:rPr>
            </w:pPr>
            <w:r w:rsidRPr="00B51569">
              <w:rPr>
                <w:spacing w:val="2"/>
                <w:sz w:val="22"/>
                <w:szCs w:val="22"/>
              </w:rPr>
              <w:t>Разрешение педагогических проблем со</w:t>
            </w:r>
            <w:r w:rsidRPr="00B51569">
              <w:rPr>
                <w:spacing w:val="-5"/>
                <w:sz w:val="22"/>
                <w:szCs w:val="22"/>
              </w:rPr>
              <w:t>ставляет суть педагогической деятельности.</w:t>
            </w:r>
          </w:p>
          <w:p w:rsidR="00F27AC3" w:rsidRPr="00B51569" w:rsidRDefault="00F27AC3" w:rsidP="00DA7993">
            <w:pPr>
              <w:rPr>
                <w:sz w:val="22"/>
                <w:szCs w:val="22"/>
              </w:rPr>
            </w:pPr>
            <w:r w:rsidRPr="00B51569">
              <w:rPr>
                <w:sz w:val="22"/>
                <w:szCs w:val="22"/>
              </w:rPr>
              <w:t>При решении проблем могут применяться как стандартные решения (решающие правила), так и творческие (креативные) или интуитивные</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педагогических ситуаций, требующих участия педагога для своего решения;</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владение набором решающих правил, используемых для различных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pacing w:val="2"/>
                <w:sz w:val="22"/>
                <w:szCs w:val="22"/>
              </w:rPr>
              <w:t>владение критерием предпочтительности при выборе того или иного ре</w:t>
            </w:r>
            <w:r w:rsidRPr="00B51569">
              <w:rPr>
                <w:sz w:val="22"/>
                <w:szCs w:val="22"/>
              </w:rPr>
              <w:t>шающего правила;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критериев достижения цели;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нетипичных конфликтных ситуаций;</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примеры разрешения конкретных педагогических ситуаций;</w:t>
            </w:r>
          </w:p>
        </w:tc>
      </w:tr>
      <w:tr w:rsidR="00B51569" w:rsidRPr="00B51569" w:rsidTr="00DA7993">
        <w:trPr>
          <w:trHeight w:val="294"/>
        </w:trPr>
        <w:tc>
          <w:tcPr>
            <w:tcW w:w="9498" w:type="dxa"/>
            <w:gridSpan w:val="4"/>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b/>
                <w:sz w:val="22"/>
                <w:szCs w:val="22"/>
              </w:rPr>
            </w:pPr>
            <w:r w:rsidRPr="00B51569">
              <w:rPr>
                <w:b/>
                <w:sz w:val="22"/>
                <w:szCs w:val="22"/>
              </w:rPr>
              <w:lastRenderedPageBreak/>
              <w:t>6. Компетенции в организации учебной деятельности</w:t>
            </w:r>
          </w:p>
        </w:tc>
      </w:tr>
      <w:tr w:rsidR="00B51569" w:rsidRPr="00B51569" w:rsidTr="00DA7993">
        <w:trPr>
          <w:cantSplit/>
          <w:trHeight w:val="1838"/>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6.1</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установлении субъект­субъектных отношений</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 xml:space="preserve">Является одной из ведущих в системе гуманистической педагогики. Предполагает </w:t>
            </w:r>
            <w:r w:rsidRPr="00B51569">
              <w:rPr>
                <w:spacing w:val="2"/>
                <w:sz w:val="22"/>
                <w:szCs w:val="22"/>
              </w:rPr>
              <w:t>способность педагога к взаимопонима</w:t>
            </w:r>
            <w:r w:rsidRPr="00B51569">
              <w:rPr>
                <w:spacing w:val="-2"/>
                <w:sz w:val="22"/>
                <w:szCs w:val="22"/>
              </w:rPr>
              <w:t>нию, установлению отношений сотрудни</w:t>
            </w:r>
            <w:r w:rsidRPr="00B51569">
              <w:rPr>
                <w:sz w:val="22"/>
                <w:szCs w:val="22"/>
              </w:rPr>
              <w:t>чества, способность слушать и чувствовать, выяснять интересы и потребности</w:t>
            </w:r>
            <w:r w:rsidRPr="00B51569">
              <w:rPr>
                <w:spacing w:val="-2"/>
                <w:sz w:val="22"/>
                <w:szCs w:val="22"/>
              </w:rPr>
              <w:t xml:space="preserve"> других участников образовательного процесса, готовность вступать в помогающие отношения, позитивный настрой педагога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 xml:space="preserve">Знание </w:t>
            </w:r>
            <w:proofErr w:type="gramStart"/>
            <w:r w:rsidRPr="00B51569">
              <w:rPr>
                <w:sz w:val="22"/>
                <w:szCs w:val="22"/>
              </w:rPr>
              <w:t>обучающихся</w:t>
            </w:r>
            <w:proofErr w:type="gramEnd"/>
            <w:r w:rsidRPr="00B51569">
              <w:rPr>
                <w:sz w:val="22"/>
                <w:szCs w:val="22"/>
              </w:rPr>
              <w:t>;</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компетентность в целеполагании;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предметная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методическая компетентность;</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готовность к сотрудничеству</w:t>
            </w:r>
          </w:p>
        </w:tc>
      </w:tr>
      <w:tr w:rsidR="00B51569" w:rsidRPr="00B51569" w:rsidTr="00DA7993">
        <w:trPr>
          <w:cantSplit/>
          <w:trHeight w:val="2031"/>
        </w:trPr>
        <w:tc>
          <w:tcPr>
            <w:tcW w:w="567"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6.2</w:t>
            </w:r>
          </w:p>
        </w:tc>
        <w:tc>
          <w:tcPr>
            <w:tcW w:w="1276"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в обеспечении понимания  пед. </w:t>
            </w:r>
            <w:r w:rsidRPr="00B51569">
              <w:rPr>
                <w:sz w:val="22"/>
                <w:szCs w:val="22"/>
              </w:rPr>
              <w:t xml:space="preserve"> задачи</w:t>
            </w:r>
            <w:r w:rsidRPr="00B51569">
              <w:rPr>
                <w:sz w:val="22"/>
                <w:szCs w:val="22"/>
              </w:rPr>
              <w:br/>
              <w:t>и способов</w:t>
            </w:r>
            <w:r w:rsidR="002257D0" w:rsidRPr="00B51569">
              <w:rPr>
                <w:sz w:val="22"/>
                <w:szCs w:val="22"/>
              </w:rPr>
              <w:t xml:space="preserve">  </w:t>
            </w:r>
            <w:r w:rsidRPr="00B51569">
              <w:rPr>
                <w:sz w:val="22"/>
                <w:szCs w:val="22"/>
              </w:rPr>
              <w:t>деятельности</w:t>
            </w:r>
          </w:p>
        </w:tc>
        <w:tc>
          <w:tcPr>
            <w:tcW w:w="4253"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pacing w:val="2"/>
                <w:sz w:val="22"/>
                <w:szCs w:val="22"/>
              </w:rPr>
              <w:t>Добиться понимания учебного материала — главная задача педагога. Этого</w:t>
            </w:r>
            <w:r w:rsidRPr="00B51569">
              <w:rPr>
                <w:sz w:val="22"/>
                <w:szCs w:val="22"/>
              </w:rPr>
              <w:t xml:space="preserve"> понимания можно достичь путём вклю</w:t>
            </w:r>
            <w:r w:rsidRPr="00B51569">
              <w:rPr>
                <w:spacing w:val="2"/>
                <w:sz w:val="22"/>
                <w:szCs w:val="22"/>
              </w:rPr>
              <w:t xml:space="preserve">чения нового материала в систему уже </w:t>
            </w:r>
            <w:r w:rsidRPr="00B51569">
              <w:rPr>
                <w:sz w:val="22"/>
                <w:szCs w:val="22"/>
              </w:rPr>
              <w:t xml:space="preserve">освоенных знаний или умений и путём </w:t>
            </w:r>
            <w:r w:rsidRPr="00B51569">
              <w:rPr>
                <w:sz w:val="22"/>
                <w:szCs w:val="22"/>
              </w:rPr>
              <w:br/>
              <w:t>д</w:t>
            </w:r>
            <w:r w:rsidRPr="00B51569">
              <w:rPr>
                <w:spacing w:val="-2"/>
                <w:sz w:val="22"/>
                <w:szCs w:val="22"/>
              </w:rPr>
              <w:t>емонстрации практического применени</w:t>
            </w:r>
            <w:r w:rsidRPr="00B51569">
              <w:rPr>
                <w:sz w:val="22"/>
                <w:szCs w:val="22"/>
              </w:rPr>
              <w:t>я</w:t>
            </w:r>
            <w:r w:rsidRPr="00B51569">
              <w:rPr>
                <w:sz w:val="22"/>
                <w:szCs w:val="22"/>
              </w:rPr>
              <w:br/>
              <w:t>изучаемого материала</w:t>
            </w:r>
          </w:p>
        </w:tc>
        <w:tc>
          <w:tcPr>
            <w:tcW w:w="3402" w:type="dxa"/>
            <w:tcBorders>
              <w:top w:val="single" w:sz="4" w:space="0" w:color="000000"/>
              <w:left w:val="single" w:sz="4" w:space="0" w:color="000000"/>
              <w:bottom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того, что знают и понимают ученики;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изучаемым материалом;</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осознанное включение нового учеб</w:t>
            </w:r>
            <w:r w:rsidRPr="00B51569">
              <w:rPr>
                <w:sz w:val="22"/>
                <w:szCs w:val="22"/>
              </w:rPr>
              <w:t xml:space="preserve">ного материала в систему освоенных </w:t>
            </w:r>
            <w:proofErr w:type="gramStart"/>
            <w:r w:rsidRPr="00B51569">
              <w:rPr>
                <w:sz w:val="22"/>
                <w:szCs w:val="22"/>
              </w:rPr>
              <w:t>обучающимися</w:t>
            </w:r>
            <w:proofErr w:type="gramEnd"/>
            <w:r w:rsidRPr="00B51569">
              <w:rPr>
                <w:sz w:val="22"/>
                <w:szCs w:val="22"/>
              </w:rPr>
              <w:t xml:space="preserve"> знаний;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демонстрация практического примене</w:t>
            </w:r>
            <w:r w:rsidRPr="00B51569">
              <w:rPr>
                <w:sz w:val="22"/>
                <w:szCs w:val="22"/>
              </w:rPr>
              <w:t>ния изучаемого материала;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опора на чувственное восприятие</w:t>
            </w:r>
          </w:p>
        </w:tc>
      </w:tr>
      <w:tr w:rsidR="00B51569" w:rsidRPr="00B51569" w:rsidTr="00DA7993">
        <w:trPr>
          <w:cantSplit/>
          <w:trHeight w:val="2749"/>
        </w:trPr>
        <w:tc>
          <w:tcPr>
            <w:tcW w:w="567"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6.3</w:t>
            </w:r>
          </w:p>
        </w:tc>
        <w:tc>
          <w:tcPr>
            <w:tcW w:w="1276" w:type="dxa"/>
            <w:tcBorders>
              <w:top w:val="single" w:sz="4" w:space="0" w:color="000000"/>
              <w:left w:val="single" w:sz="4" w:space="0" w:color="000000"/>
              <w:right w:val="single" w:sz="4" w:space="0" w:color="000000"/>
            </w:tcBorders>
            <w:tcMar>
              <w:top w:w="62" w:type="dxa"/>
              <w:left w:w="85" w:type="dxa"/>
              <w:bottom w:w="79"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педагогическом</w:t>
            </w:r>
            <w:r w:rsidRPr="00B51569">
              <w:rPr>
                <w:sz w:val="22"/>
                <w:szCs w:val="22"/>
              </w:rPr>
              <w:br/>
              <w:t>оценивании</w:t>
            </w:r>
          </w:p>
        </w:tc>
        <w:tc>
          <w:tcPr>
            <w:tcW w:w="4253"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z w:val="22"/>
                <w:szCs w:val="22"/>
              </w:rPr>
            </w:pPr>
            <w:r w:rsidRPr="00B51569">
              <w:rPr>
                <w:sz w:val="22"/>
                <w:szCs w:val="22"/>
              </w:rPr>
              <w:t xml:space="preserve">Обеспечивает процессы стимулирования учебной активности, создаёт условия для </w:t>
            </w:r>
            <w:r w:rsidRPr="00B51569">
              <w:rPr>
                <w:spacing w:val="2"/>
                <w:sz w:val="22"/>
                <w:szCs w:val="22"/>
              </w:rPr>
              <w:t>формирования самооценки, определяет процессы формирования личностного «Я» обучающегося, пробуждает творческие силы. Грамотное педагогическое</w:t>
            </w:r>
          </w:p>
          <w:p w:rsidR="00F27AC3" w:rsidRPr="00B51569" w:rsidRDefault="00F27AC3" w:rsidP="00DA7993">
            <w:pPr>
              <w:rPr>
                <w:sz w:val="22"/>
                <w:szCs w:val="22"/>
              </w:rPr>
            </w:pPr>
            <w:r w:rsidRPr="00B51569">
              <w:rPr>
                <w:spacing w:val="2"/>
                <w:sz w:val="22"/>
                <w:szCs w:val="22"/>
              </w:rPr>
              <w:t xml:space="preserve">оценивание должно направлять развитие </w:t>
            </w:r>
            <w:proofErr w:type="gramStart"/>
            <w:r w:rsidRPr="00B51569">
              <w:rPr>
                <w:spacing w:val="2"/>
                <w:sz w:val="22"/>
                <w:szCs w:val="22"/>
              </w:rPr>
              <w:t>обучающегося</w:t>
            </w:r>
            <w:proofErr w:type="gramEnd"/>
            <w:r w:rsidRPr="00B51569">
              <w:rPr>
                <w:spacing w:val="2"/>
                <w:sz w:val="22"/>
                <w:szCs w:val="22"/>
              </w:rPr>
              <w:t xml:space="preserve"> от внешней оценк</w:t>
            </w:r>
            <w:r w:rsidRPr="00B51569">
              <w:rPr>
                <w:sz w:val="22"/>
                <w:szCs w:val="22"/>
              </w:rPr>
              <w:t>и к самооценке. Компетентность в оценивании других должна сочетаться с самооценкой педагога</w:t>
            </w:r>
          </w:p>
        </w:tc>
        <w:tc>
          <w:tcPr>
            <w:tcW w:w="3402" w:type="dxa"/>
            <w:tcBorders>
              <w:top w:val="single" w:sz="4" w:space="0" w:color="000000"/>
              <w:left w:val="single" w:sz="4" w:space="0" w:color="000000"/>
              <w:right w:val="single" w:sz="4" w:space="0" w:color="000000"/>
            </w:tcBorders>
            <w:tcMar>
              <w:top w:w="62" w:type="dxa"/>
              <w:left w:w="85" w:type="dxa"/>
              <w:bottom w:w="79" w:type="dxa"/>
              <w:right w:w="85" w:type="dxa"/>
            </w:tcMar>
          </w:tcPr>
          <w:p w:rsidR="00F27AC3" w:rsidRPr="00B51569" w:rsidRDefault="00F27AC3" w:rsidP="00DA7993">
            <w:pPr>
              <w:rPr>
                <w:spacing w:val="-2"/>
                <w:sz w:val="22"/>
                <w:szCs w:val="22"/>
              </w:rPr>
            </w:pPr>
            <w:r w:rsidRPr="00B51569">
              <w:rPr>
                <w:spacing w:val="-2"/>
                <w:sz w:val="22"/>
                <w:szCs w:val="22"/>
              </w:rPr>
              <w:t>—</w:t>
            </w:r>
            <w:r w:rsidRPr="00B51569">
              <w:rPr>
                <w:spacing w:val="-2"/>
                <w:sz w:val="22"/>
                <w:szCs w:val="22"/>
              </w:rPr>
              <w:t> </w:t>
            </w:r>
            <w:r w:rsidRPr="00B51569">
              <w:rPr>
                <w:spacing w:val="-2"/>
                <w:sz w:val="22"/>
                <w:szCs w:val="22"/>
              </w:rPr>
              <w:t>Знание функций педагогической оценки;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видов педагогической оценки;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знание того, что подлежит оценива</w:t>
            </w:r>
            <w:r w:rsidRPr="00B51569">
              <w:rPr>
                <w:sz w:val="22"/>
                <w:szCs w:val="22"/>
              </w:rPr>
              <w:t>нию в педагогической деятельности;</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владение методами </w:t>
            </w:r>
            <w:proofErr w:type="gramStart"/>
            <w:r w:rsidRPr="00B51569">
              <w:rPr>
                <w:spacing w:val="2"/>
                <w:sz w:val="22"/>
                <w:szCs w:val="22"/>
              </w:rPr>
              <w:t>педагогического</w:t>
            </w:r>
            <w:proofErr w:type="gramEnd"/>
          </w:p>
          <w:p w:rsidR="00F27AC3" w:rsidRPr="00B51569" w:rsidRDefault="00F27AC3" w:rsidP="00DA7993">
            <w:pPr>
              <w:rPr>
                <w:sz w:val="22"/>
                <w:szCs w:val="22"/>
              </w:rPr>
            </w:pPr>
            <w:r w:rsidRPr="00B51569">
              <w:rPr>
                <w:sz w:val="22"/>
                <w:szCs w:val="22"/>
              </w:rPr>
              <w:t>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умение продемонстрировать эти ме</w:t>
            </w:r>
            <w:r w:rsidRPr="00B51569">
              <w:rPr>
                <w:sz w:val="22"/>
                <w:szCs w:val="22"/>
              </w:rPr>
              <w:t>тоды на конкретных примерах;</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перейти от педагогического </w:t>
            </w:r>
            <w:r w:rsidRPr="00B51569">
              <w:rPr>
                <w:sz w:val="22"/>
                <w:szCs w:val="22"/>
              </w:rPr>
              <w:t>оценивания к самооценке</w:t>
            </w:r>
          </w:p>
        </w:tc>
      </w:tr>
      <w:tr w:rsidR="00B51569" w:rsidRPr="00B51569" w:rsidTr="002257D0">
        <w:trPr>
          <w:trHeight w:val="337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lastRenderedPageBreak/>
              <w:t>6.4</w:t>
            </w:r>
          </w:p>
        </w:tc>
        <w:tc>
          <w:tcPr>
            <w:tcW w:w="1276" w:type="dxa"/>
            <w:vMerge w:val="restart"/>
            <w:tcBorders>
              <w:top w:val="single" w:sz="4" w:space="0" w:color="000000"/>
              <w:left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2257D0">
            <w:pPr>
              <w:ind w:left="113" w:right="113"/>
              <w:rPr>
                <w:sz w:val="22"/>
                <w:szCs w:val="22"/>
              </w:rPr>
            </w:pPr>
            <w:r w:rsidRPr="00B51569">
              <w:rPr>
                <w:sz w:val="22"/>
                <w:szCs w:val="22"/>
              </w:rPr>
              <w:t>Компетентность</w:t>
            </w:r>
            <w:r w:rsidR="002257D0" w:rsidRPr="00B51569">
              <w:rPr>
                <w:sz w:val="22"/>
                <w:szCs w:val="22"/>
              </w:rPr>
              <w:t xml:space="preserve">  </w:t>
            </w:r>
            <w:r w:rsidRPr="00B51569">
              <w:rPr>
                <w:sz w:val="22"/>
                <w:szCs w:val="22"/>
              </w:rPr>
              <w:t>в организации</w:t>
            </w:r>
            <w:r w:rsidR="002257D0" w:rsidRPr="00B51569">
              <w:rPr>
                <w:sz w:val="22"/>
                <w:szCs w:val="22"/>
              </w:rPr>
              <w:t xml:space="preserve">  информацион</w:t>
            </w:r>
            <w:r w:rsidRPr="00B51569">
              <w:rPr>
                <w:sz w:val="22"/>
                <w:szCs w:val="22"/>
              </w:rPr>
              <w:t>ной основы</w:t>
            </w:r>
            <w:r w:rsidRPr="00B51569">
              <w:rPr>
                <w:sz w:val="22"/>
                <w:szCs w:val="22"/>
              </w:rPr>
              <w:br/>
              <w:t>деятельности обучающегося</w:t>
            </w:r>
            <w:r w:rsidR="002257D0" w:rsidRPr="00B51569">
              <w:rPr>
                <w:sz w:val="22"/>
                <w:szCs w:val="22"/>
              </w:rPr>
              <w:t xml:space="preserve">  </w:t>
            </w:r>
            <w:r w:rsidRPr="00B51569">
              <w:rPr>
                <w:sz w:val="22"/>
                <w:szCs w:val="22"/>
              </w:rPr>
              <w:t xml:space="preserve">Компетентность в использовании </w:t>
            </w:r>
            <w:r w:rsidRPr="00B51569">
              <w:rPr>
                <w:sz w:val="22"/>
                <w:szCs w:val="22"/>
              </w:rPr>
              <w:br/>
              <w:t>современных средств и систем организации учебно­воспитательного</w:t>
            </w:r>
            <w:r w:rsidRPr="00B51569">
              <w:rPr>
                <w:sz w:val="22"/>
                <w:szCs w:val="22"/>
              </w:rPr>
              <w:br/>
              <w:t>процесса</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 xml:space="preserve">Любая учебная задача разрешается, если </w:t>
            </w:r>
            <w:r w:rsidRPr="00B51569">
              <w:rPr>
                <w:spacing w:val="2"/>
                <w:sz w:val="22"/>
                <w:szCs w:val="22"/>
              </w:rPr>
              <w:t>обучающийся владеет необходимой для решения информацией и знает спосо</w:t>
            </w:r>
            <w:r w:rsidRPr="00B51569">
              <w:rPr>
                <w:sz w:val="22"/>
                <w:szCs w:val="22"/>
              </w:rPr>
              <w:t>б решения. Педагог должен обладать компетентностью в том, чтобы осуществить или организовать поиск необходимой для ученика информации</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Свободное владение учебным материалом;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типичных трудностей при изучении конкретных тем;</w:t>
            </w:r>
          </w:p>
          <w:p w:rsidR="00F27AC3" w:rsidRPr="00B51569" w:rsidRDefault="00F27AC3" w:rsidP="00DA7993">
            <w:pPr>
              <w:rPr>
                <w:sz w:val="22"/>
                <w:szCs w:val="22"/>
              </w:rPr>
            </w:pPr>
            <w:r w:rsidRPr="00B51569">
              <w:rPr>
                <w:spacing w:val="-3"/>
                <w:sz w:val="22"/>
                <w:szCs w:val="22"/>
              </w:rPr>
              <w:t>—</w:t>
            </w:r>
            <w:r w:rsidRPr="00B51569">
              <w:rPr>
                <w:spacing w:val="-3"/>
                <w:sz w:val="22"/>
                <w:szCs w:val="22"/>
              </w:rPr>
              <w:t> </w:t>
            </w:r>
            <w:r w:rsidRPr="00B51569">
              <w:rPr>
                <w:spacing w:val="-3"/>
                <w:sz w:val="22"/>
                <w:szCs w:val="22"/>
              </w:rPr>
              <w:t>способность дать дополнительную ин­</w:t>
            </w:r>
            <w:r w:rsidRPr="00B51569">
              <w:rPr>
                <w:spacing w:val="-3"/>
                <w:sz w:val="22"/>
                <w:szCs w:val="22"/>
              </w:rPr>
              <w:br/>
            </w:r>
            <w:r w:rsidRPr="00B51569">
              <w:rPr>
                <w:spacing w:val="2"/>
                <w:sz w:val="22"/>
                <w:szCs w:val="22"/>
              </w:rPr>
              <w:t xml:space="preserve">формацию или организовать поиск </w:t>
            </w:r>
            <w:proofErr w:type="gramStart"/>
            <w:r w:rsidRPr="00B51569">
              <w:rPr>
                <w:spacing w:val="2"/>
                <w:sz w:val="22"/>
                <w:szCs w:val="22"/>
              </w:rPr>
              <w:t>до­</w:t>
            </w:r>
            <w:r w:rsidRPr="00B51569">
              <w:rPr>
                <w:spacing w:val="2"/>
                <w:sz w:val="22"/>
                <w:szCs w:val="22"/>
              </w:rPr>
              <w:br/>
            </w:r>
            <w:r w:rsidRPr="00B51569">
              <w:rPr>
                <w:spacing w:val="-2"/>
                <w:sz w:val="22"/>
                <w:szCs w:val="22"/>
              </w:rPr>
              <w:t>полнительной</w:t>
            </w:r>
            <w:proofErr w:type="gramEnd"/>
            <w:r w:rsidRPr="00B51569">
              <w:rPr>
                <w:spacing w:val="-2"/>
                <w:sz w:val="22"/>
                <w:szCs w:val="22"/>
              </w:rPr>
              <w:t xml:space="preserve"> информации, необходимой</w:t>
            </w:r>
            <w:r w:rsidRPr="00B51569">
              <w:rPr>
                <w:spacing w:val="-2"/>
                <w:sz w:val="22"/>
                <w:szCs w:val="22"/>
              </w:rPr>
              <w:br/>
            </w:r>
            <w:r w:rsidRPr="00B51569">
              <w:rPr>
                <w:sz w:val="22"/>
                <w:szCs w:val="22"/>
              </w:rPr>
              <w:t>для решения учебной задачи;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 xml:space="preserve">умение выявить уровень развития </w:t>
            </w:r>
            <w:proofErr w:type="gramStart"/>
            <w:r w:rsidRPr="00B51569">
              <w:rPr>
                <w:sz w:val="22"/>
                <w:szCs w:val="22"/>
              </w:rPr>
              <w:t>обучающихся</w:t>
            </w:r>
            <w:proofErr w:type="gramEnd"/>
            <w:r w:rsidRPr="00B51569">
              <w:rPr>
                <w:sz w:val="22"/>
                <w:szCs w:val="22"/>
              </w:rPr>
              <w:t>;</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владение методами объективного </w:t>
            </w:r>
            <w:proofErr w:type="gramStart"/>
            <w:r w:rsidRPr="00B51569">
              <w:rPr>
                <w:spacing w:val="-2"/>
                <w:sz w:val="22"/>
                <w:szCs w:val="22"/>
              </w:rPr>
              <w:t>кон­</w:t>
            </w:r>
            <w:r w:rsidRPr="00B51569">
              <w:rPr>
                <w:spacing w:val="-2"/>
                <w:sz w:val="22"/>
                <w:szCs w:val="22"/>
              </w:rPr>
              <w:br/>
            </w:r>
            <w:r w:rsidRPr="00B51569">
              <w:rPr>
                <w:sz w:val="22"/>
                <w:szCs w:val="22"/>
              </w:rPr>
              <w:t>троля</w:t>
            </w:r>
            <w:proofErr w:type="gramEnd"/>
            <w:r w:rsidRPr="00B51569">
              <w:rPr>
                <w:sz w:val="22"/>
                <w:szCs w:val="22"/>
              </w:rPr>
              <w:t xml:space="preserve"> и оценивания;</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использовать навыки </w:t>
            </w:r>
            <w:proofErr w:type="gramStart"/>
            <w:r w:rsidRPr="00B51569">
              <w:rPr>
                <w:spacing w:val="2"/>
                <w:sz w:val="22"/>
                <w:szCs w:val="22"/>
              </w:rPr>
              <w:t>само­</w:t>
            </w:r>
            <w:r w:rsidRPr="00B51569">
              <w:rPr>
                <w:spacing w:val="2"/>
                <w:sz w:val="22"/>
                <w:szCs w:val="22"/>
              </w:rPr>
              <w:br/>
            </w:r>
            <w:r w:rsidRPr="00B51569">
              <w:rPr>
                <w:spacing w:val="-2"/>
                <w:sz w:val="22"/>
                <w:szCs w:val="22"/>
              </w:rPr>
              <w:t>оценки</w:t>
            </w:r>
            <w:proofErr w:type="gramEnd"/>
            <w:r w:rsidRPr="00B51569">
              <w:rPr>
                <w:spacing w:val="-2"/>
                <w:sz w:val="22"/>
                <w:szCs w:val="22"/>
              </w:rPr>
              <w:t xml:space="preserve"> для построения информационной </w:t>
            </w:r>
            <w:r w:rsidRPr="00B51569">
              <w:rPr>
                <w:spacing w:val="2"/>
                <w:sz w:val="22"/>
                <w:szCs w:val="22"/>
              </w:rPr>
              <w:t>основы деятельности (ученик должен</w:t>
            </w:r>
            <w:r w:rsidRPr="00B51569">
              <w:rPr>
                <w:spacing w:val="2"/>
                <w:sz w:val="22"/>
                <w:szCs w:val="22"/>
              </w:rPr>
              <w:br/>
            </w:r>
            <w:r w:rsidRPr="00B51569">
              <w:rPr>
                <w:spacing w:val="-2"/>
                <w:sz w:val="22"/>
                <w:szCs w:val="22"/>
              </w:rPr>
              <w:t>уметь определить, чего ему не хватает для</w:t>
            </w:r>
            <w:r w:rsidRPr="00B51569">
              <w:rPr>
                <w:spacing w:val="-2"/>
                <w:sz w:val="22"/>
                <w:szCs w:val="22"/>
              </w:rPr>
              <w:br/>
            </w:r>
            <w:r w:rsidRPr="00B51569">
              <w:rPr>
                <w:sz w:val="22"/>
                <w:szCs w:val="22"/>
              </w:rPr>
              <w:t>решения задачи)</w:t>
            </w:r>
          </w:p>
        </w:tc>
      </w:tr>
      <w:tr w:rsidR="00B51569" w:rsidRPr="00B51569" w:rsidTr="00DA7993">
        <w:trPr>
          <w:trHeight w:val="2034"/>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6.5</w:t>
            </w:r>
          </w:p>
        </w:tc>
        <w:tc>
          <w:tcPr>
            <w:tcW w:w="1276" w:type="dxa"/>
            <w:vMerge/>
            <w:tcBorders>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pacing w:val="-3"/>
                <w:sz w:val="22"/>
                <w:szCs w:val="22"/>
              </w:rPr>
              <w:t>Обеспечивает эффективность учебно­вос</w:t>
            </w:r>
            <w:r w:rsidRPr="00B51569">
              <w:rPr>
                <w:sz w:val="22"/>
                <w:szCs w:val="22"/>
              </w:rPr>
              <w:t>питательного процесса</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Знание современных средств и мето</w:t>
            </w:r>
            <w:r w:rsidRPr="00B51569">
              <w:rPr>
                <w:spacing w:val="2"/>
                <w:sz w:val="22"/>
                <w:szCs w:val="22"/>
              </w:rPr>
              <w:t>дов построения образовательного про</w:t>
            </w:r>
            <w:r w:rsidRPr="00B51569">
              <w:rPr>
                <w:sz w:val="22"/>
                <w:szCs w:val="22"/>
              </w:rPr>
              <w:t>цесса;</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обосновать выбранные методы и средства обучения</w:t>
            </w:r>
          </w:p>
        </w:tc>
      </w:tr>
      <w:tr w:rsidR="00F27AC3" w:rsidRPr="00B51569" w:rsidTr="00DA7993">
        <w:trPr>
          <w:cantSplit/>
          <w:trHeight w:val="1858"/>
        </w:trPr>
        <w:tc>
          <w:tcPr>
            <w:tcW w:w="567"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6.6</w:t>
            </w:r>
          </w:p>
        </w:tc>
        <w:tc>
          <w:tcPr>
            <w:tcW w:w="127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extDirection w:val="btLr"/>
          </w:tcPr>
          <w:p w:rsidR="00F27AC3" w:rsidRPr="00B51569" w:rsidRDefault="00F27AC3" w:rsidP="00F27AC3">
            <w:pPr>
              <w:ind w:left="113" w:right="113"/>
              <w:rPr>
                <w:sz w:val="22"/>
                <w:szCs w:val="22"/>
              </w:rPr>
            </w:pPr>
            <w:r w:rsidRPr="00B51569">
              <w:rPr>
                <w:sz w:val="22"/>
                <w:szCs w:val="22"/>
              </w:rPr>
              <w:t>Компетентность в способах умственной деятельности</w:t>
            </w:r>
          </w:p>
        </w:tc>
        <w:tc>
          <w:tcPr>
            <w:tcW w:w="425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Характеризует уровень владения педаго</w:t>
            </w:r>
            <w:r w:rsidRPr="00B51569">
              <w:rPr>
                <w:spacing w:val="2"/>
                <w:sz w:val="22"/>
                <w:szCs w:val="22"/>
              </w:rPr>
              <w:t xml:space="preserve">гом и </w:t>
            </w:r>
            <w:proofErr w:type="gramStart"/>
            <w:r w:rsidRPr="00B51569">
              <w:rPr>
                <w:spacing w:val="2"/>
                <w:sz w:val="22"/>
                <w:szCs w:val="22"/>
              </w:rPr>
              <w:t>обучающимися</w:t>
            </w:r>
            <w:proofErr w:type="gramEnd"/>
            <w:r w:rsidRPr="00B51569">
              <w:rPr>
                <w:spacing w:val="2"/>
                <w:sz w:val="22"/>
                <w:szCs w:val="22"/>
              </w:rPr>
              <w:t xml:space="preserve"> системой интел</w:t>
            </w:r>
            <w:r w:rsidRPr="00B51569">
              <w:rPr>
                <w:sz w:val="22"/>
                <w:szCs w:val="22"/>
              </w:rPr>
              <w:t>лектуальных операций</w:t>
            </w:r>
          </w:p>
        </w:tc>
        <w:tc>
          <w:tcPr>
            <w:tcW w:w="340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F27AC3" w:rsidRPr="00B51569" w:rsidRDefault="00F27AC3" w:rsidP="00DA7993">
            <w:pPr>
              <w:rPr>
                <w:sz w:val="22"/>
                <w:szCs w:val="22"/>
              </w:rPr>
            </w:pPr>
            <w:r w:rsidRPr="00B51569">
              <w:rPr>
                <w:sz w:val="22"/>
                <w:szCs w:val="22"/>
              </w:rPr>
              <w:t>—</w:t>
            </w:r>
            <w:r w:rsidRPr="00B51569">
              <w:rPr>
                <w:spacing w:val="-4"/>
                <w:sz w:val="22"/>
                <w:szCs w:val="22"/>
              </w:rPr>
              <w:t> </w:t>
            </w:r>
            <w:r w:rsidRPr="00B51569">
              <w:rPr>
                <w:spacing w:val="-4"/>
                <w:sz w:val="22"/>
                <w:szCs w:val="22"/>
              </w:rPr>
              <w:t>Знание системы интеллектуальных оп</w:t>
            </w:r>
            <w:r w:rsidRPr="00B51569">
              <w:rPr>
                <w:sz w:val="22"/>
                <w:szCs w:val="22"/>
              </w:rPr>
              <w:t>ераций;</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владение интеллектуальными опера</w:t>
            </w:r>
            <w:r w:rsidRPr="00B51569">
              <w:rPr>
                <w:sz w:val="22"/>
                <w:szCs w:val="22"/>
              </w:rPr>
              <w:t>циями;</w:t>
            </w:r>
          </w:p>
          <w:p w:rsidR="00F27AC3" w:rsidRPr="00B51569" w:rsidRDefault="00F27AC3" w:rsidP="00DA7993">
            <w:pPr>
              <w:rPr>
                <w:sz w:val="22"/>
                <w:szCs w:val="22"/>
              </w:rPr>
            </w:pPr>
            <w:r w:rsidRPr="00B51569">
              <w:rPr>
                <w:sz w:val="22"/>
                <w:szCs w:val="22"/>
              </w:rPr>
              <w:t>—</w:t>
            </w:r>
            <w:r w:rsidRPr="00B51569">
              <w:rPr>
                <w:spacing w:val="2"/>
                <w:sz w:val="22"/>
                <w:szCs w:val="22"/>
              </w:rPr>
              <w:t> </w:t>
            </w:r>
            <w:r w:rsidRPr="00B51569">
              <w:rPr>
                <w:sz w:val="22"/>
                <w:szCs w:val="22"/>
              </w:rPr>
              <w:t>умение сформировать интеллектуальные операц</w:t>
            </w:r>
            <w:proofErr w:type="gramStart"/>
            <w:r w:rsidRPr="00B51569">
              <w:rPr>
                <w:sz w:val="22"/>
                <w:szCs w:val="22"/>
              </w:rPr>
              <w:t>ии у у</w:t>
            </w:r>
            <w:proofErr w:type="gramEnd"/>
            <w:r w:rsidRPr="00B51569">
              <w:rPr>
                <w:sz w:val="22"/>
                <w:szCs w:val="22"/>
              </w:rPr>
              <w:t>чеников;</w:t>
            </w:r>
          </w:p>
          <w:p w:rsidR="00F27AC3" w:rsidRPr="00B51569" w:rsidRDefault="00F27AC3" w:rsidP="00DA7993">
            <w:pPr>
              <w:rPr>
                <w:sz w:val="22"/>
                <w:szCs w:val="22"/>
              </w:rPr>
            </w:pPr>
            <w:r w:rsidRPr="00B51569">
              <w:rPr>
                <w:spacing w:val="2"/>
                <w:sz w:val="22"/>
                <w:szCs w:val="22"/>
              </w:rPr>
              <w:t>—</w:t>
            </w:r>
            <w:r w:rsidRPr="00B51569">
              <w:rPr>
                <w:spacing w:val="2"/>
                <w:sz w:val="22"/>
                <w:szCs w:val="22"/>
              </w:rPr>
              <w:t> </w:t>
            </w:r>
            <w:r w:rsidRPr="00B51569">
              <w:rPr>
                <w:spacing w:val="2"/>
                <w:sz w:val="22"/>
                <w:szCs w:val="22"/>
              </w:rPr>
              <w:t xml:space="preserve">умение организовать использование </w:t>
            </w:r>
            <w:r w:rsidRPr="00B51569">
              <w:rPr>
                <w:sz w:val="22"/>
                <w:szCs w:val="22"/>
              </w:rPr>
              <w:t>интеллектуальных операций, адекватных решаемой задаче</w:t>
            </w:r>
          </w:p>
        </w:tc>
      </w:tr>
    </w:tbl>
    <w:p w:rsidR="00F27AC3" w:rsidRPr="00B51569" w:rsidRDefault="00F27AC3" w:rsidP="00F27AC3">
      <w:pPr>
        <w:shd w:val="clear" w:color="auto" w:fill="FFFFFF"/>
        <w:spacing w:before="5" w:line="276" w:lineRule="auto"/>
        <w:ind w:firstLine="403"/>
        <w:jc w:val="center"/>
      </w:pPr>
    </w:p>
    <w:p w:rsidR="00AB6645" w:rsidRPr="00B51569" w:rsidRDefault="00AB6645" w:rsidP="00597422">
      <w:pPr>
        <w:shd w:val="clear" w:color="auto" w:fill="FFFFFF"/>
        <w:spacing w:before="5" w:line="276" w:lineRule="auto"/>
        <w:ind w:firstLine="403"/>
        <w:jc w:val="both"/>
      </w:pPr>
      <w:r w:rsidRPr="00B51569">
        <w:t xml:space="preserve"> </w:t>
      </w:r>
    </w:p>
    <w:p w:rsidR="002257D0" w:rsidRPr="00B51569" w:rsidRDefault="002257D0" w:rsidP="00597422">
      <w:pPr>
        <w:shd w:val="clear" w:color="auto" w:fill="FFFFFF"/>
        <w:spacing w:before="5" w:line="276" w:lineRule="auto"/>
        <w:ind w:firstLine="403"/>
        <w:jc w:val="both"/>
      </w:pPr>
    </w:p>
    <w:p w:rsidR="00AB6645" w:rsidRPr="00B51569" w:rsidRDefault="00AB6645" w:rsidP="003D2534">
      <w:pPr>
        <w:pStyle w:val="1"/>
        <w:spacing w:line="276" w:lineRule="auto"/>
        <w:ind w:right="-663"/>
        <w:jc w:val="right"/>
        <w:rPr>
          <w:b w:val="0"/>
          <w:sz w:val="24"/>
          <w:szCs w:val="24"/>
        </w:rPr>
      </w:pPr>
    </w:p>
    <w:p w:rsidR="00DC3DA6" w:rsidRPr="00B51569" w:rsidRDefault="00863B4C" w:rsidP="00863B4C">
      <w:pPr>
        <w:pStyle w:val="aff"/>
        <w:spacing w:line="276" w:lineRule="auto"/>
        <w:rPr>
          <w:sz w:val="24"/>
        </w:rPr>
      </w:pPr>
      <w:bookmarkStart w:id="199" w:name="_Toc288394112"/>
      <w:bookmarkStart w:id="200" w:name="_Toc288410579"/>
      <w:bookmarkStart w:id="201" w:name="_Toc288410708"/>
      <w:bookmarkStart w:id="202" w:name="_Toc424564347"/>
      <w:r>
        <w:rPr>
          <w:sz w:val="24"/>
        </w:rPr>
        <w:t>3.4.3.</w:t>
      </w:r>
      <w:r w:rsidR="00653A76" w:rsidRPr="00B51569">
        <w:rPr>
          <w:sz w:val="24"/>
        </w:rPr>
        <w:t>Финансовое обеспечение реализации основной образовательной программы</w:t>
      </w:r>
      <w:bookmarkEnd w:id="199"/>
      <w:bookmarkEnd w:id="200"/>
      <w:bookmarkEnd w:id="201"/>
      <w:bookmarkEnd w:id="202"/>
    </w:p>
    <w:p w:rsidR="002D0462" w:rsidRPr="00B51569" w:rsidRDefault="002D0462" w:rsidP="003D2534">
      <w:pPr>
        <w:spacing w:line="276" w:lineRule="auto"/>
        <w:ind w:firstLine="851"/>
        <w:jc w:val="both"/>
      </w:pPr>
      <w:r w:rsidRPr="00B51569">
        <w:t xml:space="preserve">Финансовое обеспечение реализации образовательной программы </w:t>
      </w:r>
      <w:r w:rsidR="00746817" w:rsidRPr="00B51569">
        <w:t>началь</w:t>
      </w:r>
      <w:r w:rsidRPr="00B51569">
        <w:t xml:space="preserve">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sidR="00746817" w:rsidRPr="00B51569">
        <w:t>началь</w:t>
      </w:r>
      <w:r w:rsidRPr="00B51569">
        <w:t xml:space="preserve">ного общего образования. Объем действующих расходных обязательств отражается в государственном задании </w:t>
      </w:r>
      <w:r w:rsidR="002A2EC7">
        <w:t>образовательного учреждения</w:t>
      </w:r>
      <w:r w:rsidRPr="00B51569">
        <w:t xml:space="preserve">. </w:t>
      </w:r>
    </w:p>
    <w:p w:rsidR="002D0462" w:rsidRPr="00B51569" w:rsidRDefault="002D0462" w:rsidP="003D2534">
      <w:pPr>
        <w:spacing w:line="276" w:lineRule="auto"/>
        <w:ind w:firstLine="851"/>
        <w:jc w:val="both"/>
      </w:pPr>
      <w:proofErr w:type="gramStart"/>
      <w:r w:rsidRPr="00B51569">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2D0462" w:rsidRPr="00B51569" w:rsidRDefault="002D0462" w:rsidP="003D2534">
      <w:pPr>
        <w:spacing w:line="276" w:lineRule="auto"/>
        <w:ind w:firstLine="851"/>
        <w:jc w:val="both"/>
      </w:pPr>
      <w:r w:rsidRPr="00B51569">
        <w:t xml:space="preserve">Финансовое обеспечение реализации образовательной программы </w:t>
      </w:r>
      <w:r w:rsidR="00746817" w:rsidRPr="00B51569">
        <w:t>началь</w:t>
      </w:r>
      <w:r w:rsidRPr="00B51569">
        <w:t>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казенного учреждения – на основании бюджетной сметы.</w:t>
      </w:r>
    </w:p>
    <w:p w:rsidR="002D0462" w:rsidRPr="00B51569" w:rsidRDefault="002D0462" w:rsidP="003D2534">
      <w:pPr>
        <w:spacing w:line="276" w:lineRule="auto"/>
        <w:ind w:firstLine="851"/>
        <w:jc w:val="both"/>
      </w:pPr>
      <w:r w:rsidRPr="00B51569">
        <w:t xml:space="preserve">Обеспечение государственных гарантий реализации прав на получение общедоступного и бесплатного </w:t>
      </w:r>
      <w:r w:rsidR="00746817" w:rsidRPr="00B51569">
        <w:t>началь</w:t>
      </w:r>
      <w:r w:rsidRPr="00B51569">
        <w:t xml:space="preserve">ного общего образования в </w:t>
      </w:r>
      <w:r w:rsidR="002A2EC7">
        <w:t>общеобразовательных учреждениях</w:t>
      </w:r>
      <w:r w:rsidR="002A2EC7" w:rsidRPr="00B51569">
        <w:t xml:space="preserve"> </w:t>
      </w:r>
      <w:r w:rsidRPr="00B51569">
        <w:t xml:space="preserve">осуществляется в соответствии с нормативами, определяемыми органами государственной власти субъектов Российской Федерации. </w:t>
      </w:r>
    </w:p>
    <w:p w:rsidR="002D0462" w:rsidRPr="00B51569" w:rsidRDefault="002D0462" w:rsidP="003D2534">
      <w:pPr>
        <w:spacing w:line="276" w:lineRule="auto"/>
        <w:ind w:firstLine="851"/>
        <w:jc w:val="both"/>
      </w:pPr>
      <w:r w:rsidRPr="00B51569">
        <w:t xml:space="preserve">Норматив затрат на реализацию образовательной программы </w:t>
      </w:r>
      <w:r w:rsidR="00746817" w:rsidRPr="00B51569">
        <w:t>началь</w:t>
      </w:r>
      <w:r w:rsidRPr="00B51569">
        <w:t>ного общего образования – гарантированный минимально допустимый объем финансовых сре</w:t>
      </w:r>
      <w:proofErr w:type="gramStart"/>
      <w:r w:rsidRPr="00B51569">
        <w:t>дств в г</w:t>
      </w:r>
      <w:proofErr w:type="gramEnd"/>
      <w:r w:rsidRPr="00B51569">
        <w:t xml:space="preserve">од в расчете на одного обучающегося, необходимый для реализации образовательной программы </w:t>
      </w:r>
      <w:r w:rsidR="00746817" w:rsidRPr="00B51569">
        <w:t>началь</w:t>
      </w:r>
      <w:r w:rsidRPr="00B51569">
        <w:t>ного общего образования, включая:</w:t>
      </w:r>
    </w:p>
    <w:p w:rsidR="002D0462" w:rsidRPr="00B51569" w:rsidRDefault="002D0462" w:rsidP="003D2534">
      <w:pPr>
        <w:numPr>
          <w:ilvl w:val="0"/>
          <w:numId w:val="35"/>
        </w:numPr>
        <w:tabs>
          <w:tab w:val="left" w:pos="993"/>
        </w:tabs>
        <w:spacing w:line="276" w:lineRule="auto"/>
        <w:ind w:left="0" w:firstLine="851"/>
        <w:jc w:val="both"/>
      </w:pPr>
      <w:r w:rsidRPr="00B51569">
        <w:t xml:space="preserve">расходы на оплату труда работников, реализующих образовательную программу </w:t>
      </w:r>
      <w:r w:rsidR="00746817" w:rsidRPr="00B51569">
        <w:t>началь</w:t>
      </w:r>
      <w:r w:rsidRPr="00B51569">
        <w:t>ного общего образования;</w:t>
      </w:r>
    </w:p>
    <w:p w:rsidR="002D0462" w:rsidRPr="00B51569" w:rsidRDefault="002D0462" w:rsidP="003D2534">
      <w:pPr>
        <w:numPr>
          <w:ilvl w:val="0"/>
          <w:numId w:val="35"/>
        </w:numPr>
        <w:tabs>
          <w:tab w:val="left" w:pos="993"/>
        </w:tabs>
        <w:spacing w:line="276" w:lineRule="auto"/>
        <w:ind w:left="0" w:firstLine="851"/>
        <w:jc w:val="both"/>
      </w:pPr>
      <w:r w:rsidRPr="00B51569">
        <w:t>расходы на приобретение учебников и учебных пособий, средств обучения, игр, игрушек;</w:t>
      </w:r>
    </w:p>
    <w:p w:rsidR="002D0462" w:rsidRPr="00B51569" w:rsidRDefault="002D0462" w:rsidP="003D2534">
      <w:pPr>
        <w:numPr>
          <w:ilvl w:val="0"/>
          <w:numId w:val="35"/>
        </w:numPr>
        <w:tabs>
          <w:tab w:val="left" w:pos="993"/>
        </w:tabs>
        <w:spacing w:line="276" w:lineRule="auto"/>
        <w:ind w:left="0" w:firstLine="851"/>
        <w:jc w:val="both"/>
      </w:pPr>
      <w:r w:rsidRPr="00B51569">
        <w:t>прочие расходы (за исключением расходов на содержание зданий и оплату коммунальных услуг, осуществляемых из местных бюджетов).</w:t>
      </w:r>
    </w:p>
    <w:p w:rsidR="002D0462" w:rsidRPr="00B51569" w:rsidRDefault="002D0462" w:rsidP="003D2534">
      <w:pPr>
        <w:spacing w:line="276" w:lineRule="auto"/>
        <w:ind w:firstLine="851"/>
        <w:jc w:val="both"/>
      </w:pPr>
      <w:proofErr w:type="gramStart"/>
      <w:r w:rsidRPr="00B51569">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w:t>
      </w:r>
      <w:r w:rsidR="002A2EC7">
        <w:t>общеобразовательного учреждения</w:t>
      </w:r>
      <w:r w:rsidRPr="00B51569">
        <w:t>,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w:t>
      </w:r>
      <w:proofErr w:type="gramEnd"/>
      <w:r w:rsidRPr="00B51569">
        <w:t xml:space="preserve"> учетом иных предусмотренных законодательством особенностей организации и осуществления образовательной деятельности (для различных </w:t>
      </w:r>
      <w:proofErr w:type="gramStart"/>
      <w:r w:rsidRPr="00B51569">
        <w:t>категорий</w:t>
      </w:r>
      <w:proofErr w:type="gramEnd"/>
      <w:r w:rsidRPr="00B51569">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2D0462" w:rsidRPr="00B51569" w:rsidRDefault="002D0462" w:rsidP="003D2534">
      <w:pPr>
        <w:spacing w:line="276" w:lineRule="auto"/>
        <w:ind w:firstLine="851"/>
        <w:jc w:val="both"/>
      </w:pPr>
      <w:proofErr w:type="gramStart"/>
      <w:r w:rsidRPr="00B51569">
        <w:t xml:space="preserve">Органы местного самоуправления вправе осуществлять за счет средств местных бюджетов финансовое обеспечение предоставления </w:t>
      </w:r>
      <w:r w:rsidR="00746817" w:rsidRPr="00B51569">
        <w:t>началь</w:t>
      </w:r>
      <w:r w:rsidRPr="00B51569">
        <w:t xml:space="preserve">ного общего образования муниципальными общеобразовательными </w:t>
      </w:r>
      <w:r w:rsidR="002A2EC7">
        <w:t>учреждениями</w:t>
      </w:r>
      <w:r w:rsidRPr="00B51569">
        <w:t xml:space="preserve"> в части расходов на оплату труда работников, реализующих образовательную программу </w:t>
      </w:r>
      <w:r w:rsidR="00746817" w:rsidRPr="00B51569">
        <w:t>началь</w:t>
      </w:r>
      <w:r w:rsidRPr="00B51569">
        <w:t>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2D0462" w:rsidRPr="00B51569" w:rsidRDefault="002D0462" w:rsidP="003D2534">
      <w:pPr>
        <w:spacing w:line="276" w:lineRule="auto"/>
        <w:ind w:firstLine="851"/>
        <w:jc w:val="both"/>
      </w:pPr>
      <w:r w:rsidRPr="00B51569">
        <w:lastRenderedPageBreak/>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2D0462" w:rsidRPr="00B51569" w:rsidRDefault="002D0462" w:rsidP="003D2534">
      <w:pPr>
        <w:spacing w:line="276" w:lineRule="auto"/>
        <w:ind w:firstLine="851"/>
        <w:jc w:val="both"/>
      </w:pPr>
      <w:r w:rsidRPr="00B51569">
        <w:t>Реализация подхода нормативного финансирования в расчете на одного обучающегося осуществляется на трех следующих уровнях:</w:t>
      </w:r>
    </w:p>
    <w:p w:rsidR="002D0462" w:rsidRPr="00B51569" w:rsidRDefault="002D0462" w:rsidP="003D2534">
      <w:pPr>
        <w:numPr>
          <w:ilvl w:val="0"/>
          <w:numId w:val="34"/>
        </w:numPr>
        <w:tabs>
          <w:tab w:val="left" w:pos="1134"/>
        </w:tabs>
        <w:spacing w:line="276" w:lineRule="auto"/>
        <w:ind w:left="0" w:firstLine="851"/>
        <w:jc w:val="both"/>
      </w:pPr>
      <w:r w:rsidRPr="00B51569">
        <w:t>межбюджетные отношения (бюджет субъекта Российской Федерации – местный бюджет);</w:t>
      </w:r>
    </w:p>
    <w:p w:rsidR="002D0462" w:rsidRPr="00B51569" w:rsidRDefault="002D0462" w:rsidP="003D2534">
      <w:pPr>
        <w:numPr>
          <w:ilvl w:val="0"/>
          <w:numId w:val="34"/>
        </w:numPr>
        <w:tabs>
          <w:tab w:val="left" w:pos="1134"/>
        </w:tabs>
        <w:spacing w:line="276" w:lineRule="auto"/>
        <w:ind w:left="0" w:firstLine="851"/>
        <w:jc w:val="both"/>
      </w:pPr>
      <w:r w:rsidRPr="00B51569">
        <w:t>внутрибюджетные отношения (местный бюджет – муниципальная общеобразовательная организация);</w:t>
      </w:r>
    </w:p>
    <w:p w:rsidR="002D0462" w:rsidRPr="00B51569" w:rsidRDefault="002D0462" w:rsidP="003D2534">
      <w:pPr>
        <w:numPr>
          <w:ilvl w:val="0"/>
          <w:numId w:val="34"/>
        </w:numPr>
        <w:tabs>
          <w:tab w:val="left" w:pos="1134"/>
        </w:tabs>
        <w:spacing w:line="276" w:lineRule="auto"/>
        <w:ind w:left="0" w:firstLine="851"/>
        <w:jc w:val="both"/>
      </w:pPr>
      <w:r w:rsidRPr="00B51569">
        <w:t>общеобразовательн</w:t>
      </w:r>
      <w:r w:rsidR="002A2EC7">
        <w:t>ое</w:t>
      </w:r>
      <w:r w:rsidRPr="00B51569">
        <w:t xml:space="preserve"> </w:t>
      </w:r>
      <w:r w:rsidR="002A2EC7">
        <w:t>учреждение</w:t>
      </w:r>
      <w:r w:rsidRPr="00B51569">
        <w:t>.</w:t>
      </w:r>
    </w:p>
    <w:p w:rsidR="002D0462" w:rsidRPr="00B51569" w:rsidRDefault="002D0462" w:rsidP="003D2534">
      <w:pPr>
        <w:spacing w:line="276" w:lineRule="auto"/>
        <w:ind w:firstLine="851"/>
        <w:jc w:val="both"/>
      </w:pPr>
      <w:r w:rsidRPr="00B51569">
        <w:t xml:space="preserve">Порядок определения и доведения до общеобразовательных </w:t>
      </w:r>
      <w:r w:rsidR="002A2EC7">
        <w:t>учреждений</w:t>
      </w:r>
      <w:r w:rsidRPr="00B51569">
        <w:t xml:space="preserve">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2D0462" w:rsidRPr="00B51569" w:rsidRDefault="002D0462" w:rsidP="003D2534">
      <w:pPr>
        <w:numPr>
          <w:ilvl w:val="0"/>
          <w:numId w:val="36"/>
        </w:numPr>
        <w:tabs>
          <w:tab w:val="left" w:pos="1134"/>
        </w:tabs>
        <w:spacing w:line="276" w:lineRule="auto"/>
        <w:ind w:left="0" w:firstLine="851"/>
        <w:jc w:val="both"/>
      </w:pPr>
      <w:r w:rsidRPr="00B51569">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00746817" w:rsidRPr="00B51569">
        <w:t>началь</w:t>
      </w:r>
      <w:r w:rsidRPr="00B51569">
        <w:t xml:space="preserve">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w:t>
      </w:r>
      <w:r w:rsidR="002A2EC7">
        <w:t>учреждений</w:t>
      </w:r>
      <w:r w:rsidRPr="00B51569">
        <w:t>);</w:t>
      </w:r>
    </w:p>
    <w:p w:rsidR="002D0462" w:rsidRPr="00B51569" w:rsidRDefault="002D0462" w:rsidP="003D2534">
      <w:pPr>
        <w:numPr>
          <w:ilvl w:val="0"/>
          <w:numId w:val="36"/>
        </w:numPr>
        <w:tabs>
          <w:tab w:val="left" w:pos="1134"/>
        </w:tabs>
        <w:spacing w:line="276" w:lineRule="auto"/>
        <w:ind w:left="0" w:firstLine="851"/>
        <w:jc w:val="both"/>
      </w:pPr>
      <w:r w:rsidRPr="00B51569">
        <w:t>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w:t>
      </w:r>
      <w:r w:rsidR="002A2EC7">
        <w:t>ое</w:t>
      </w:r>
      <w:r w:rsidRPr="00B51569">
        <w:t xml:space="preserve"> </w:t>
      </w:r>
      <w:r w:rsidR="002A2EC7">
        <w:t>учреждение</w:t>
      </w:r>
      <w:r w:rsidRPr="00B51569">
        <w:t xml:space="preserve">) и общеобразовательной организации. </w:t>
      </w:r>
    </w:p>
    <w:p w:rsidR="002D0462" w:rsidRPr="00B51569" w:rsidRDefault="002D0462" w:rsidP="00B47AF5">
      <w:pPr>
        <w:spacing w:line="276" w:lineRule="auto"/>
        <w:ind w:firstLine="851"/>
        <w:jc w:val="both"/>
      </w:pPr>
      <w:r w:rsidRPr="00B51569">
        <w:t>Образовательн</w:t>
      </w:r>
      <w:r w:rsidR="002A2EC7">
        <w:t>ое</w:t>
      </w:r>
      <w:r w:rsidRPr="00B51569">
        <w:t xml:space="preserve"> </w:t>
      </w:r>
      <w:r w:rsidR="002A2EC7">
        <w:t>учреждение</w:t>
      </w:r>
      <w:r w:rsidRPr="00B51569">
        <w:t xml:space="preserve">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2D0462" w:rsidRPr="00B51569" w:rsidRDefault="002D0462" w:rsidP="00B47AF5">
      <w:pPr>
        <w:spacing w:line="276" w:lineRule="auto"/>
        <w:ind w:firstLine="851"/>
        <w:jc w:val="both"/>
      </w:pPr>
      <w:r w:rsidRPr="00B51569">
        <w:t xml:space="preserve">При разработке программы </w:t>
      </w:r>
      <w:r w:rsidR="00A325E6">
        <w:t>общеобразовательного учреждения</w:t>
      </w:r>
      <w:r w:rsidRPr="00B51569">
        <w:t xml:space="preserve"> в части обучения детей с ограниченными возможностями, финансовое обеспечение реализации образовательной программы </w:t>
      </w:r>
      <w:r w:rsidR="00746817" w:rsidRPr="00B51569">
        <w:t>началь</w:t>
      </w:r>
      <w:r w:rsidRPr="00B51569">
        <w:t>ного общего образования для детей с ОВЗ учитывает расходы необходимые для коррекции нарушения развития.</w:t>
      </w:r>
    </w:p>
    <w:p w:rsidR="002D0462" w:rsidRPr="00B51569" w:rsidRDefault="002D0462" w:rsidP="00B47AF5">
      <w:pPr>
        <w:spacing w:line="276" w:lineRule="auto"/>
        <w:ind w:firstLine="851"/>
        <w:jc w:val="both"/>
      </w:pPr>
      <w:proofErr w:type="gramStart"/>
      <w:r w:rsidRPr="00B51569">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B51569">
        <w:t xml:space="preserve"> </w:t>
      </w:r>
      <w:proofErr w:type="gramStart"/>
      <w:r w:rsidRPr="00B51569">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w:t>
      </w:r>
      <w:r w:rsidR="00A325E6">
        <w:t>учреждения</w:t>
      </w:r>
      <w:r w:rsidRPr="00B51569">
        <w:t>.</w:t>
      </w:r>
      <w:proofErr w:type="gramEnd"/>
    </w:p>
    <w:p w:rsidR="002D0462" w:rsidRPr="00B51569" w:rsidRDefault="002D0462" w:rsidP="00B47AF5">
      <w:pPr>
        <w:spacing w:line="276" w:lineRule="auto"/>
        <w:ind w:firstLine="851"/>
        <w:jc w:val="both"/>
      </w:pPr>
      <w:r w:rsidRPr="00B51569">
        <w:lastRenderedPageBreak/>
        <w:t xml:space="preserve">В связи с требованиями ФГОС </w:t>
      </w:r>
      <w:r w:rsidR="0073313F" w:rsidRPr="00B51569">
        <w:t>Н</w:t>
      </w:r>
      <w:r w:rsidRPr="00B51569">
        <w:t>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2D0462" w:rsidRPr="00B51569" w:rsidRDefault="002D0462" w:rsidP="00B47AF5">
      <w:pPr>
        <w:spacing w:line="276" w:lineRule="auto"/>
        <w:ind w:firstLine="851"/>
        <w:jc w:val="both"/>
      </w:pPr>
      <w:proofErr w:type="gramStart"/>
      <w:r w:rsidRPr="00B51569">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2D0462" w:rsidRPr="00B51569" w:rsidRDefault="002D0462" w:rsidP="00B47AF5">
      <w:pPr>
        <w:spacing w:line="276" w:lineRule="auto"/>
        <w:ind w:firstLine="851"/>
        <w:jc w:val="both"/>
      </w:pPr>
      <w:r w:rsidRPr="00B51569">
        <w:t>Справочно: в соответствии с установленным порядком финансирования оплаты труда работников образовательных организаций:</w:t>
      </w:r>
    </w:p>
    <w:p w:rsidR="002D0462" w:rsidRPr="00B51569" w:rsidRDefault="002D0462" w:rsidP="00B47AF5">
      <w:pPr>
        <w:numPr>
          <w:ilvl w:val="0"/>
          <w:numId w:val="37"/>
        </w:numPr>
        <w:tabs>
          <w:tab w:val="left" w:pos="1134"/>
        </w:tabs>
        <w:spacing w:line="276" w:lineRule="auto"/>
        <w:ind w:left="0" w:firstLine="851"/>
        <w:jc w:val="both"/>
      </w:pPr>
      <w:proofErr w:type="gramStart"/>
      <w:r w:rsidRPr="00B51569">
        <w:t>фонд оплаты труда образовательной организации состоит из базовой и стимулирующей частей.</w:t>
      </w:r>
      <w:proofErr w:type="gramEnd"/>
      <w:r w:rsidRPr="00B51569">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2D0462" w:rsidRPr="00B51569" w:rsidRDefault="002D0462" w:rsidP="00B47AF5">
      <w:pPr>
        <w:numPr>
          <w:ilvl w:val="0"/>
          <w:numId w:val="37"/>
        </w:numPr>
        <w:tabs>
          <w:tab w:val="left" w:pos="1134"/>
        </w:tabs>
        <w:spacing w:line="276" w:lineRule="auto"/>
        <w:ind w:left="0" w:firstLine="851"/>
        <w:jc w:val="both"/>
      </w:pPr>
      <w:r w:rsidRPr="00B51569">
        <w:t xml:space="preserve">базовая часть фонда оплаты труда обеспечивает гарантированную заработную плату работников; </w:t>
      </w:r>
    </w:p>
    <w:p w:rsidR="002D0462" w:rsidRPr="00B51569" w:rsidRDefault="002D0462" w:rsidP="00B47AF5">
      <w:pPr>
        <w:numPr>
          <w:ilvl w:val="0"/>
          <w:numId w:val="37"/>
        </w:numPr>
        <w:tabs>
          <w:tab w:val="left" w:pos="1134"/>
        </w:tabs>
        <w:spacing w:line="276" w:lineRule="auto"/>
        <w:ind w:left="0" w:firstLine="851"/>
        <w:jc w:val="both"/>
      </w:pPr>
      <w:r w:rsidRPr="00B51569">
        <w:t>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w:t>
      </w:r>
    </w:p>
    <w:p w:rsidR="002D0462" w:rsidRPr="00B51569" w:rsidRDefault="002D0462" w:rsidP="000204E6">
      <w:pPr>
        <w:numPr>
          <w:ilvl w:val="0"/>
          <w:numId w:val="37"/>
        </w:numPr>
        <w:tabs>
          <w:tab w:val="left" w:pos="1134"/>
        </w:tabs>
        <w:spacing w:line="276" w:lineRule="auto"/>
        <w:ind w:left="0" w:firstLine="851"/>
        <w:jc w:val="both"/>
      </w:pPr>
      <w:proofErr w:type="gramStart"/>
      <w:r w:rsidRPr="00B51569">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2D0462" w:rsidRPr="00B51569" w:rsidRDefault="002D0462" w:rsidP="000204E6">
      <w:pPr>
        <w:numPr>
          <w:ilvl w:val="0"/>
          <w:numId w:val="37"/>
        </w:numPr>
        <w:tabs>
          <w:tab w:val="left" w:pos="1134"/>
        </w:tabs>
        <w:spacing w:line="276" w:lineRule="auto"/>
        <w:ind w:left="0" w:firstLine="851"/>
        <w:jc w:val="both"/>
      </w:pPr>
      <w:r w:rsidRPr="00B51569">
        <w:t>общая часть фонда оплаты труда обеспечивает гарантированную оплату труда педагогического работника.</w:t>
      </w:r>
    </w:p>
    <w:p w:rsidR="002D0462" w:rsidRPr="00B51569" w:rsidRDefault="002D0462" w:rsidP="000204E6">
      <w:pPr>
        <w:spacing w:line="276" w:lineRule="auto"/>
        <w:ind w:firstLine="851"/>
        <w:jc w:val="both"/>
      </w:pPr>
      <w:r w:rsidRPr="00B51569">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00746817" w:rsidRPr="00B51569">
        <w:t>началь</w:t>
      </w:r>
      <w:r w:rsidRPr="00B51569">
        <w:t xml:space="preserve">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2D0462" w:rsidRPr="00B51569" w:rsidRDefault="002D0462" w:rsidP="000204E6">
      <w:pPr>
        <w:spacing w:line="276" w:lineRule="auto"/>
        <w:ind w:firstLine="851"/>
        <w:jc w:val="both"/>
      </w:pPr>
      <w:r w:rsidRPr="00B51569">
        <w:t>Образовательная организация самостоятельно определяет:</w:t>
      </w:r>
    </w:p>
    <w:p w:rsidR="002D0462" w:rsidRPr="00B51569" w:rsidRDefault="002D0462" w:rsidP="000204E6">
      <w:pPr>
        <w:numPr>
          <w:ilvl w:val="0"/>
          <w:numId w:val="38"/>
        </w:numPr>
        <w:tabs>
          <w:tab w:val="left" w:pos="1134"/>
        </w:tabs>
        <w:spacing w:line="276" w:lineRule="auto"/>
        <w:ind w:left="0" w:firstLine="851"/>
        <w:jc w:val="both"/>
      </w:pPr>
      <w:r w:rsidRPr="00B51569">
        <w:t>соотношение базовой и стимулирующей части фонда оплаты труда;</w:t>
      </w:r>
    </w:p>
    <w:p w:rsidR="002D0462" w:rsidRPr="00B51569" w:rsidRDefault="002D0462" w:rsidP="000204E6">
      <w:pPr>
        <w:numPr>
          <w:ilvl w:val="0"/>
          <w:numId w:val="38"/>
        </w:numPr>
        <w:tabs>
          <w:tab w:val="left" w:pos="1134"/>
        </w:tabs>
        <w:spacing w:line="276" w:lineRule="auto"/>
        <w:ind w:left="0" w:firstLine="851"/>
        <w:jc w:val="both"/>
      </w:pPr>
      <w:r w:rsidRPr="00B51569">
        <w:rPr>
          <w:spacing w:val="-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w:t>
      </w:r>
      <w:r w:rsidRPr="00B51569">
        <w:t xml:space="preserve"> персонала;</w:t>
      </w:r>
    </w:p>
    <w:p w:rsidR="002D0462" w:rsidRPr="00B51569" w:rsidRDefault="002D0462" w:rsidP="000204E6">
      <w:pPr>
        <w:numPr>
          <w:ilvl w:val="0"/>
          <w:numId w:val="38"/>
        </w:numPr>
        <w:tabs>
          <w:tab w:val="left" w:pos="1134"/>
        </w:tabs>
        <w:spacing w:line="276" w:lineRule="auto"/>
        <w:ind w:left="0" w:firstLine="851"/>
        <w:jc w:val="both"/>
      </w:pPr>
      <w:r w:rsidRPr="00B51569">
        <w:t>соотношение общей и специальной частей внутри базовой части фонда оплаты труда;</w:t>
      </w:r>
    </w:p>
    <w:p w:rsidR="002D0462" w:rsidRPr="00B51569" w:rsidRDefault="002D0462" w:rsidP="000204E6">
      <w:pPr>
        <w:numPr>
          <w:ilvl w:val="0"/>
          <w:numId w:val="38"/>
        </w:numPr>
        <w:tabs>
          <w:tab w:val="left" w:pos="1134"/>
        </w:tabs>
        <w:spacing w:line="276" w:lineRule="auto"/>
        <w:ind w:left="0" w:firstLine="851"/>
        <w:jc w:val="both"/>
      </w:pPr>
      <w:r w:rsidRPr="00B51569">
        <w:t xml:space="preserve">порядок </w:t>
      </w:r>
      <w:proofErr w:type="gramStart"/>
      <w:r w:rsidRPr="00B51569">
        <w:t>распределения стимулирующей части фонда оплаты труда</w:t>
      </w:r>
      <w:proofErr w:type="gramEnd"/>
      <w:r w:rsidRPr="00B51569">
        <w:t xml:space="preserve"> в соответствии с региональными и муниципальными нормативными правовыми актами.</w:t>
      </w:r>
    </w:p>
    <w:p w:rsidR="002D0462" w:rsidRPr="00B51569" w:rsidRDefault="002D0462" w:rsidP="000204E6">
      <w:pPr>
        <w:spacing w:line="276" w:lineRule="auto"/>
        <w:ind w:firstLine="851"/>
        <w:jc w:val="both"/>
      </w:pPr>
      <w:r w:rsidRPr="00B51569">
        <w:t>В распределении стимулирующей части фонда оплаты труда учитывается мнение коллегиальных органов управления образовательной организации</w:t>
      </w:r>
      <w:r w:rsidR="00083CDE" w:rsidRPr="00B51569">
        <w:t xml:space="preserve"> – Совета школы, </w:t>
      </w:r>
      <w:r w:rsidRPr="00B51569">
        <w:t xml:space="preserve"> выборного органа первичной профсоюзной организации.</w:t>
      </w:r>
    </w:p>
    <w:p w:rsidR="002D0462" w:rsidRPr="00B51569" w:rsidRDefault="002D0462" w:rsidP="000204E6">
      <w:pPr>
        <w:spacing w:line="276" w:lineRule="auto"/>
        <w:ind w:firstLine="851"/>
        <w:jc w:val="both"/>
      </w:pPr>
      <w:r w:rsidRPr="00B51569">
        <w:lastRenderedPageBreak/>
        <w:t xml:space="preserve">Для обеспечения требований ФГОС на основе проведенного </w:t>
      </w:r>
      <w:proofErr w:type="gramStart"/>
      <w:r w:rsidRPr="00B51569">
        <w:t xml:space="preserve">анализа материально-технических условий реализации образовательной программы </w:t>
      </w:r>
      <w:r w:rsidR="00746817" w:rsidRPr="00B51569">
        <w:t>началь</w:t>
      </w:r>
      <w:r w:rsidRPr="00B51569">
        <w:t>ного общего образования</w:t>
      </w:r>
      <w:proofErr w:type="gramEnd"/>
      <w:r w:rsidRPr="00B51569">
        <w:t xml:space="preserve"> образовательная организация:</w:t>
      </w:r>
    </w:p>
    <w:p w:rsidR="002D0462" w:rsidRPr="00B51569" w:rsidRDefault="002D0462" w:rsidP="000204E6">
      <w:pPr>
        <w:spacing w:line="276" w:lineRule="auto"/>
        <w:ind w:firstLine="851"/>
        <w:jc w:val="both"/>
      </w:pPr>
      <w:r w:rsidRPr="00B51569">
        <w:t>1) проводит экономический расчет стоимости обеспечения требований ФГОС;</w:t>
      </w:r>
    </w:p>
    <w:p w:rsidR="002D0462" w:rsidRPr="00B51569" w:rsidRDefault="002D0462" w:rsidP="000204E6">
      <w:pPr>
        <w:spacing w:line="276" w:lineRule="auto"/>
        <w:ind w:firstLine="851"/>
        <w:jc w:val="both"/>
      </w:pPr>
      <w:r w:rsidRPr="00B51569">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 xml:space="preserve">3) определяет величину затрат на обеспечение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 xml:space="preserve">4) соотносит необходимые затраты с региональным (муниципальным) графиком внедрения ФГОС </w:t>
      </w:r>
      <w:r w:rsidR="00746817" w:rsidRPr="00B51569">
        <w:t>Н</w:t>
      </w:r>
      <w:r w:rsidRPr="00B51569">
        <w:t xml:space="preserve">ОО и определяет распределение по годам освоения средств на обеспечение требований к условиям реализации образовательной программы </w:t>
      </w:r>
      <w:r w:rsidR="00746817" w:rsidRPr="00B51569">
        <w:t>началь</w:t>
      </w:r>
      <w:r w:rsidRPr="00B51569">
        <w:t>ного общего образования;</w:t>
      </w:r>
    </w:p>
    <w:p w:rsidR="002D0462" w:rsidRPr="00B51569" w:rsidRDefault="002D0462" w:rsidP="000204E6">
      <w:pPr>
        <w:spacing w:line="276" w:lineRule="auto"/>
        <w:ind w:firstLine="851"/>
        <w:jc w:val="both"/>
      </w:pPr>
      <w:r w:rsidRPr="00B51569">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2D0462" w:rsidRPr="00B51569" w:rsidRDefault="002D0462" w:rsidP="000204E6">
      <w:pPr>
        <w:pStyle w:val="1-21"/>
        <w:numPr>
          <w:ilvl w:val="0"/>
          <w:numId w:val="32"/>
        </w:numPr>
        <w:tabs>
          <w:tab w:val="left" w:pos="993"/>
        </w:tabs>
        <w:spacing w:line="276" w:lineRule="auto"/>
        <w:ind w:left="0" w:firstLine="851"/>
        <w:jc w:val="both"/>
        <w:rPr>
          <w:rFonts w:ascii="Times New Roman" w:hAnsi="Times New Roman"/>
        </w:rPr>
      </w:pPr>
      <w:r w:rsidRPr="00B51569">
        <w:rPr>
          <w:rFonts w:ascii="Times New Roman" w:hAnsi="Times New Roman"/>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2D0462" w:rsidRPr="00B51569" w:rsidRDefault="002D0462" w:rsidP="000204E6">
      <w:pPr>
        <w:pStyle w:val="1-21"/>
        <w:widowControl w:val="0"/>
        <w:numPr>
          <w:ilvl w:val="0"/>
          <w:numId w:val="32"/>
        </w:numPr>
        <w:tabs>
          <w:tab w:val="left" w:pos="993"/>
        </w:tabs>
        <w:spacing w:line="276" w:lineRule="auto"/>
        <w:ind w:left="0" w:firstLine="851"/>
        <w:jc w:val="both"/>
        <w:rPr>
          <w:rFonts w:ascii="Times New Roman" w:hAnsi="Times New Roman"/>
        </w:rPr>
      </w:pPr>
      <w:r w:rsidRPr="00B51569">
        <w:rPr>
          <w:rFonts w:ascii="Times New Roman" w:hAnsi="Times New Roman"/>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2D0462" w:rsidRPr="00B51569" w:rsidRDefault="002D0462" w:rsidP="000204E6">
      <w:pPr>
        <w:shd w:val="clear" w:color="auto" w:fill="FFFFFF"/>
        <w:tabs>
          <w:tab w:val="left" w:pos="1238"/>
        </w:tabs>
        <w:spacing w:line="276" w:lineRule="auto"/>
        <w:ind w:firstLine="851"/>
        <w:jc w:val="both"/>
      </w:pPr>
      <w:r w:rsidRPr="00B51569">
        <w:t xml:space="preserve">Финансовое обеспечение оказания государственных услуг </w:t>
      </w:r>
      <w:r w:rsidRPr="00B51569">
        <w:rPr>
          <w:spacing w:val="-3"/>
        </w:rPr>
        <w:t xml:space="preserve">осуществляется в пределах бюджетных ассигнований, предусмотренных </w:t>
      </w:r>
      <w:r w:rsidRPr="00B51569">
        <w:t>организации на очередной финансовый год.</w:t>
      </w:r>
    </w:p>
    <w:p w:rsidR="002D0462" w:rsidRPr="00B51569" w:rsidRDefault="002D0462" w:rsidP="000204E6">
      <w:pPr>
        <w:tabs>
          <w:tab w:val="left" w:pos="8222"/>
        </w:tabs>
        <w:spacing w:line="276" w:lineRule="auto"/>
        <w:ind w:firstLine="851"/>
        <w:jc w:val="both"/>
      </w:pPr>
      <w:proofErr w:type="gramStart"/>
      <w:r w:rsidRPr="00B51569">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w:t>
      </w:r>
      <w:r w:rsidR="000204E6" w:rsidRPr="00B51569">
        <w:t>и, с учетом действующей системы</w:t>
      </w:r>
      <w:r w:rsidRPr="00B51569">
        <w:t xml:space="preserve"> оплаты труда, в пределах фонда оплаты труда, установлен</w:t>
      </w:r>
      <w:r w:rsidR="000204E6" w:rsidRPr="00B51569">
        <w:t>ного</w:t>
      </w:r>
      <w:proofErr w:type="gramEnd"/>
      <w:r w:rsidR="000204E6" w:rsidRPr="00B51569">
        <w:t xml:space="preserve"> образовательной организацией</w:t>
      </w:r>
      <w:r w:rsidRPr="00B51569">
        <w:t xml:space="preserve"> учредителем.</w:t>
      </w:r>
    </w:p>
    <w:p w:rsidR="002D0462" w:rsidRPr="00B51569" w:rsidRDefault="002D0462" w:rsidP="000204E6">
      <w:pPr>
        <w:spacing w:line="276" w:lineRule="auto"/>
        <w:ind w:firstLine="851"/>
        <w:jc w:val="both"/>
      </w:pPr>
      <w:r w:rsidRPr="00B51569">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D0462" w:rsidRPr="00B51569" w:rsidRDefault="002D0462" w:rsidP="000204E6">
      <w:pPr>
        <w:spacing w:line="276" w:lineRule="auto"/>
        <w:ind w:firstLine="851"/>
        <w:jc w:val="both"/>
      </w:pPr>
      <w:r w:rsidRPr="00B51569">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D0462" w:rsidRPr="00B51569" w:rsidRDefault="002D0462" w:rsidP="000204E6">
      <w:pPr>
        <w:spacing w:line="276" w:lineRule="auto"/>
        <w:ind w:firstLine="851"/>
        <w:jc w:val="both"/>
      </w:pPr>
      <w:r w:rsidRPr="00B51569">
        <w:t>2) нормативные затраты на горячее водоснабжение;</w:t>
      </w:r>
    </w:p>
    <w:p w:rsidR="002D0462" w:rsidRPr="00B51569" w:rsidRDefault="002D0462" w:rsidP="000204E6">
      <w:pPr>
        <w:spacing w:line="276" w:lineRule="auto"/>
        <w:ind w:firstLine="851"/>
        <w:jc w:val="both"/>
      </w:pPr>
      <w:r w:rsidRPr="00B51569">
        <w:t>3) нормативные затраты на потребление электрической энергии;</w:t>
      </w:r>
    </w:p>
    <w:p w:rsidR="002D0462" w:rsidRPr="00B51569" w:rsidRDefault="002D0462" w:rsidP="000204E6">
      <w:pPr>
        <w:spacing w:line="276" w:lineRule="auto"/>
        <w:ind w:firstLine="851"/>
        <w:jc w:val="both"/>
      </w:pPr>
      <w:r w:rsidRPr="00B51569">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2D0462" w:rsidRPr="00B51569" w:rsidRDefault="002D0462" w:rsidP="000204E6">
      <w:pPr>
        <w:spacing w:line="276" w:lineRule="auto"/>
        <w:ind w:firstLine="851"/>
        <w:jc w:val="both"/>
      </w:pPr>
      <w:r w:rsidRPr="00B51569">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2D0462" w:rsidRPr="00B51569" w:rsidRDefault="002D0462" w:rsidP="000204E6">
      <w:pPr>
        <w:spacing w:line="276" w:lineRule="auto"/>
        <w:ind w:firstLine="851"/>
        <w:jc w:val="both"/>
      </w:pPr>
      <w:r w:rsidRPr="00B51569">
        <w:t>Нормативные затраты на содержание недвижимого имущества включают в себя:</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эксплуатацию системы охранной сигнализации и противопожарной безопасности;</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аренду недвижимого имущества;</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проведение текущего ремонта объектов недвижимого имущества;</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2D0462" w:rsidRPr="00B51569" w:rsidRDefault="002D0462" w:rsidP="000204E6">
      <w:pPr>
        <w:pStyle w:val="1-21"/>
        <w:numPr>
          <w:ilvl w:val="0"/>
          <w:numId w:val="33"/>
        </w:numPr>
        <w:tabs>
          <w:tab w:val="left" w:pos="993"/>
        </w:tabs>
        <w:spacing w:line="276" w:lineRule="auto"/>
        <w:ind w:left="0" w:firstLine="851"/>
        <w:jc w:val="both"/>
        <w:rPr>
          <w:rFonts w:ascii="Times New Roman" w:hAnsi="Times New Roman"/>
        </w:rPr>
      </w:pPr>
      <w:r w:rsidRPr="00B51569">
        <w:rPr>
          <w:rFonts w:ascii="Times New Roman" w:hAnsi="Times New Roman"/>
        </w:rPr>
        <w:t>прочие нормативные затраты на содержание недвижимого имущества.</w:t>
      </w:r>
    </w:p>
    <w:p w:rsidR="002D0462" w:rsidRPr="00B51569" w:rsidRDefault="002D0462" w:rsidP="000204E6">
      <w:pPr>
        <w:spacing w:line="276" w:lineRule="auto"/>
        <w:ind w:firstLine="851"/>
        <w:jc w:val="both"/>
      </w:pPr>
      <w:r w:rsidRPr="00B51569">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D0462" w:rsidRPr="00B51569" w:rsidRDefault="002D0462" w:rsidP="000204E6">
      <w:pPr>
        <w:spacing w:line="276" w:lineRule="auto"/>
        <w:ind w:firstLine="851"/>
        <w:jc w:val="both"/>
      </w:pPr>
      <w:r w:rsidRPr="00B51569">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386DB3" w:rsidRPr="00A33C5A" w:rsidRDefault="00386DB3" w:rsidP="00386DB3">
      <w:pPr>
        <w:autoSpaceDE w:val="0"/>
        <w:autoSpaceDN w:val="0"/>
        <w:adjustRightInd w:val="0"/>
        <w:spacing w:after="120"/>
        <w:jc w:val="both"/>
        <w:rPr>
          <w:b/>
          <w:i/>
          <w:color w:val="000000" w:themeColor="text1"/>
        </w:rPr>
      </w:pPr>
      <w:r w:rsidRPr="00A33C5A">
        <w:rPr>
          <w:b/>
          <w:i/>
          <w:color w:val="000000" w:themeColor="text1"/>
        </w:rPr>
        <w:t>Закон</w:t>
      </w:r>
      <w:r w:rsidR="00210F29" w:rsidRPr="00A33C5A">
        <w:rPr>
          <w:b/>
          <w:i/>
          <w:color w:val="000000" w:themeColor="text1"/>
        </w:rPr>
        <w:t xml:space="preserve"> </w:t>
      </w:r>
      <w:r w:rsidRPr="00A33C5A">
        <w:rPr>
          <w:b/>
          <w:i/>
          <w:color w:val="000000" w:themeColor="text1"/>
        </w:rPr>
        <w:t xml:space="preserve"> </w:t>
      </w:r>
      <w:r w:rsidR="00210F29" w:rsidRPr="00A33C5A">
        <w:rPr>
          <w:b/>
          <w:i/>
          <w:color w:val="000000" w:themeColor="text1"/>
        </w:rPr>
        <w:t xml:space="preserve"> Пензенской </w:t>
      </w:r>
      <w:r w:rsidRPr="00A33C5A">
        <w:rPr>
          <w:b/>
          <w:i/>
          <w:color w:val="000000" w:themeColor="text1"/>
        </w:rPr>
        <w:t xml:space="preserve">области "Об областном бюджете на 2015 год и на плановый период 2016 и 2017 годов" (принят </w:t>
      </w:r>
      <w:r w:rsidR="00A33C5A">
        <w:rPr>
          <w:b/>
          <w:i/>
          <w:color w:val="000000" w:themeColor="text1"/>
        </w:rPr>
        <w:t>22.12</w:t>
      </w:r>
      <w:r w:rsidRPr="00A33C5A">
        <w:rPr>
          <w:b/>
          <w:i/>
          <w:color w:val="000000" w:themeColor="text1"/>
        </w:rPr>
        <w:t>.2014г.)</w:t>
      </w:r>
    </w:p>
    <w:p w:rsidR="00386DB3" w:rsidRPr="00A33C5A" w:rsidRDefault="00386DB3" w:rsidP="00386DB3">
      <w:pPr>
        <w:autoSpaceDE w:val="0"/>
        <w:autoSpaceDN w:val="0"/>
        <w:adjustRightInd w:val="0"/>
        <w:ind w:firstLine="540"/>
        <w:jc w:val="center"/>
        <w:rPr>
          <w:b/>
          <w:bCs/>
        </w:rPr>
      </w:pPr>
      <w:r w:rsidRPr="00A33C5A">
        <w:rPr>
          <w:b/>
          <w:bCs/>
        </w:rPr>
        <w:t>Нормативы</w:t>
      </w:r>
    </w:p>
    <w:p w:rsidR="00386DB3" w:rsidRPr="00B51569" w:rsidRDefault="00386DB3" w:rsidP="00386DB3">
      <w:pPr>
        <w:autoSpaceDE w:val="0"/>
        <w:autoSpaceDN w:val="0"/>
        <w:adjustRightInd w:val="0"/>
        <w:jc w:val="center"/>
        <w:rPr>
          <w:b/>
        </w:rPr>
      </w:pPr>
      <w:r w:rsidRPr="00B51569">
        <w:rPr>
          <w:b/>
          <w:bCs/>
        </w:rPr>
        <w:t>финансирования реализации основных общеобразовательных программ муниципальными образовательными организациями на 2015 год и на  плановый период 2016 и 2017 годов</w:t>
      </w:r>
    </w:p>
    <w:p w:rsidR="00386DB3" w:rsidRPr="00B51569" w:rsidRDefault="00386DB3" w:rsidP="00386DB3">
      <w:pPr>
        <w:autoSpaceDE w:val="0"/>
        <w:autoSpaceDN w:val="0"/>
        <w:adjustRightInd w:val="0"/>
        <w:jc w:val="center"/>
        <w:outlineLvl w:val="1"/>
      </w:pPr>
    </w:p>
    <w:p w:rsidR="00386DB3" w:rsidRPr="00B51569" w:rsidRDefault="00386DB3" w:rsidP="00386DB3">
      <w:pPr>
        <w:autoSpaceDE w:val="0"/>
        <w:autoSpaceDN w:val="0"/>
        <w:adjustRightInd w:val="0"/>
        <w:jc w:val="center"/>
        <w:outlineLvl w:val="1"/>
      </w:pPr>
      <w:r w:rsidRPr="00B51569">
        <w:t>Для общеобразовательных классов</w:t>
      </w:r>
    </w:p>
    <w:p w:rsidR="00386DB3" w:rsidRPr="00773217" w:rsidRDefault="00386DB3" w:rsidP="00386DB3">
      <w:pPr>
        <w:autoSpaceDE w:val="0"/>
        <w:autoSpaceDN w:val="0"/>
        <w:adjustRightInd w:val="0"/>
        <w:jc w:val="right"/>
      </w:pPr>
      <w:r w:rsidRPr="00773217">
        <w:t>рублей</w:t>
      </w:r>
    </w:p>
    <w:tbl>
      <w:tblPr>
        <w:tblW w:w="9781" w:type="dxa"/>
        <w:tblCellSpacing w:w="5" w:type="nil"/>
        <w:tblInd w:w="75" w:type="dxa"/>
        <w:tblLayout w:type="fixed"/>
        <w:tblCellMar>
          <w:left w:w="75" w:type="dxa"/>
          <w:right w:w="75" w:type="dxa"/>
        </w:tblCellMar>
        <w:tblLook w:val="0000" w:firstRow="0" w:lastRow="0" w:firstColumn="0" w:lastColumn="0" w:noHBand="0" w:noVBand="0"/>
      </w:tblPr>
      <w:tblGrid>
        <w:gridCol w:w="5245"/>
        <w:gridCol w:w="1843"/>
        <w:gridCol w:w="1276"/>
        <w:gridCol w:w="1417"/>
      </w:tblGrid>
      <w:tr w:rsidR="00B51569" w:rsidRPr="00D57E8E" w:rsidTr="00A64C81">
        <w:trPr>
          <w:trHeight w:val="579"/>
          <w:tblCellSpacing w:w="5" w:type="nil"/>
        </w:trPr>
        <w:tc>
          <w:tcPr>
            <w:tcW w:w="5245" w:type="dxa"/>
            <w:tcBorders>
              <w:top w:val="single" w:sz="8" w:space="0" w:color="auto"/>
              <w:left w:val="single" w:sz="8" w:space="0" w:color="auto"/>
              <w:bottom w:val="single" w:sz="8" w:space="0" w:color="auto"/>
              <w:right w:val="single" w:sz="8" w:space="0" w:color="auto"/>
            </w:tcBorders>
          </w:tcPr>
          <w:p w:rsidR="00386DB3" w:rsidRPr="00D57E8E" w:rsidRDefault="00386DB3" w:rsidP="00A64C81">
            <w:pPr>
              <w:autoSpaceDE w:val="0"/>
              <w:autoSpaceDN w:val="0"/>
              <w:adjustRightInd w:val="0"/>
              <w:jc w:val="right"/>
            </w:pPr>
          </w:p>
        </w:tc>
        <w:tc>
          <w:tcPr>
            <w:tcW w:w="1843" w:type="dxa"/>
            <w:tcBorders>
              <w:top w:val="single" w:sz="8" w:space="0" w:color="auto"/>
              <w:left w:val="single" w:sz="8" w:space="0" w:color="auto"/>
              <w:bottom w:val="single" w:sz="8" w:space="0" w:color="auto"/>
              <w:right w:val="single" w:sz="8" w:space="0" w:color="auto"/>
            </w:tcBorders>
            <w:vAlign w:val="center"/>
          </w:tcPr>
          <w:p w:rsidR="00386DB3" w:rsidRPr="00D57E8E" w:rsidRDefault="00386DB3" w:rsidP="00A64C81">
            <w:pPr>
              <w:autoSpaceDE w:val="0"/>
              <w:autoSpaceDN w:val="0"/>
              <w:adjustRightInd w:val="0"/>
              <w:jc w:val="center"/>
            </w:pPr>
            <w:r w:rsidRPr="00D57E8E">
              <w:t>1-я ступень</w:t>
            </w:r>
          </w:p>
          <w:p w:rsidR="00386DB3" w:rsidRPr="00D57E8E" w:rsidRDefault="00386DB3" w:rsidP="00A64C81">
            <w:pPr>
              <w:autoSpaceDE w:val="0"/>
              <w:autoSpaceDN w:val="0"/>
              <w:adjustRightInd w:val="0"/>
              <w:jc w:val="center"/>
            </w:pPr>
            <w:r w:rsidRPr="00D57E8E">
              <w:t>обучения</w:t>
            </w:r>
          </w:p>
        </w:tc>
        <w:tc>
          <w:tcPr>
            <w:tcW w:w="1276" w:type="dxa"/>
            <w:tcBorders>
              <w:top w:val="single" w:sz="8" w:space="0" w:color="auto"/>
              <w:left w:val="single" w:sz="8" w:space="0" w:color="auto"/>
              <w:bottom w:val="single" w:sz="8" w:space="0" w:color="auto"/>
              <w:right w:val="single" w:sz="8" w:space="0" w:color="auto"/>
            </w:tcBorders>
            <w:vAlign w:val="center"/>
          </w:tcPr>
          <w:p w:rsidR="00386DB3" w:rsidRPr="00D57E8E" w:rsidRDefault="00386DB3" w:rsidP="00A64C81">
            <w:pPr>
              <w:autoSpaceDE w:val="0"/>
              <w:autoSpaceDN w:val="0"/>
              <w:adjustRightInd w:val="0"/>
              <w:jc w:val="center"/>
            </w:pPr>
            <w:r w:rsidRPr="00D57E8E">
              <w:t>2-я ступень</w:t>
            </w:r>
          </w:p>
          <w:p w:rsidR="00386DB3" w:rsidRPr="00D57E8E" w:rsidRDefault="00386DB3" w:rsidP="00A64C81">
            <w:pPr>
              <w:autoSpaceDE w:val="0"/>
              <w:autoSpaceDN w:val="0"/>
              <w:adjustRightInd w:val="0"/>
              <w:jc w:val="center"/>
            </w:pPr>
            <w:r w:rsidRPr="00D57E8E">
              <w:t>обучения</w:t>
            </w:r>
          </w:p>
        </w:tc>
        <w:tc>
          <w:tcPr>
            <w:tcW w:w="1417" w:type="dxa"/>
            <w:tcBorders>
              <w:top w:val="single" w:sz="8" w:space="0" w:color="auto"/>
              <w:left w:val="single" w:sz="8" w:space="0" w:color="auto"/>
              <w:bottom w:val="single" w:sz="8" w:space="0" w:color="auto"/>
              <w:right w:val="single" w:sz="8" w:space="0" w:color="auto"/>
            </w:tcBorders>
            <w:vAlign w:val="center"/>
          </w:tcPr>
          <w:p w:rsidR="00386DB3" w:rsidRPr="00D57E8E" w:rsidRDefault="00386DB3" w:rsidP="00A64C81">
            <w:pPr>
              <w:autoSpaceDE w:val="0"/>
              <w:autoSpaceDN w:val="0"/>
              <w:adjustRightInd w:val="0"/>
              <w:jc w:val="center"/>
            </w:pPr>
            <w:r w:rsidRPr="00D57E8E">
              <w:t>3-я ступень</w:t>
            </w:r>
          </w:p>
          <w:p w:rsidR="00386DB3" w:rsidRPr="00D57E8E" w:rsidRDefault="00386DB3" w:rsidP="00A64C81">
            <w:pPr>
              <w:autoSpaceDE w:val="0"/>
              <w:autoSpaceDN w:val="0"/>
              <w:adjustRightInd w:val="0"/>
              <w:jc w:val="center"/>
            </w:pPr>
            <w:r w:rsidRPr="00D57E8E">
              <w:t>обучения</w:t>
            </w:r>
          </w:p>
        </w:tc>
      </w:tr>
      <w:tr w:rsidR="00B51569" w:rsidRPr="00D57E8E" w:rsidTr="00A64C81">
        <w:trPr>
          <w:tblCellSpacing w:w="5" w:type="nil"/>
        </w:trPr>
        <w:tc>
          <w:tcPr>
            <w:tcW w:w="5245" w:type="dxa"/>
            <w:tcBorders>
              <w:left w:val="single" w:sz="8" w:space="0" w:color="auto"/>
              <w:bottom w:val="single" w:sz="8" w:space="0" w:color="auto"/>
              <w:right w:val="single" w:sz="8" w:space="0" w:color="auto"/>
            </w:tcBorders>
          </w:tcPr>
          <w:p w:rsidR="00386DB3" w:rsidRPr="00D57E8E" w:rsidRDefault="00386DB3" w:rsidP="00A64C81">
            <w:pPr>
              <w:autoSpaceDE w:val="0"/>
              <w:autoSpaceDN w:val="0"/>
              <w:adjustRightInd w:val="0"/>
            </w:pPr>
            <w:r w:rsidRPr="00D57E8E">
              <w:t>Село</w:t>
            </w:r>
          </w:p>
        </w:tc>
        <w:tc>
          <w:tcPr>
            <w:tcW w:w="1843" w:type="dxa"/>
            <w:tcBorders>
              <w:left w:val="single" w:sz="8" w:space="0" w:color="auto"/>
              <w:bottom w:val="single" w:sz="8" w:space="0" w:color="auto"/>
              <w:right w:val="single" w:sz="8" w:space="0" w:color="auto"/>
            </w:tcBorders>
            <w:vAlign w:val="center"/>
          </w:tcPr>
          <w:p w:rsidR="00386DB3" w:rsidRPr="00D57E8E" w:rsidRDefault="00E3735E" w:rsidP="00A64C81">
            <w:pPr>
              <w:autoSpaceDE w:val="0"/>
              <w:autoSpaceDN w:val="0"/>
              <w:adjustRightInd w:val="0"/>
              <w:jc w:val="center"/>
            </w:pPr>
            <w:r w:rsidRPr="00D57E8E">
              <w:t>30555,6</w:t>
            </w:r>
          </w:p>
        </w:tc>
        <w:tc>
          <w:tcPr>
            <w:tcW w:w="1276" w:type="dxa"/>
            <w:tcBorders>
              <w:left w:val="single" w:sz="8" w:space="0" w:color="auto"/>
              <w:bottom w:val="single" w:sz="8" w:space="0" w:color="auto"/>
              <w:right w:val="single" w:sz="8" w:space="0" w:color="auto"/>
            </w:tcBorders>
            <w:vAlign w:val="center"/>
          </w:tcPr>
          <w:p w:rsidR="00386DB3" w:rsidRPr="00D57E8E" w:rsidRDefault="00D57E8E" w:rsidP="00D57E8E">
            <w:pPr>
              <w:autoSpaceDE w:val="0"/>
              <w:autoSpaceDN w:val="0"/>
              <w:adjustRightInd w:val="0"/>
            </w:pPr>
            <w:r w:rsidRPr="00D57E8E">
              <w:t>50298,1</w:t>
            </w:r>
          </w:p>
        </w:tc>
        <w:tc>
          <w:tcPr>
            <w:tcW w:w="1417" w:type="dxa"/>
            <w:tcBorders>
              <w:left w:val="single" w:sz="8" w:space="0" w:color="auto"/>
              <w:bottom w:val="single" w:sz="8" w:space="0" w:color="auto"/>
              <w:right w:val="single" w:sz="8" w:space="0" w:color="auto"/>
            </w:tcBorders>
            <w:vAlign w:val="center"/>
          </w:tcPr>
          <w:p w:rsidR="00386DB3" w:rsidRPr="00D57E8E" w:rsidRDefault="00D57E8E" w:rsidP="00A64C81">
            <w:pPr>
              <w:autoSpaceDE w:val="0"/>
              <w:autoSpaceDN w:val="0"/>
              <w:adjustRightInd w:val="0"/>
              <w:jc w:val="center"/>
            </w:pPr>
            <w:r w:rsidRPr="00D57E8E">
              <w:t>48743,9</w:t>
            </w:r>
          </w:p>
        </w:tc>
      </w:tr>
    </w:tbl>
    <w:p w:rsidR="00386DB3" w:rsidRPr="00A33C5A" w:rsidRDefault="00386DB3" w:rsidP="00386DB3">
      <w:pPr>
        <w:autoSpaceDE w:val="0"/>
        <w:autoSpaceDN w:val="0"/>
        <w:adjustRightInd w:val="0"/>
        <w:jc w:val="right"/>
        <w:rPr>
          <w:color w:val="FF0000"/>
        </w:rPr>
      </w:pPr>
    </w:p>
    <w:p w:rsidR="00386DB3" w:rsidRPr="00B51569" w:rsidRDefault="00386DB3" w:rsidP="00386DB3">
      <w:pPr>
        <w:jc w:val="both"/>
      </w:pPr>
    </w:p>
    <w:p w:rsidR="00386DB3" w:rsidRPr="00B51569" w:rsidRDefault="00386DB3" w:rsidP="00386DB3">
      <w:pPr>
        <w:jc w:val="both"/>
      </w:pPr>
      <w:r w:rsidRPr="00B51569">
        <w:t>Планирование бюджетных средств на фонд оплаты труда общеобразовательного учреждения в условиях введения ФГОС:</w:t>
      </w:r>
    </w:p>
    <w:p w:rsidR="00386DB3" w:rsidRPr="00B51569" w:rsidRDefault="00386DB3" w:rsidP="00386DB3">
      <w:pPr>
        <w:jc w:val="both"/>
      </w:pPr>
      <w:r w:rsidRPr="00B51569">
        <w:t>- расчет общего количества учебных занятий основного персонала в неделю с учетом требований к ООП ФГОС;</w:t>
      </w:r>
    </w:p>
    <w:p w:rsidR="00386DB3" w:rsidRPr="00B51569" w:rsidRDefault="00386DB3" w:rsidP="00386DB3">
      <w:pPr>
        <w:jc w:val="both"/>
      </w:pPr>
      <w:r w:rsidRPr="00B51569">
        <w:t>- расчет общего количества штатных единиц основного персонала по учебным занятиям;</w:t>
      </w:r>
    </w:p>
    <w:p w:rsidR="00386DB3" w:rsidRPr="00B51569" w:rsidRDefault="00386DB3" w:rsidP="00386DB3">
      <w:pPr>
        <w:jc w:val="both"/>
      </w:pPr>
      <w:r w:rsidRPr="00B51569">
        <w:t>- распределение общего количества штатных единиц основного персонала с учетом формирования 18 часовой нагрузки за ставку оплаты труда;</w:t>
      </w:r>
    </w:p>
    <w:p w:rsidR="00386DB3" w:rsidRPr="00B51569" w:rsidRDefault="00386DB3" w:rsidP="00386DB3">
      <w:pPr>
        <w:jc w:val="both"/>
      </w:pPr>
      <w:r w:rsidRPr="00B51569">
        <w:t>-заполнение штатного расписания по всем группам работников ОУ;</w:t>
      </w:r>
    </w:p>
    <w:p w:rsidR="00386DB3" w:rsidRPr="00B51569" w:rsidRDefault="00386DB3" w:rsidP="00386DB3">
      <w:pPr>
        <w:jc w:val="both"/>
      </w:pPr>
      <w:r w:rsidRPr="00B51569">
        <w:t>-расчет тарификации.</w:t>
      </w:r>
    </w:p>
    <w:p w:rsidR="00570BDD" w:rsidRPr="00B51569" w:rsidRDefault="00570BDD" w:rsidP="00D63FCA"/>
    <w:p w:rsidR="00570BDD" w:rsidRDefault="00570BDD" w:rsidP="00D63FCA"/>
    <w:p w:rsidR="008707FD" w:rsidRDefault="008707FD" w:rsidP="00D63FCA"/>
    <w:p w:rsidR="00773217" w:rsidRPr="00B51569" w:rsidRDefault="00773217" w:rsidP="00D63FCA"/>
    <w:p w:rsidR="009D5D74" w:rsidRPr="00B51569" w:rsidRDefault="008707FD" w:rsidP="008707FD">
      <w:pPr>
        <w:pStyle w:val="aff"/>
        <w:spacing w:line="276" w:lineRule="auto"/>
        <w:rPr>
          <w:sz w:val="24"/>
        </w:rPr>
      </w:pPr>
      <w:bookmarkStart w:id="203" w:name="_Toc288394113"/>
      <w:bookmarkStart w:id="204" w:name="_Toc288410580"/>
      <w:bookmarkStart w:id="205" w:name="_Toc288410709"/>
      <w:bookmarkStart w:id="206" w:name="_Toc424564348"/>
      <w:r>
        <w:rPr>
          <w:sz w:val="24"/>
        </w:rPr>
        <w:lastRenderedPageBreak/>
        <w:t>3.4.4.</w:t>
      </w:r>
      <w:r w:rsidR="009D5D74" w:rsidRPr="00B51569">
        <w:rPr>
          <w:sz w:val="24"/>
        </w:rPr>
        <w:t xml:space="preserve">Материально-технические </w:t>
      </w:r>
      <w:r w:rsidR="00BD4FBD" w:rsidRPr="00B51569">
        <w:rPr>
          <w:sz w:val="24"/>
        </w:rPr>
        <w:t>условия</w:t>
      </w:r>
      <w:r w:rsidR="009D5D74" w:rsidRPr="00B51569">
        <w:rPr>
          <w:sz w:val="24"/>
        </w:rPr>
        <w:t xml:space="preserve"> реализации основной образовательной программы</w:t>
      </w:r>
      <w:bookmarkEnd w:id="203"/>
      <w:bookmarkEnd w:id="204"/>
      <w:bookmarkEnd w:id="205"/>
      <w:bookmarkEnd w:id="206"/>
    </w:p>
    <w:p w:rsidR="009D5D74" w:rsidRPr="00B51569" w:rsidRDefault="009D5D74" w:rsidP="0016240B">
      <w:pPr>
        <w:spacing w:line="276" w:lineRule="auto"/>
      </w:pP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Материально­техническая база</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 xml:space="preserve">МБОУ </w:t>
      </w:r>
      <w:r w:rsidR="00182018">
        <w:rPr>
          <w:spacing w:val="-2"/>
        </w:rPr>
        <w:t xml:space="preserve">СОШ </w:t>
      </w:r>
      <w:r w:rsidR="00A325E6">
        <w:rPr>
          <w:spacing w:val="-2"/>
        </w:rPr>
        <w:t>села Бикмурзино</w:t>
      </w:r>
      <w:r w:rsidR="00182018" w:rsidRPr="00B51569">
        <w:rPr>
          <w:rFonts w:ascii="Times New Roman" w:hAnsi="Times New Roman"/>
          <w:i/>
          <w:color w:val="auto"/>
          <w:spacing w:val="-2"/>
          <w:sz w:val="24"/>
          <w:szCs w:val="24"/>
        </w:rPr>
        <w:t xml:space="preserve"> </w:t>
      </w:r>
      <w:r w:rsidRPr="00B51569">
        <w:rPr>
          <w:rFonts w:ascii="Times New Roman" w:hAnsi="Times New Roman"/>
          <w:color w:val="auto"/>
          <w:spacing w:val="-2"/>
          <w:sz w:val="24"/>
          <w:szCs w:val="24"/>
        </w:rPr>
        <w:t>приведена в соответствие с задачами по обес</w:t>
      </w:r>
      <w:r w:rsidRPr="00B51569">
        <w:rPr>
          <w:rFonts w:ascii="Times New Roman" w:hAnsi="Times New Roman"/>
          <w:color w:val="auto"/>
          <w:spacing w:val="2"/>
          <w:sz w:val="24"/>
          <w:szCs w:val="24"/>
        </w:rPr>
        <w:t>печению реализации основной образовательной программы</w:t>
      </w:r>
      <w:r w:rsidR="002D2C77" w:rsidRPr="00B51569">
        <w:rPr>
          <w:rFonts w:ascii="Times New Roman" w:hAnsi="Times New Roman"/>
          <w:color w:val="auto"/>
          <w:spacing w:val="2"/>
          <w:sz w:val="24"/>
          <w:szCs w:val="24"/>
        </w:rPr>
        <w:t xml:space="preserve"> образовательной </w:t>
      </w:r>
      <w:r w:rsidR="005C5F90" w:rsidRPr="00B51569">
        <w:rPr>
          <w:rFonts w:ascii="Times New Roman" w:hAnsi="Times New Roman"/>
          <w:color w:val="auto"/>
          <w:spacing w:val="2"/>
          <w:sz w:val="24"/>
          <w:szCs w:val="24"/>
        </w:rPr>
        <w:t>организации</w:t>
      </w:r>
      <w:r w:rsidRPr="00B51569">
        <w:rPr>
          <w:rFonts w:ascii="Times New Roman" w:hAnsi="Times New Roman"/>
          <w:color w:val="auto"/>
          <w:spacing w:val="2"/>
          <w:sz w:val="24"/>
          <w:szCs w:val="24"/>
        </w:rPr>
        <w:t xml:space="preserve"> и созданию соответствующей </w:t>
      </w:r>
      <w:r w:rsidRPr="00B51569">
        <w:rPr>
          <w:rFonts w:ascii="Times New Roman" w:hAnsi="Times New Roman"/>
          <w:color w:val="auto"/>
          <w:sz w:val="24"/>
          <w:szCs w:val="24"/>
        </w:rPr>
        <w:t>образовательной и социальной среды.</w:t>
      </w:r>
      <w:r w:rsidR="00B00116" w:rsidRPr="00B51569">
        <w:rPr>
          <w:rFonts w:ascii="Times New Roman" w:hAnsi="Times New Roman"/>
          <w:color w:val="auto"/>
          <w:sz w:val="24"/>
          <w:szCs w:val="24"/>
        </w:rPr>
        <w:t xml:space="preserve"> </w:t>
      </w:r>
      <w:r w:rsidRPr="00B51569">
        <w:rPr>
          <w:rFonts w:ascii="Times New Roman" w:hAnsi="Times New Roman"/>
          <w:color w:val="auto"/>
          <w:spacing w:val="-2"/>
          <w:sz w:val="24"/>
          <w:szCs w:val="24"/>
        </w:rPr>
        <w:t>Для этого</w:t>
      </w:r>
      <w:r w:rsidR="002D2C77" w:rsidRPr="00B51569">
        <w:rPr>
          <w:rFonts w:ascii="Times New Roman" w:hAnsi="Times New Roman"/>
          <w:color w:val="auto"/>
          <w:spacing w:val="-2"/>
          <w:sz w:val="24"/>
          <w:szCs w:val="24"/>
        </w:rPr>
        <w:t xml:space="preserve"> </w:t>
      </w:r>
      <w:r w:rsidR="00A64FA8" w:rsidRPr="00B51569">
        <w:rPr>
          <w:rFonts w:ascii="Times New Roman" w:hAnsi="Times New Roman"/>
          <w:color w:val="auto"/>
          <w:spacing w:val="-2"/>
          <w:sz w:val="24"/>
          <w:szCs w:val="24"/>
        </w:rPr>
        <w:t xml:space="preserve">МБОУ </w:t>
      </w:r>
      <w:r w:rsidR="00182018">
        <w:rPr>
          <w:spacing w:val="-2"/>
        </w:rPr>
        <w:t xml:space="preserve">СОШ </w:t>
      </w:r>
      <w:r w:rsidR="00A325E6">
        <w:rPr>
          <w:spacing w:val="-2"/>
        </w:rPr>
        <w:t>села Бикмурзино</w:t>
      </w:r>
      <w:r w:rsidR="00182018"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разраб</w:t>
      </w:r>
      <w:r w:rsidR="00A64FA8" w:rsidRPr="00B51569">
        <w:rPr>
          <w:rFonts w:ascii="Times New Roman" w:hAnsi="Times New Roman"/>
          <w:color w:val="auto"/>
          <w:spacing w:val="-2"/>
          <w:sz w:val="24"/>
          <w:szCs w:val="24"/>
        </w:rPr>
        <w:t>отала</w:t>
      </w:r>
      <w:r w:rsidRPr="00B51569">
        <w:rPr>
          <w:rFonts w:ascii="Times New Roman" w:hAnsi="Times New Roman"/>
          <w:color w:val="auto"/>
          <w:spacing w:val="-2"/>
          <w:sz w:val="24"/>
          <w:szCs w:val="24"/>
        </w:rPr>
        <w:t xml:space="preserve"> и закреп</w:t>
      </w:r>
      <w:r w:rsidR="00A64FA8" w:rsidRPr="00B51569">
        <w:rPr>
          <w:rFonts w:ascii="Times New Roman" w:hAnsi="Times New Roman"/>
          <w:color w:val="auto"/>
          <w:spacing w:val="-2"/>
          <w:sz w:val="24"/>
          <w:szCs w:val="24"/>
        </w:rPr>
        <w:t xml:space="preserve">ила </w:t>
      </w:r>
      <w:r w:rsidRPr="00B51569">
        <w:rPr>
          <w:rFonts w:ascii="Times New Roman" w:hAnsi="Times New Roman"/>
          <w:color w:val="auto"/>
          <w:spacing w:val="-2"/>
          <w:sz w:val="24"/>
          <w:szCs w:val="24"/>
        </w:rPr>
        <w:t xml:space="preserve"> локальным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акт</w:t>
      </w:r>
      <w:r w:rsidR="00A64FA8" w:rsidRPr="00B51569">
        <w:rPr>
          <w:rFonts w:ascii="Times New Roman" w:hAnsi="Times New Roman"/>
          <w:color w:val="auto"/>
          <w:spacing w:val="-2"/>
          <w:sz w:val="24"/>
          <w:szCs w:val="24"/>
        </w:rPr>
        <w:t>а</w:t>
      </w:r>
      <w:r w:rsidRPr="00B51569">
        <w:rPr>
          <w:rFonts w:ascii="Times New Roman" w:hAnsi="Times New Roman"/>
          <w:color w:val="auto"/>
          <w:spacing w:val="-2"/>
          <w:sz w:val="24"/>
          <w:szCs w:val="24"/>
        </w:rPr>
        <w:t>м</w:t>
      </w:r>
      <w:r w:rsidR="00A64FA8" w:rsidRPr="00B51569">
        <w:rPr>
          <w:rFonts w:ascii="Times New Roman" w:hAnsi="Times New Roman"/>
          <w:color w:val="auto"/>
          <w:spacing w:val="-2"/>
          <w:sz w:val="24"/>
          <w:szCs w:val="24"/>
        </w:rPr>
        <w:t>и</w:t>
      </w:r>
      <w:r w:rsidRPr="00B51569">
        <w:rPr>
          <w:rFonts w:ascii="Times New Roman" w:hAnsi="Times New Roman"/>
          <w:color w:val="auto"/>
          <w:spacing w:val="-2"/>
          <w:sz w:val="24"/>
          <w:szCs w:val="24"/>
        </w:rPr>
        <w:t xml:space="preserve"> перечни оснащения и обору</w:t>
      </w:r>
      <w:r w:rsidRPr="00B51569">
        <w:rPr>
          <w:rFonts w:ascii="Times New Roman" w:hAnsi="Times New Roman"/>
          <w:color w:val="auto"/>
          <w:sz w:val="24"/>
          <w:szCs w:val="24"/>
        </w:rPr>
        <w:t xml:space="preserve">дования </w:t>
      </w:r>
      <w:r w:rsidR="00A325E6">
        <w:rPr>
          <w:rFonts w:ascii="Times New Roman" w:hAnsi="Times New Roman"/>
          <w:color w:val="auto"/>
          <w:sz w:val="24"/>
          <w:szCs w:val="24"/>
        </w:rPr>
        <w:t>общеобразовательного учреждения</w:t>
      </w:r>
      <w:r w:rsidRPr="00B51569">
        <w:rPr>
          <w:rFonts w:ascii="Times New Roman" w:hAnsi="Times New Roman"/>
          <w:color w:val="auto"/>
          <w:sz w:val="24"/>
          <w:szCs w:val="24"/>
        </w:rPr>
        <w:t>.</w:t>
      </w:r>
    </w:p>
    <w:p w:rsidR="00653A76" w:rsidRPr="00B51569" w:rsidRDefault="00653A76" w:rsidP="0016240B">
      <w:pPr>
        <w:pStyle w:val="a3"/>
        <w:spacing w:line="276" w:lineRule="auto"/>
        <w:ind w:firstLine="851"/>
        <w:rPr>
          <w:rFonts w:ascii="Times New Roman" w:hAnsi="Times New Roman"/>
          <w:color w:val="auto"/>
          <w:sz w:val="24"/>
          <w:szCs w:val="24"/>
        </w:rPr>
      </w:pPr>
      <w:r w:rsidRPr="00B51569">
        <w:rPr>
          <w:rFonts w:ascii="Times New Roman" w:hAnsi="Times New Roman"/>
          <w:color w:val="auto"/>
          <w:sz w:val="24"/>
          <w:szCs w:val="24"/>
        </w:rPr>
        <w:t>Критериальными источниками оценки учебно­материального обеспечения образовательно</w:t>
      </w:r>
      <w:r w:rsidR="005F572A" w:rsidRPr="00B51569">
        <w:rPr>
          <w:rFonts w:ascii="Times New Roman" w:hAnsi="Times New Roman"/>
          <w:color w:val="auto"/>
          <w:sz w:val="24"/>
          <w:szCs w:val="24"/>
        </w:rPr>
        <w:t>й деятельности</w:t>
      </w:r>
      <w:r w:rsidRPr="00B51569">
        <w:rPr>
          <w:rFonts w:ascii="Times New Roman" w:hAnsi="Times New Roman"/>
          <w:color w:val="auto"/>
          <w:sz w:val="24"/>
          <w:szCs w:val="24"/>
        </w:rPr>
        <w:t xml:space="preserve"> являются требования </w:t>
      </w:r>
      <w:r w:rsidR="00C11324" w:rsidRPr="00B51569">
        <w:rPr>
          <w:rFonts w:ascii="Times New Roman" w:hAnsi="Times New Roman"/>
          <w:color w:val="auto"/>
          <w:sz w:val="24"/>
          <w:szCs w:val="24"/>
        </w:rPr>
        <w:t>ФГОС НОО</w:t>
      </w:r>
      <w:r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 xml:space="preserve">лицензионные </w:t>
      </w:r>
      <w:r w:rsidRPr="00B51569">
        <w:rPr>
          <w:rFonts w:ascii="Times New Roman" w:hAnsi="Times New Roman"/>
          <w:color w:val="auto"/>
          <w:sz w:val="24"/>
          <w:szCs w:val="24"/>
        </w:rPr>
        <w:t>требования и условия Положения о лицензировании образовательной деятельности, утвержд</w:t>
      </w:r>
      <w:r w:rsidR="00D30361" w:rsidRPr="00B51569">
        <w:rPr>
          <w:rFonts w:ascii="Times New Roman" w:hAnsi="Times New Roman"/>
          <w:color w:val="auto"/>
          <w:sz w:val="24"/>
          <w:szCs w:val="24"/>
        </w:rPr>
        <w:t>е</w:t>
      </w:r>
      <w:r w:rsidRPr="00B51569">
        <w:rPr>
          <w:rFonts w:ascii="Times New Roman" w:hAnsi="Times New Roman"/>
          <w:color w:val="auto"/>
          <w:sz w:val="24"/>
          <w:szCs w:val="24"/>
        </w:rPr>
        <w:t xml:space="preserve">нного </w:t>
      </w:r>
      <w:r w:rsidRPr="00B51569">
        <w:rPr>
          <w:rFonts w:ascii="Times New Roman" w:hAnsi="Times New Roman"/>
          <w:color w:val="auto"/>
          <w:spacing w:val="2"/>
          <w:sz w:val="24"/>
          <w:szCs w:val="24"/>
        </w:rPr>
        <w:t xml:space="preserve">постановлением Правительства Российской Федерации </w:t>
      </w:r>
      <w:r w:rsidR="002D2C77" w:rsidRPr="00B51569">
        <w:rPr>
          <w:rFonts w:ascii="Times New Roman" w:hAnsi="Times New Roman"/>
          <w:color w:val="auto"/>
          <w:sz w:val="24"/>
          <w:szCs w:val="24"/>
        </w:rPr>
        <w:t>28 октября 2013</w:t>
      </w:r>
      <w:r w:rsidR="007778F0" w:rsidRPr="00B51569">
        <w:rPr>
          <w:rFonts w:ascii="Times New Roman" w:hAnsi="Times New Roman"/>
          <w:color w:val="auto"/>
          <w:sz w:val="24"/>
          <w:szCs w:val="24"/>
        </w:rPr>
        <w:t xml:space="preserve"> </w:t>
      </w:r>
      <w:r w:rsidR="002D2C77" w:rsidRPr="00B51569">
        <w:rPr>
          <w:rFonts w:ascii="Times New Roman" w:hAnsi="Times New Roman"/>
          <w:color w:val="auto"/>
          <w:sz w:val="24"/>
          <w:szCs w:val="24"/>
        </w:rPr>
        <w:t>г. №966</w:t>
      </w:r>
      <w:r w:rsidRPr="00B51569">
        <w:rPr>
          <w:rFonts w:ascii="Times New Roman" w:hAnsi="Times New Roman"/>
          <w:color w:val="auto"/>
          <w:sz w:val="24"/>
          <w:szCs w:val="24"/>
        </w:rPr>
        <w:t>, а также соответствующие приказы и методические рекомендации, в том числе:</w:t>
      </w:r>
    </w:p>
    <w:p w:rsidR="00653A76" w:rsidRPr="00B51569" w:rsidRDefault="00653A76" w:rsidP="0016240B">
      <w:pPr>
        <w:pStyle w:val="21"/>
        <w:spacing w:line="276" w:lineRule="auto"/>
        <w:ind w:firstLine="851"/>
        <w:rPr>
          <w:sz w:val="24"/>
        </w:rPr>
      </w:pPr>
      <w:r w:rsidRPr="00B51569">
        <w:rPr>
          <w:sz w:val="24"/>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653A76" w:rsidRPr="00B51569" w:rsidRDefault="00653A76" w:rsidP="0016240B">
      <w:pPr>
        <w:pStyle w:val="21"/>
        <w:spacing w:line="276" w:lineRule="auto"/>
        <w:ind w:firstLine="851"/>
        <w:rPr>
          <w:sz w:val="24"/>
        </w:rPr>
      </w:pPr>
      <w:r w:rsidRPr="00B51569">
        <w:rPr>
          <w:sz w:val="24"/>
        </w:rPr>
        <w:t>перечни рекомендуемой учебной литературы и ци</w:t>
      </w:r>
      <w:r w:rsidR="0016240B" w:rsidRPr="00B51569">
        <w:rPr>
          <w:sz w:val="24"/>
        </w:rPr>
        <w:t>фровых образовательных ресурсов.</w:t>
      </w:r>
    </w:p>
    <w:p w:rsidR="00653A76" w:rsidRPr="00B51569" w:rsidRDefault="00653A76" w:rsidP="0016240B">
      <w:pPr>
        <w:pStyle w:val="a3"/>
        <w:spacing w:line="276" w:lineRule="auto"/>
        <w:ind w:firstLine="851"/>
        <w:rPr>
          <w:rFonts w:ascii="Times New Roman" w:hAnsi="Times New Roman"/>
          <w:color w:val="auto"/>
          <w:spacing w:val="-2"/>
          <w:sz w:val="24"/>
          <w:szCs w:val="24"/>
        </w:rPr>
      </w:pPr>
      <w:r w:rsidRPr="00B51569">
        <w:rPr>
          <w:rFonts w:ascii="Times New Roman" w:hAnsi="Times New Roman"/>
          <w:color w:val="auto"/>
          <w:spacing w:val="-2"/>
          <w:sz w:val="24"/>
          <w:szCs w:val="24"/>
        </w:rPr>
        <w:t xml:space="preserve">В соответствии с требованиями </w:t>
      </w:r>
      <w:r w:rsidR="00C11324" w:rsidRPr="00B51569">
        <w:rPr>
          <w:rFonts w:ascii="Times New Roman" w:hAnsi="Times New Roman"/>
          <w:color w:val="auto"/>
          <w:spacing w:val="-2"/>
          <w:sz w:val="24"/>
          <w:szCs w:val="24"/>
        </w:rPr>
        <w:t>ФГОС НОО</w:t>
      </w:r>
      <w:r w:rsidR="007778F0" w:rsidRPr="00B51569">
        <w:rPr>
          <w:rFonts w:ascii="Times New Roman" w:hAnsi="Times New Roman"/>
          <w:color w:val="auto"/>
          <w:spacing w:val="-2"/>
          <w:sz w:val="24"/>
          <w:szCs w:val="24"/>
        </w:rPr>
        <w:t xml:space="preserve"> </w:t>
      </w:r>
      <w:r w:rsidRPr="00B51569">
        <w:rPr>
          <w:rFonts w:ascii="Times New Roman" w:hAnsi="Times New Roman"/>
          <w:color w:val="auto"/>
          <w:spacing w:val="-2"/>
          <w:sz w:val="24"/>
          <w:szCs w:val="24"/>
        </w:rPr>
        <w:t xml:space="preserve">для обеспечения всех предметных областей и внеурочной деятельности </w:t>
      </w:r>
      <w:r w:rsidR="0016240B" w:rsidRPr="00B51569">
        <w:rPr>
          <w:rFonts w:ascii="Times New Roman" w:hAnsi="Times New Roman"/>
          <w:color w:val="auto"/>
          <w:sz w:val="24"/>
          <w:szCs w:val="24"/>
        </w:rPr>
        <w:t>МБОУ</w:t>
      </w:r>
      <w:r w:rsidR="00182018" w:rsidRPr="00182018">
        <w:rPr>
          <w:spacing w:val="-2"/>
        </w:rPr>
        <w:t xml:space="preserve"> </w:t>
      </w:r>
      <w:r w:rsidR="00182018">
        <w:rPr>
          <w:spacing w:val="-2"/>
        </w:rPr>
        <w:t xml:space="preserve">СОШ </w:t>
      </w:r>
      <w:r w:rsidR="00A325E6">
        <w:rPr>
          <w:spacing w:val="-2"/>
        </w:rPr>
        <w:t>села Бикмурзино</w:t>
      </w:r>
      <w:r w:rsidRPr="00B51569">
        <w:rPr>
          <w:rFonts w:ascii="Times New Roman" w:hAnsi="Times New Roman"/>
          <w:color w:val="auto"/>
          <w:sz w:val="24"/>
          <w:szCs w:val="24"/>
        </w:rPr>
        <w:t xml:space="preserve">, </w:t>
      </w:r>
      <w:proofErr w:type="gramStart"/>
      <w:r w:rsidR="00B50E75" w:rsidRPr="00B51569">
        <w:rPr>
          <w:rFonts w:ascii="Times New Roman" w:hAnsi="Times New Roman"/>
          <w:color w:val="auto"/>
          <w:sz w:val="24"/>
          <w:szCs w:val="24"/>
        </w:rPr>
        <w:t>реализующая</w:t>
      </w:r>
      <w:proofErr w:type="gramEnd"/>
      <w:r w:rsidR="00B50E75" w:rsidRPr="00B51569">
        <w:rPr>
          <w:rFonts w:ascii="Times New Roman" w:hAnsi="Times New Roman"/>
          <w:color w:val="auto"/>
          <w:sz w:val="24"/>
          <w:szCs w:val="24"/>
        </w:rPr>
        <w:t xml:space="preserve"> </w:t>
      </w:r>
      <w:r w:rsidRPr="00B51569">
        <w:rPr>
          <w:rFonts w:ascii="Times New Roman" w:hAnsi="Times New Roman"/>
          <w:color w:val="auto"/>
          <w:sz w:val="24"/>
          <w:szCs w:val="24"/>
        </w:rPr>
        <w:t>основную образователь</w:t>
      </w:r>
      <w:r w:rsidRPr="00B51569">
        <w:rPr>
          <w:rFonts w:ascii="Times New Roman" w:hAnsi="Times New Roman"/>
          <w:color w:val="auto"/>
          <w:spacing w:val="-2"/>
          <w:sz w:val="24"/>
          <w:szCs w:val="24"/>
        </w:rPr>
        <w:t xml:space="preserve">ную программу начального общего образования, </w:t>
      </w:r>
      <w:r w:rsidR="00532C09" w:rsidRPr="00B51569">
        <w:rPr>
          <w:rFonts w:ascii="Times New Roman" w:hAnsi="Times New Roman"/>
          <w:color w:val="auto"/>
          <w:spacing w:val="-2"/>
          <w:sz w:val="24"/>
          <w:szCs w:val="24"/>
        </w:rPr>
        <w:t>обеспечивает</w:t>
      </w:r>
      <w:r w:rsidR="007778F0" w:rsidRPr="00B51569">
        <w:rPr>
          <w:rFonts w:ascii="Times New Roman" w:hAnsi="Times New Roman"/>
          <w:color w:val="auto"/>
          <w:spacing w:val="-2"/>
          <w:sz w:val="24"/>
          <w:szCs w:val="24"/>
        </w:rPr>
        <w:t xml:space="preserve"> </w:t>
      </w:r>
      <w:r w:rsidRPr="00B51569">
        <w:rPr>
          <w:rFonts w:ascii="Times New Roman" w:hAnsi="Times New Roman"/>
          <w:color w:val="auto"/>
          <w:sz w:val="24"/>
          <w:szCs w:val="24"/>
        </w:rPr>
        <w:t>мебелью,</w:t>
      </w:r>
      <w:r w:rsidR="00532C09" w:rsidRPr="00B51569">
        <w:rPr>
          <w:rFonts w:ascii="Times New Roman" w:hAnsi="Times New Roman"/>
          <w:color w:val="auto"/>
          <w:sz w:val="24"/>
          <w:szCs w:val="24"/>
        </w:rPr>
        <w:t xml:space="preserve"> презентационным оборудованием,</w:t>
      </w:r>
      <w:r w:rsidRPr="00B51569">
        <w:rPr>
          <w:rFonts w:ascii="Times New Roman" w:hAnsi="Times New Roman"/>
          <w:color w:val="auto"/>
          <w:sz w:val="24"/>
          <w:szCs w:val="24"/>
        </w:rPr>
        <w:t xml:space="preserve"> освещением, хозяйственным </w:t>
      </w:r>
      <w:r w:rsidRPr="00B51569">
        <w:rPr>
          <w:rFonts w:ascii="Times New Roman" w:hAnsi="Times New Roman"/>
          <w:color w:val="auto"/>
          <w:spacing w:val="-2"/>
          <w:sz w:val="24"/>
          <w:szCs w:val="24"/>
        </w:rPr>
        <w:t>инвентар</w:t>
      </w:r>
      <w:r w:rsidR="00D30361" w:rsidRPr="00B51569">
        <w:rPr>
          <w:rFonts w:ascii="Times New Roman" w:hAnsi="Times New Roman"/>
          <w:color w:val="auto"/>
          <w:spacing w:val="-2"/>
          <w:sz w:val="24"/>
          <w:szCs w:val="24"/>
        </w:rPr>
        <w:t>е</w:t>
      </w:r>
      <w:r w:rsidRPr="00B51569">
        <w:rPr>
          <w:rFonts w:ascii="Times New Roman" w:hAnsi="Times New Roman"/>
          <w:color w:val="auto"/>
          <w:spacing w:val="-2"/>
          <w:sz w:val="24"/>
          <w:szCs w:val="24"/>
        </w:rPr>
        <w:t xml:space="preserve">м и </w:t>
      </w:r>
      <w:r w:rsidR="00532C09" w:rsidRPr="00B51569">
        <w:rPr>
          <w:rFonts w:ascii="Times New Roman" w:hAnsi="Times New Roman"/>
          <w:color w:val="auto"/>
          <w:spacing w:val="-2"/>
          <w:sz w:val="24"/>
          <w:szCs w:val="24"/>
        </w:rPr>
        <w:t>оборудуется</w:t>
      </w:r>
      <w:r w:rsidRPr="00B51569">
        <w:rPr>
          <w:rFonts w:ascii="Times New Roman" w:hAnsi="Times New Roman"/>
          <w:color w:val="auto"/>
          <w:spacing w:val="-2"/>
          <w:sz w:val="24"/>
          <w:szCs w:val="24"/>
        </w:rPr>
        <w:t>:</w:t>
      </w:r>
    </w:p>
    <w:p w:rsidR="00773217" w:rsidRDefault="00653A76" w:rsidP="0016240B">
      <w:pPr>
        <w:pStyle w:val="21"/>
        <w:spacing w:line="276" w:lineRule="auto"/>
        <w:ind w:firstLine="851"/>
        <w:rPr>
          <w:sz w:val="24"/>
        </w:rPr>
      </w:pPr>
      <w:r w:rsidRPr="00773217">
        <w:rPr>
          <w:sz w:val="24"/>
        </w:rPr>
        <w:t>учебными кабинетами</w:t>
      </w:r>
      <w:r w:rsidR="00773217" w:rsidRPr="00773217">
        <w:rPr>
          <w:sz w:val="24"/>
        </w:rPr>
        <w:t>.</w:t>
      </w:r>
      <w:r w:rsidRPr="00773217">
        <w:rPr>
          <w:sz w:val="24"/>
        </w:rPr>
        <w:t xml:space="preserve"> </w:t>
      </w:r>
    </w:p>
    <w:p w:rsidR="00653A76" w:rsidRPr="00773217" w:rsidRDefault="00653A76" w:rsidP="0016240B">
      <w:pPr>
        <w:pStyle w:val="21"/>
        <w:spacing w:line="276" w:lineRule="auto"/>
        <w:ind w:firstLine="851"/>
        <w:rPr>
          <w:sz w:val="24"/>
        </w:rPr>
      </w:pPr>
      <w:r w:rsidRPr="00773217">
        <w:rPr>
          <w:sz w:val="24"/>
        </w:rPr>
        <w:t>помещениями для занятий естественно­научной деятель</w:t>
      </w:r>
      <w:r w:rsidRPr="00773217">
        <w:rPr>
          <w:spacing w:val="2"/>
          <w:sz w:val="24"/>
        </w:rPr>
        <w:t>ностью, моделированием, техническим творчеством, ино</w:t>
      </w:r>
      <w:r w:rsidRPr="00773217">
        <w:rPr>
          <w:sz w:val="24"/>
        </w:rPr>
        <w:t>странными языками;</w:t>
      </w:r>
    </w:p>
    <w:p w:rsidR="00653A76" w:rsidRPr="00B51569" w:rsidRDefault="00653A76" w:rsidP="0016240B">
      <w:pPr>
        <w:pStyle w:val="21"/>
        <w:spacing w:line="276" w:lineRule="auto"/>
        <w:ind w:firstLine="851"/>
        <w:rPr>
          <w:spacing w:val="-5"/>
          <w:sz w:val="24"/>
        </w:rPr>
      </w:pPr>
      <w:r w:rsidRPr="00B51569">
        <w:rPr>
          <w:spacing w:val="-2"/>
          <w:sz w:val="24"/>
        </w:rPr>
        <w:t>помещениями (кабинетами, мастерскими</w:t>
      </w:r>
      <w:proofErr w:type="gramStart"/>
      <w:r w:rsidRPr="00B51569">
        <w:rPr>
          <w:spacing w:val="-2"/>
          <w:sz w:val="24"/>
        </w:rPr>
        <w:t xml:space="preserve">,) </w:t>
      </w:r>
      <w:proofErr w:type="gramEnd"/>
      <w:r w:rsidRPr="00B51569">
        <w:rPr>
          <w:spacing w:val="-2"/>
          <w:sz w:val="24"/>
        </w:rPr>
        <w:t xml:space="preserve">для </w:t>
      </w:r>
      <w:r w:rsidR="00A325E6">
        <w:rPr>
          <w:spacing w:val="-5"/>
          <w:sz w:val="24"/>
        </w:rPr>
        <w:t xml:space="preserve">занятий музыкой </w:t>
      </w:r>
      <w:r w:rsidRPr="00B51569">
        <w:rPr>
          <w:spacing w:val="-5"/>
          <w:sz w:val="24"/>
        </w:rPr>
        <w:t>и изобразительным искусством;</w:t>
      </w:r>
    </w:p>
    <w:p w:rsidR="00653A76" w:rsidRPr="00B51569" w:rsidRDefault="00653A76" w:rsidP="0016240B">
      <w:pPr>
        <w:pStyle w:val="21"/>
        <w:spacing w:line="276" w:lineRule="auto"/>
        <w:ind w:firstLine="851"/>
        <w:rPr>
          <w:sz w:val="24"/>
        </w:rPr>
      </w:pPr>
      <w:r w:rsidRPr="00B51569">
        <w:rPr>
          <w:spacing w:val="2"/>
          <w:sz w:val="24"/>
        </w:rPr>
        <w:t xml:space="preserve">помещениями библиотек с рабочими зонами, </w:t>
      </w:r>
      <w:r w:rsidR="00A325E6">
        <w:rPr>
          <w:sz w:val="24"/>
        </w:rPr>
        <w:t>читальным залом</w:t>
      </w:r>
      <w:r w:rsidRPr="00B51569">
        <w:rPr>
          <w:sz w:val="24"/>
        </w:rPr>
        <w:t xml:space="preserve"> и книгохранилищами, обеспечивающими сохранность книжного фонда, медиатекой;</w:t>
      </w:r>
    </w:p>
    <w:p w:rsidR="00653A76" w:rsidRPr="00B51569" w:rsidRDefault="00653A76" w:rsidP="00B00116">
      <w:pPr>
        <w:pStyle w:val="21"/>
        <w:spacing w:line="276" w:lineRule="auto"/>
        <w:ind w:firstLine="851"/>
        <w:rPr>
          <w:sz w:val="24"/>
        </w:rPr>
      </w:pPr>
      <w:r w:rsidRPr="00B51569">
        <w:rPr>
          <w:sz w:val="24"/>
        </w:rPr>
        <w:t xml:space="preserve">спортивными сооружениями </w:t>
      </w:r>
      <w:proofErr w:type="gramStart"/>
      <w:r w:rsidRPr="00B51569">
        <w:rPr>
          <w:sz w:val="24"/>
        </w:rPr>
        <w:t xml:space="preserve">( </w:t>
      </w:r>
      <w:proofErr w:type="gramEnd"/>
      <w:r w:rsidRPr="00B51569">
        <w:rPr>
          <w:sz w:val="24"/>
        </w:rPr>
        <w:t xml:space="preserve">залами, </w:t>
      </w:r>
      <w:r w:rsidR="00A325E6">
        <w:rPr>
          <w:spacing w:val="2"/>
          <w:sz w:val="24"/>
        </w:rPr>
        <w:t>спортивной  площадкой, хоккейной площадкой</w:t>
      </w:r>
      <w:r w:rsidRPr="00B51569">
        <w:rPr>
          <w:spacing w:val="2"/>
          <w:sz w:val="24"/>
        </w:rPr>
        <w:t>), оснащ</w:t>
      </w:r>
      <w:r w:rsidR="00D30361" w:rsidRPr="00B51569">
        <w:rPr>
          <w:spacing w:val="2"/>
          <w:sz w:val="24"/>
        </w:rPr>
        <w:t>е</w:t>
      </w:r>
      <w:r w:rsidRPr="00B51569">
        <w:rPr>
          <w:spacing w:val="2"/>
          <w:sz w:val="24"/>
        </w:rPr>
        <w:t>нными игровым, спортивным оборудованием и ин</w:t>
      </w:r>
      <w:r w:rsidRPr="00B51569">
        <w:rPr>
          <w:sz w:val="24"/>
        </w:rPr>
        <w:t>вентар</w:t>
      </w:r>
      <w:r w:rsidR="00D30361" w:rsidRPr="00B51569">
        <w:rPr>
          <w:sz w:val="24"/>
        </w:rPr>
        <w:t>е</w:t>
      </w:r>
      <w:r w:rsidRPr="00B51569">
        <w:rPr>
          <w:sz w:val="24"/>
        </w:rPr>
        <w:t>м;</w:t>
      </w:r>
    </w:p>
    <w:p w:rsidR="00653A76" w:rsidRPr="00B51569" w:rsidRDefault="00653A76" w:rsidP="00B00116">
      <w:pPr>
        <w:pStyle w:val="21"/>
        <w:spacing w:line="276" w:lineRule="auto"/>
        <w:ind w:firstLine="851"/>
        <w:rPr>
          <w:sz w:val="24"/>
        </w:rPr>
      </w:pPr>
      <w:proofErr w:type="gramStart"/>
      <w:r w:rsidRPr="00B51569">
        <w:rPr>
          <w:spacing w:val="2"/>
          <w:sz w:val="24"/>
        </w:rPr>
        <w:t xml:space="preserve">помещениями для питания обучающихся, а также для </w:t>
      </w:r>
      <w:r w:rsidRPr="00B51569">
        <w:rPr>
          <w:sz w:val="24"/>
        </w:rPr>
        <w:t xml:space="preserve">хранения и приготовления пищи, обеспечивающими возможность </w:t>
      </w:r>
      <w:r w:rsidRPr="00B51569">
        <w:rPr>
          <w:spacing w:val="2"/>
          <w:sz w:val="24"/>
        </w:rPr>
        <w:t xml:space="preserve">организации качественного горячего питания, в том числе </w:t>
      </w:r>
      <w:r w:rsidRPr="00B51569">
        <w:rPr>
          <w:sz w:val="24"/>
        </w:rPr>
        <w:t>горячих завтраков;</w:t>
      </w:r>
      <w:proofErr w:type="gramEnd"/>
    </w:p>
    <w:p w:rsidR="00653A76" w:rsidRPr="00B51569" w:rsidRDefault="00653A76" w:rsidP="00B00116">
      <w:pPr>
        <w:pStyle w:val="afff1"/>
        <w:jc w:val="both"/>
      </w:pPr>
      <w:r w:rsidRPr="00B51569">
        <w:rPr>
          <w:spacing w:val="2"/>
        </w:rPr>
        <w:t>административными и иными помещениями, оснащ</w:t>
      </w:r>
      <w:r w:rsidR="00D30361" w:rsidRPr="00B51569">
        <w:rPr>
          <w:spacing w:val="2"/>
        </w:rPr>
        <w:t>е</w:t>
      </w:r>
      <w:r w:rsidRPr="00B51569">
        <w:rPr>
          <w:spacing w:val="2"/>
        </w:rPr>
        <w:t>нными необходимым оборудованием, в том числе для орга</w:t>
      </w:r>
      <w:r w:rsidRPr="00B51569">
        <w:t>низации учебно</w:t>
      </w:r>
      <w:r w:rsidR="005F572A" w:rsidRPr="00B51569">
        <w:t>й деятельности</w:t>
      </w:r>
      <w:r w:rsidRPr="00B51569">
        <w:t xml:space="preserve"> процесса с детьми­инвалидами и детьми с </w:t>
      </w:r>
      <w:r w:rsidR="002D2C77" w:rsidRPr="00B51569">
        <w:t>ОВЗ</w:t>
      </w:r>
      <w:r w:rsidRPr="00B51569">
        <w:t>;</w:t>
      </w:r>
    </w:p>
    <w:p w:rsidR="00653A76" w:rsidRPr="00B51569" w:rsidRDefault="00653A76" w:rsidP="00B00116">
      <w:pPr>
        <w:pStyle w:val="afff1"/>
        <w:jc w:val="both"/>
      </w:pPr>
      <w:r w:rsidRPr="00B51569">
        <w:t>гардеробами, санузлами, местами личной гигиены;</w:t>
      </w:r>
    </w:p>
    <w:p w:rsidR="00653A76" w:rsidRPr="00B51569" w:rsidRDefault="00653A76" w:rsidP="00B00116">
      <w:pPr>
        <w:pStyle w:val="afff1"/>
        <w:jc w:val="both"/>
      </w:pPr>
      <w:r w:rsidRPr="00B51569">
        <w:rPr>
          <w:spacing w:val="2"/>
        </w:rPr>
        <w:t>участком (территорией) с необходимым набором осна</w:t>
      </w:r>
      <w:r w:rsidRPr="00B51569">
        <w:t>щ</w:t>
      </w:r>
      <w:r w:rsidR="00D30361" w:rsidRPr="00B51569">
        <w:t>е</w:t>
      </w:r>
      <w:r w:rsidRPr="00B51569">
        <w:t>нных зон.</w:t>
      </w:r>
    </w:p>
    <w:p w:rsidR="00A22582" w:rsidRPr="00B51569" w:rsidRDefault="00A22582" w:rsidP="00B00116">
      <w:pPr>
        <w:pStyle w:val="afff1"/>
        <w:jc w:val="both"/>
      </w:pPr>
      <w:r w:rsidRPr="00B51569">
        <w:t xml:space="preserve">                МБОУ </w:t>
      </w:r>
      <w:r w:rsidR="00182018">
        <w:rPr>
          <w:spacing w:val="-2"/>
        </w:rPr>
        <w:t xml:space="preserve">СОШ </w:t>
      </w:r>
      <w:r w:rsidR="00A325E6">
        <w:rPr>
          <w:spacing w:val="-2"/>
        </w:rPr>
        <w:t>села Бикмурзино</w:t>
      </w:r>
      <w:r w:rsidR="00182018" w:rsidRPr="00B51569">
        <w:t xml:space="preserve"> </w:t>
      </w:r>
      <w:r w:rsidRPr="00B51569">
        <w:t>располагает материальной и информационной базой, обеспечивающей организацию и проведение всех видов деятельности младших школьников, предусмотренных учебным планом ОУ.</w:t>
      </w:r>
      <w:r w:rsidR="00B00116" w:rsidRPr="00B51569">
        <w:t xml:space="preserve"> </w:t>
      </w:r>
      <w:r w:rsidRPr="00B51569">
        <w:rPr>
          <w:spacing w:val="-2"/>
        </w:rPr>
        <w:t xml:space="preserve"> Материальная и информационная база школы соответствует  действу</w:t>
      </w:r>
      <w:r w:rsidRPr="00B51569">
        <w:rPr>
          <w:spacing w:val="-2"/>
        </w:rPr>
        <w:softHyphen/>
      </w:r>
      <w:r w:rsidRPr="00B51569">
        <w:t>ющим санитарным и противопожарным правилам и нормам.</w:t>
      </w:r>
    </w:p>
    <w:p w:rsidR="00A22582" w:rsidRPr="00B51569" w:rsidRDefault="00A22582" w:rsidP="00B00116">
      <w:pPr>
        <w:shd w:val="clear" w:color="auto" w:fill="FFFFFF"/>
        <w:tabs>
          <w:tab w:val="left" w:pos="960"/>
        </w:tabs>
        <w:spacing w:line="276" w:lineRule="auto"/>
        <w:ind w:right="19"/>
        <w:jc w:val="both"/>
      </w:pPr>
      <w:r w:rsidRPr="00B51569">
        <w:rPr>
          <w:b/>
          <w:bCs/>
        </w:rPr>
        <w:tab/>
      </w:r>
      <w:r w:rsidRPr="00B51569">
        <w:t xml:space="preserve">При реализации программы предусматриваются специально </w:t>
      </w:r>
      <w:r w:rsidRPr="00B51569">
        <w:rPr>
          <w:spacing w:val="-2"/>
        </w:rPr>
        <w:t>организованные места, постоянно доступные младшим школьникам и разли</w:t>
      </w:r>
      <w:r w:rsidRPr="00B51569">
        <w:t xml:space="preserve">чающиеся по своей функции и атмосфере и предназначенные </w:t>
      </w:r>
      <w:proofErr w:type="gramStart"/>
      <w:r w:rsidRPr="00B51569">
        <w:t>для</w:t>
      </w:r>
      <w:proofErr w:type="gramEnd"/>
      <w:r w:rsidRPr="00B51569">
        <w:t>:</w:t>
      </w:r>
    </w:p>
    <w:p w:rsidR="00A22582" w:rsidRPr="00B51569" w:rsidRDefault="00A22582" w:rsidP="008F479A">
      <w:pPr>
        <w:widowControl w:val="0"/>
        <w:numPr>
          <w:ilvl w:val="0"/>
          <w:numId w:val="72"/>
        </w:numPr>
        <w:shd w:val="clear" w:color="auto" w:fill="FFFFFF"/>
        <w:tabs>
          <w:tab w:val="left" w:pos="192"/>
        </w:tabs>
        <w:autoSpaceDE w:val="0"/>
        <w:autoSpaceDN w:val="0"/>
        <w:adjustRightInd w:val="0"/>
        <w:spacing w:line="276" w:lineRule="auto"/>
        <w:jc w:val="both"/>
      </w:pPr>
      <w:r w:rsidRPr="00B51569">
        <w:rPr>
          <w:spacing w:val="-1"/>
        </w:rPr>
        <w:t>общения;</w:t>
      </w:r>
    </w:p>
    <w:p w:rsidR="00A22582" w:rsidRPr="00B51569" w:rsidRDefault="00A22582" w:rsidP="008F479A">
      <w:pPr>
        <w:widowControl w:val="0"/>
        <w:numPr>
          <w:ilvl w:val="0"/>
          <w:numId w:val="72"/>
        </w:numPr>
        <w:shd w:val="clear" w:color="auto" w:fill="FFFFFF"/>
        <w:tabs>
          <w:tab w:val="left" w:pos="192"/>
        </w:tabs>
        <w:autoSpaceDE w:val="0"/>
        <w:autoSpaceDN w:val="0"/>
        <w:adjustRightInd w:val="0"/>
        <w:spacing w:line="276" w:lineRule="auto"/>
        <w:jc w:val="both"/>
      </w:pPr>
      <w:r w:rsidRPr="00B51569">
        <w:lastRenderedPageBreak/>
        <w:t>подвижных занятий;</w:t>
      </w:r>
    </w:p>
    <w:p w:rsidR="00A22582" w:rsidRPr="00B51569" w:rsidRDefault="00A22582" w:rsidP="008F479A">
      <w:pPr>
        <w:widowControl w:val="0"/>
        <w:numPr>
          <w:ilvl w:val="0"/>
          <w:numId w:val="72"/>
        </w:numPr>
        <w:shd w:val="clear" w:color="auto" w:fill="FFFFFF"/>
        <w:tabs>
          <w:tab w:val="left" w:pos="192"/>
        </w:tabs>
        <w:autoSpaceDE w:val="0"/>
        <w:autoSpaceDN w:val="0"/>
        <w:adjustRightInd w:val="0"/>
        <w:spacing w:line="276" w:lineRule="auto"/>
        <w:jc w:val="both"/>
      </w:pPr>
      <w:r w:rsidRPr="00B51569">
        <w:t>спокойной групповой работы;</w:t>
      </w:r>
    </w:p>
    <w:p w:rsidR="00A22582" w:rsidRPr="00B51569" w:rsidRDefault="00A22582" w:rsidP="008F479A">
      <w:pPr>
        <w:widowControl w:val="0"/>
        <w:numPr>
          <w:ilvl w:val="0"/>
          <w:numId w:val="72"/>
        </w:numPr>
        <w:shd w:val="clear" w:color="auto" w:fill="FFFFFF"/>
        <w:tabs>
          <w:tab w:val="left" w:pos="192"/>
        </w:tabs>
        <w:autoSpaceDE w:val="0"/>
        <w:autoSpaceDN w:val="0"/>
        <w:adjustRightInd w:val="0"/>
        <w:spacing w:before="5" w:line="276" w:lineRule="auto"/>
        <w:jc w:val="both"/>
      </w:pPr>
      <w:r w:rsidRPr="00B51569">
        <w:t>индивидуальной работы;</w:t>
      </w:r>
    </w:p>
    <w:p w:rsidR="00A22582" w:rsidRPr="00B51569" w:rsidRDefault="00A22582" w:rsidP="008F479A">
      <w:pPr>
        <w:widowControl w:val="0"/>
        <w:numPr>
          <w:ilvl w:val="0"/>
          <w:numId w:val="72"/>
        </w:numPr>
        <w:shd w:val="clear" w:color="auto" w:fill="FFFFFF"/>
        <w:tabs>
          <w:tab w:val="left" w:pos="192"/>
        </w:tabs>
        <w:autoSpaceDE w:val="0"/>
        <w:autoSpaceDN w:val="0"/>
        <w:adjustRightInd w:val="0"/>
        <w:spacing w:before="5" w:line="276" w:lineRule="auto"/>
        <w:jc w:val="both"/>
      </w:pPr>
      <w:r w:rsidRPr="00B51569">
        <w:t>демонстрации своих достижений</w:t>
      </w:r>
    </w:p>
    <w:p w:rsidR="00A22582" w:rsidRPr="00B51569" w:rsidRDefault="00A22582" w:rsidP="00B00116">
      <w:pPr>
        <w:shd w:val="clear" w:color="auto" w:fill="FFFFFF"/>
        <w:spacing w:line="276" w:lineRule="auto"/>
        <w:ind w:right="5" w:firstLine="426"/>
        <w:jc w:val="both"/>
      </w:pPr>
      <w:r w:rsidRPr="00B51569">
        <w:rPr>
          <w:spacing w:val="-4"/>
        </w:rPr>
        <w:t xml:space="preserve">Во всех помещениях школы, где проходит образовательный процесс, </w:t>
      </w:r>
      <w:r w:rsidRPr="00B51569">
        <w:t>обеспечивается доступ к информационной среде учреждения, а через него - к глобальной информационной среде.</w:t>
      </w:r>
    </w:p>
    <w:p w:rsidR="00A22582" w:rsidRPr="00B51569" w:rsidRDefault="00A22582" w:rsidP="00B00116">
      <w:pPr>
        <w:shd w:val="clear" w:color="auto" w:fill="FFFFFF"/>
        <w:tabs>
          <w:tab w:val="left" w:pos="192"/>
        </w:tabs>
        <w:spacing w:line="276" w:lineRule="auto"/>
        <w:jc w:val="both"/>
      </w:pPr>
      <w:r w:rsidRPr="00B51569">
        <w:rPr>
          <w:bCs/>
          <w:spacing w:val="-2"/>
        </w:rPr>
        <w:t xml:space="preserve">            </w:t>
      </w:r>
      <w:r w:rsidRPr="00B51569">
        <w:t>Каждый класс начальной школы имеет свой кабинет, который при необходимости  используется  и во внеурочной деятельности.</w:t>
      </w:r>
    </w:p>
    <w:p w:rsidR="00A22582" w:rsidRPr="00B51569" w:rsidRDefault="00A22582" w:rsidP="00B00116">
      <w:pPr>
        <w:shd w:val="clear" w:color="auto" w:fill="FFFFFF"/>
        <w:spacing w:line="276" w:lineRule="auto"/>
        <w:jc w:val="both"/>
      </w:pPr>
      <w:r w:rsidRPr="00B51569">
        <w:rPr>
          <w:spacing w:val="-2"/>
        </w:rPr>
        <w:t xml:space="preserve">           Для организации всех видов деятельности младших школьников в </w:t>
      </w:r>
      <w:r w:rsidRPr="00B51569">
        <w:rPr>
          <w:spacing w:val="-4"/>
        </w:rPr>
        <w:t xml:space="preserve">рамках ООП НОО классы образовательного учреждения имеют доступ </w:t>
      </w:r>
      <w:r w:rsidRPr="00B51569">
        <w:rPr>
          <w:spacing w:val="-3"/>
        </w:rPr>
        <w:t>по общешкольному расписанию в следующие помещения</w:t>
      </w:r>
      <w:r w:rsidRPr="00B51569">
        <w:rPr>
          <w:spacing w:val="-4"/>
        </w:rPr>
        <w:t>:</w:t>
      </w:r>
    </w:p>
    <w:p w:rsidR="00A22582" w:rsidRPr="00B51569" w:rsidRDefault="00A22582" w:rsidP="008F479A">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t>учебный кабинет (для индивидуальных и групповых занятий);</w:t>
      </w:r>
    </w:p>
    <w:p w:rsidR="00A22582" w:rsidRPr="00B51569" w:rsidRDefault="00A22582" w:rsidP="008F479A">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t>кабинеты информатики;</w:t>
      </w:r>
    </w:p>
    <w:p w:rsidR="00A22582" w:rsidRPr="00B51569" w:rsidRDefault="00A22582" w:rsidP="008F479A">
      <w:pPr>
        <w:widowControl w:val="0"/>
        <w:numPr>
          <w:ilvl w:val="0"/>
          <w:numId w:val="73"/>
        </w:numPr>
        <w:shd w:val="clear" w:color="auto" w:fill="FFFFFF"/>
        <w:tabs>
          <w:tab w:val="left" w:pos="206"/>
        </w:tabs>
        <w:autoSpaceDE w:val="0"/>
        <w:autoSpaceDN w:val="0"/>
        <w:adjustRightInd w:val="0"/>
        <w:spacing w:before="5" w:line="276" w:lineRule="auto"/>
        <w:ind w:firstLine="0"/>
        <w:jc w:val="both"/>
      </w:pPr>
      <w:r w:rsidRPr="00B51569">
        <w:rPr>
          <w:spacing w:val="-1"/>
        </w:rPr>
        <w:t>библиотека с читальным залом;</w:t>
      </w:r>
    </w:p>
    <w:p w:rsidR="00A22582" w:rsidRPr="00B51569" w:rsidRDefault="00A22582" w:rsidP="008F479A">
      <w:pPr>
        <w:widowControl w:val="0"/>
        <w:numPr>
          <w:ilvl w:val="0"/>
          <w:numId w:val="73"/>
        </w:numPr>
        <w:shd w:val="clear" w:color="auto" w:fill="FFFFFF"/>
        <w:tabs>
          <w:tab w:val="left" w:pos="197"/>
        </w:tabs>
        <w:autoSpaceDE w:val="0"/>
        <w:autoSpaceDN w:val="0"/>
        <w:adjustRightInd w:val="0"/>
        <w:spacing w:line="276" w:lineRule="auto"/>
        <w:ind w:firstLine="0"/>
        <w:jc w:val="both"/>
      </w:pPr>
      <w:r w:rsidRPr="00B51569">
        <w:rPr>
          <w:spacing w:val="-6"/>
        </w:rPr>
        <w:t xml:space="preserve">спортивный комплекс (спортивные залы, </w:t>
      </w:r>
      <w:r w:rsidR="00A325E6">
        <w:rPr>
          <w:spacing w:val="-6"/>
        </w:rPr>
        <w:t>спортивные площадки</w:t>
      </w:r>
      <w:r w:rsidRPr="00B51569">
        <w:rPr>
          <w:spacing w:val="-6"/>
        </w:rPr>
        <w:t>);</w:t>
      </w:r>
    </w:p>
    <w:p w:rsidR="00A22582" w:rsidRPr="00B51569" w:rsidRDefault="00A22582" w:rsidP="00B00116">
      <w:pPr>
        <w:shd w:val="clear" w:color="auto" w:fill="FFFFFF"/>
        <w:spacing w:line="276" w:lineRule="auto"/>
        <w:ind w:left="14" w:right="14" w:firstLine="399"/>
        <w:jc w:val="both"/>
      </w:pPr>
      <w:r w:rsidRPr="00B51569">
        <w:rPr>
          <w:spacing w:val="-1"/>
        </w:rPr>
        <w:t>Учебные помещения  рассчитаны на исполь</w:t>
      </w:r>
      <w:r w:rsidRPr="00B51569">
        <w:rPr>
          <w:spacing w:val="-1"/>
        </w:rPr>
        <w:softHyphen/>
      </w:r>
      <w:r w:rsidRPr="00B51569">
        <w:t>зование проектора с потолочным креплением, соответствующего экрана и затемнения.</w:t>
      </w:r>
    </w:p>
    <w:p w:rsidR="00A22582" w:rsidRPr="00B51569" w:rsidRDefault="00A22582" w:rsidP="00B00116">
      <w:pPr>
        <w:widowControl w:val="0"/>
        <w:shd w:val="clear" w:color="auto" w:fill="FFFFFF"/>
        <w:tabs>
          <w:tab w:val="left" w:pos="0"/>
        </w:tabs>
        <w:autoSpaceDE w:val="0"/>
        <w:autoSpaceDN w:val="0"/>
        <w:adjustRightInd w:val="0"/>
        <w:spacing w:before="5" w:line="276" w:lineRule="auto"/>
        <w:ind w:right="5"/>
        <w:jc w:val="both"/>
      </w:pPr>
      <w:r w:rsidRPr="00B51569">
        <w:t xml:space="preserve">            Учителя начальных классов  имеют доступ к компьютеру с лицензионным </w:t>
      </w:r>
      <w:r w:rsidRPr="00B51569">
        <w:rPr>
          <w:spacing w:val="-1"/>
        </w:rPr>
        <w:t>программным обеспечением, проекционному оборудова</w:t>
      </w:r>
      <w:r w:rsidRPr="00B51569">
        <w:rPr>
          <w:spacing w:val="-1"/>
        </w:rPr>
        <w:softHyphen/>
      </w:r>
      <w:r w:rsidRPr="00B51569">
        <w:t>нию, ксероксу, принтеру, сканеру, устройствам видео и аудиофиксации, а также имеют свободный доступ в Интернет.</w:t>
      </w:r>
    </w:p>
    <w:p w:rsidR="00954634" w:rsidRPr="00B51569" w:rsidRDefault="00954634" w:rsidP="006372E2">
      <w:pPr>
        <w:spacing w:line="276" w:lineRule="auto"/>
        <w:ind w:firstLine="709"/>
        <w:jc w:val="both"/>
      </w:pPr>
      <w:r w:rsidRPr="00B51569">
        <w:t>Материально-технические условия реализации основной образовательной программы начального общего образования обеспечива</w:t>
      </w:r>
      <w:r w:rsidR="006372E2" w:rsidRPr="00B51569">
        <w:t>ю</w:t>
      </w:r>
      <w:r w:rsidRPr="00B51569">
        <w:t>т:</w:t>
      </w:r>
    </w:p>
    <w:p w:rsidR="00954634" w:rsidRPr="00B51569" w:rsidRDefault="006372E2" w:rsidP="006372E2">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реализацию</w:t>
      </w:r>
      <w:r w:rsidR="00954634" w:rsidRPr="00B51569">
        <w:rPr>
          <w:rFonts w:ascii="Times New Roman" w:hAnsi="Times New Roman"/>
          <w:sz w:val="24"/>
          <w:szCs w:val="24"/>
        </w:rPr>
        <w:t xml:space="preserve"> индивидуальных учебных п</w:t>
      </w:r>
      <w:r w:rsidRPr="00B51569">
        <w:rPr>
          <w:rFonts w:ascii="Times New Roman" w:hAnsi="Times New Roman"/>
          <w:sz w:val="24"/>
          <w:szCs w:val="24"/>
        </w:rPr>
        <w:t>ланов обучающихся, осуществление</w:t>
      </w:r>
      <w:r w:rsidR="00954634" w:rsidRPr="00B51569">
        <w:rPr>
          <w:rFonts w:ascii="Times New Roman" w:hAnsi="Times New Roman"/>
          <w:sz w:val="24"/>
          <w:szCs w:val="24"/>
        </w:rPr>
        <w:t xml:space="preserve"> самостоятельной познавательной деятельности обучающихся;</w:t>
      </w:r>
    </w:p>
    <w:p w:rsidR="00954634" w:rsidRPr="00B51569" w:rsidRDefault="006372E2" w:rsidP="006372E2">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включение</w:t>
      </w:r>
      <w:r w:rsidR="00954634" w:rsidRPr="00B51569">
        <w:rPr>
          <w:rFonts w:ascii="Times New Roman" w:hAnsi="Times New Roman"/>
          <w:sz w:val="24"/>
          <w:szCs w:val="24"/>
        </w:rPr>
        <w:t xml:space="preserve"> обучающихся в проектную и учебно-исследовательскую деятельность, проведени</w:t>
      </w:r>
      <w:r w:rsidRPr="00B51569">
        <w:rPr>
          <w:rFonts w:ascii="Times New Roman" w:hAnsi="Times New Roman"/>
          <w:sz w:val="24"/>
          <w:szCs w:val="24"/>
        </w:rPr>
        <w:t>е</w:t>
      </w:r>
      <w:r w:rsidR="00954634" w:rsidRPr="00B51569">
        <w:rPr>
          <w:rFonts w:ascii="Times New Roman" w:hAnsi="Times New Roman"/>
          <w:sz w:val="24"/>
          <w:szCs w:val="24"/>
        </w:rPr>
        <w:t xml:space="preserve">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954634" w:rsidRPr="00B51569" w:rsidRDefault="00954634" w:rsidP="006372E2">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954634" w:rsidRPr="00B51569" w:rsidRDefault="006372E2"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создание</w:t>
      </w:r>
      <w:r w:rsidR="00954634" w:rsidRPr="00B51569">
        <w:rPr>
          <w:rFonts w:ascii="Times New Roman" w:hAnsi="Times New Roman"/>
          <w:sz w:val="24"/>
          <w:szCs w:val="24"/>
        </w:rPr>
        <w:t xml:space="preserve"> материальных объектов, в том числе произведений искусства;</w:t>
      </w:r>
    </w:p>
    <w:p w:rsidR="00954634" w:rsidRPr="00B51569" w:rsidRDefault="00954634"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развити</w:t>
      </w:r>
      <w:r w:rsidR="006372E2" w:rsidRPr="00B51569">
        <w:rPr>
          <w:rFonts w:ascii="Times New Roman" w:hAnsi="Times New Roman"/>
          <w:sz w:val="24"/>
          <w:szCs w:val="24"/>
        </w:rPr>
        <w:t>е</w:t>
      </w:r>
      <w:r w:rsidRPr="00B51569">
        <w:rPr>
          <w:rFonts w:ascii="Times New Roman" w:hAnsi="Times New Roman"/>
          <w:sz w:val="24"/>
          <w:szCs w:val="24"/>
        </w:rPr>
        <w:t xml:space="preserve">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954634" w:rsidRPr="00B51569" w:rsidRDefault="00954634"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создани</w:t>
      </w:r>
      <w:r w:rsidR="006372E2" w:rsidRPr="00B51569">
        <w:rPr>
          <w:rFonts w:ascii="Times New Roman" w:hAnsi="Times New Roman"/>
          <w:sz w:val="24"/>
          <w:szCs w:val="24"/>
        </w:rPr>
        <w:t>е</w:t>
      </w:r>
      <w:r w:rsidRPr="00B51569">
        <w:rPr>
          <w:rFonts w:ascii="Times New Roman" w:hAnsi="Times New Roman"/>
          <w:sz w:val="24"/>
          <w:szCs w:val="24"/>
        </w:rPr>
        <w:t xml:space="preserve"> и использовани</w:t>
      </w:r>
      <w:r w:rsidR="006372E2" w:rsidRPr="00B51569">
        <w:rPr>
          <w:rFonts w:ascii="Times New Roman" w:hAnsi="Times New Roman"/>
          <w:sz w:val="24"/>
          <w:szCs w:val="24"/>
        </w:rPr>
        <w:t>е</w:t>
      </w:r>
      <w:r w:rsidRPr="00B51569">
        <w:rPr>
          <w:rFonts w:ascii="Times New Roman" w:hAnsi="Times New Roman"/>
          <w:sz w:val="24"/>
          <w:szCs w:val="24"/>
        </w:rPr>
        <w:t xml:space="preserve"> информации (в том числе запись и обработка изображений и звука, выступления с ауди</w:t>
      </w:r>
      <w:proofErr w:type="gramStart"/>
      <w:r w:rsidRPr="00B51569">
        <w:rPr>
          <w:rFonts w:ascii="Times New Roman" w:hAnsi="Times New Roman"/>
          <w:sz w:val="24"/>
          <w:szCs w:val="24"/>
        </w:rPr>
        <w:t>о-</w:t>
      </w:r>
      <w:proofErr w:type="gramEnd"/>
      <w:r w:rsidRPr="00B51569">
        <w:rPr>
          <w:rFonts w:ascii="Times New Roman" w:hAnsi="Times New Roman"/>
          <w:sz w:val="24"/>
          <w:szCs w:val="24"/>
        </w:rPr>
        <w:t>, видеосопровождением и графическим сопровождением, общение в сети Интернет и др.);</w:t>
      </w:r>
    </w:p>
    <w:p w:rsidR="00954634" w:rsidRPr="00B51569" w:rsidRDefault="006372E2"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получение</w:t>
      </w:r>
      <w:r w:rsidR="00954634" w:rsidRPr="00B51569">
        <w:rPr>
          <w:rFonts w:ascii="Times New Roman" w:hAnsi="Times New Roman"/>
          <w:sz w:val="24"/>
          <w:szCs w:val="24"/>
        </w:rPr>
        <w:t xml:space="preserve"> информации различными способами (поиск информации в сети Интернет, работа в библиотеке и др.);</w:t>
      </w:r>
    </w:p>
    <w:p w:rsidR="00954634" w:rsidRPr="00B51569" w:rsidRDefault="00954634"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наблюдени</w:t>
      </w:r>
      <w:r w:rsidR="00F808EB" w:rsidRPr="00B51569">
        <w:rPr>
          <w:rFonts w:ascii="Times New Roman" w:hAnsi="Times New Roman"/>
          <w:sz w:val="24"/>
          <w:szCs w:val="24"/>
        </w:rPr>
        <w:t>е</w:t>
      </w:r>
      <w:r w:rsidRPr="00B51569">
        <w:rPr>
          <w:rFonts w:ascii="Times New Roman" w:hAnsi="Times New Roman"/>
          <w:sz w:val="24"/>
          <w:szCs w:val="24"/>
        </w:rPr>
        <w:t>, наглядно</w:t>
      </w:r>
      <w:r w:rsidR="00F808EB" w:rsidRPr="00B51569">
        <w:rPr>
          <w:rFonts w:ascii="Times New Roman" w:hAnsi="Times New Roman"/>
          <w:sz w:val="24"/>
          <w:szCs w:val="24"/>
        </w:rPr>
        <w:t>е</w:t>
      </w:r>
      <w:r w:rsidRPr="00B51569">
        <w:rPr>
          <w:rFonts w:ascii="Times New Roman" w:hAnsi="Times New Roman"/>
          <w:sz w:val="24"/>
          <w:szCs w:val="24"/>
        </w:rPr>
        <w:t xml:space="preserve"> представлени</w:t>
      </w:r>
      <w:r w:rsidR="00F808EB" w:rsidRPr="00B51569">
        <w:rPr>
          <w:rFonts w:ascii="Times New Roman" w:hAnsi="Times New Roman"/>
          <w:sz w:val="24"/>
          <w:szCs w:val="24"/>
        </w:rPr>
        <w:t>е и анализ</w:t>
      </w:r>
      <w:r w:rsidRPr="00B51569">
        <w:rPr>
          <w:rFonts w:ascii="Times New Roman" w:hAnsi="Times New Roman"/>
          <w:sz w:val="24"/>
          <w:szCs w:val="24"/>
        </w:rPr>
        <w:t xml:space="preserve"> данных; использовани</w:t>
      </w:r>
      <w:r w:rsidR="00F808EB" w:rsidRPr="00B51569">
        <w:rPr>
          <w:rFonts w:ascii="Times New Roman" w:hAnsi="Times New Roman"/>
          <w:sz w:val="24"/>
          <w:szCs w:val="24"/>
        </w:rPr>
        <w:t>е</w:t>
      </w:r>
      <w:r w:rsidRPr="00B51569">
        <w:rPr>
          <w:rFonts w:ascii="Times New Roman" w:hAnsi="Times New Roman"/>
          <w:sz w:val="24"/>
          <w:szCs w:val="24"/>
        </w:rPr>
        <w:t xml:space="preserve"> цифровых планов и карт, спутниковых изображений;</w:t>
      </w:r>
    </w:p>
    <w:p w:rsidR="00954634" w:rsidRPr="00B51569" w:rsidRDefault="00954634"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физическо</w:t>
      </w:r>
      <w:r w:rsidR="00F808EB" w:rsidRPr="00B51569">
        <w:rPr>
          <w:rFonts w:ascii="Times New Roman" w:hAnsi="Times New Roman"/>
          <w:sz w:val="24"/>
          <w:szCs w:val="24"/>
        </w:rPr>
        <w:t>е</w:t>
      </w:r>
      <w:r w:rsidRPr="00B51569">
        <w:rPr>
          <w:rFonts w:ascii="Times New Roman" w:hAnsi="Times New Roman"/>
          <w:sz w:val="24"/>
          <w:szCs w:val="24"/>
        </w:rPr>
        <w:t xml:space="preserve"> развити</w:t>
      </w:r>
      <w:r w:rsidR="00F808EB" w:rsidRPr="00B51569">
        <w:rPr>
          <w:rFonts w:ascii="Times New Roman" w:hAnsi="Times New Roman"/>
          <w:sz w:val="24"/>
          <w:szCs w:val="24"/>
        </w:rPr>
        <w:t>е</w:t>
      </w:r>
      <w:r w:rsidRPr="00B51569">
        <w:rPr>
          <w:rFonts w:ascii="Times New Roman" w:hAnsi="Times New Roman"/>
          <w:sz w:val="24"/>
          <w:szCs w:val="24"/>
        </w:rPr>
        <w:t>, участи</w:t>
      </w:r>
      <w:r w:rsidR="00F808EB" w:rsidRPr="00B51569">
        <w:rPr>
          <w:rFonts w:ascii="Times New Roman" w:hAnsi="Times New Roman"/>
          <w:sz w:val="24"/>
          <w:szCs w:val="24"/>
        </w:rPr>
        <w:t>е</w:t>
      </w:r>
      <w:r w:rsidRPr="00B51569">
        <w:rPr>
          <w:rFonts w:ascii="Times New Roman" w:hAnsi="Times New Roman"/>
          <w:sz w:val="24"/>
          <w:szCs w:val="24"/>
        </w:rPr>
        <w:t xml:space="preserve"> в спортивных соревнованиях и играх;</w:t>
      </w:r>
    </w:p>
    <w:p w:rsidR="00954634" w:rsidRPr="00B51569" w:rsidRDefault="00954634"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исполнени</w:t>
      </w:r>
      <w:r w:rsidR="00B00116" w:rsidRPr="00B51569">
        <w:rPr>
          <w:rFonts w:ascii="Times New Roman" w:hAnsi="Times New Roman"/>
          <w:sz w:val="24"/>
          <w:szCs w:val="24"/>
        </w:rPr>
        <w:t>е</w:t>
      </w:r>
      <w:r w:rsidRPr="00B51569">
        <w:rPr>
          <w:rFonts w:ascii="Times New Roman" w:hAnsi="Times New Roman"/>
          <w:sz w:val="24"/>
          <w:szCs w:val="24"/>
        </w:rPr>
        <w:t>, сочинени</w:t>
      </w:r>
      <w:r w:rsidR="00B00116" w:rsidRPr="00B51569">
        <w:rPr>
          <w:rFonts w:ascii="Times New Roman" w:hAnsi="Times New Roman"/>
          <w:sz w:val="24"/>
          <w:szCs w:val="24"/>
        </w:rPr>
        <w:t>е</w:t>
      </w:r>
      <w:r w:rsidRPr="00B51569">
        <w:rPr>
          <w:rFonts w:ascii="Times New Roman" w:hAnsi="Times New Roman"/>
          <w:sz w:val="24"/>
          <w:szCs w:val="24"/>
        </w:rPr>
        <w:t xml:space="preserve"> и аранжировк</w:t>
      </w:r>
      <w:r w:rsidR="00B00116" w:rsidRPr="00B51569">
        <w:rPr>
          <w:rFonts w:ascii="Times New Roman" w:hAnsi="Times New Roman"/>
          <w:sz w:val="24"/>
          <w:szCs w:val="24"/>
        </w:rPr>
        <w:t>у</w:t>
      </w:r>
      <w:r w:rsidRPr="00B51569">
        <w:rPr>
          <w:rFonts w:ascii="Times New Roman" w:hAnsi="Times New Roman"/>
          <w:sz w:val="24"/>
          <w:szCs w:val="24"/>
        </w:rPr>
        <w:t xml:space="preserve"> музыкальных произведений с применением традиционных инструментов и цифровых технологий;</w:t>
      </w:r>
    </w:p>
    <w:p w:rsidR="00954634" w:rsidRPr="00B51569" w:rsidRDefault="00B00116"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lastRenderedPageBreak/>
        <w:t>занятия</w:t>
      </w:r>
      <w:r w:rsidR="00954634" w:rsidRPr="00B51569">
        <w:rPr>
          <w:rFonts w:ascii="Times New Roman" w:hAnsi="Times New Roman"/>
          <w:sz w:val="24"/>
          <w:szCs w:val="24"/>
        </w:rPr>
        <w:t xml:space="preserve"> по изучению правил дорожного движения с использованием игр, оборудования, а также компьютерных технологий;</w:t>
      </w:r>
    </w:p>
    <w:p w:rsidR="00954634" w:rsidRPr="00B51569" w:rsidRDefault="00B00116"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планирование</w:t>
      </w:r>
      <w:r w:rsidR="00954634" w:rsidRPr="00B51569">
        <w:rPr>
          <w:rFonts w:ascii="Times New Roman" w:hAnsi="Times New Roman"/>
          <w:sz w:val="24"/>
          <w:szCs w:val="24"/>
        </w:rPr>
        <w:t xml:space="preserve"> учеб</w:t>
      </w:r>
      <w:r w:rsidRPr="00B51569">
        <w:rPr>
          <w:rFonts w:ascii="Times New Roman" w:hAnsi="Times New Roman"/>
          <w:sz w:val="24"/>
          <w:szCs w:val="24"/>
        </w:rPr>
        <w:t>ной деятельности, фиксирование</w:t>
      </w:r>
      <w:r w:rsidR="00954634" w:rsidRPr="00B51569">
        <w:rPr>
          <w:rFonts w:ascii="Times New Roman" w:hAnsi="Times New Roman"/>
          <w:sz w:val="24"/>
          <w:szCs w:val="24"/>
        </w:rPr>
        <w:t xml:space="preserve"> ее реализации в целом и отдельных этапов (выступлений, дискуссий, экспериментов);</w:t>
      </w:r>
    </w:p>
    <w:p w:rsidR="00954634" w:rsidRPr="00B51569" w:rsidRDefault="00B00116" w:rsidP="00B00116">
      <w:pPr>
        <w:pStyle w:val="afff"/>
        <w:numPr>
          <w:ilvl w:val="0"/>
          <w:numId w:val="53"/>
        </w:numPr>
        <w:tabs>
          <w:tab w:val="left" w:pos="993"/>
        </w:tabs>
        <w:spacing w:after="0"/>
        <w:ind w:left="0" w:firstLine="709"/>
        <w:contextualSpacing w:val="0"/>
        <w:jc w:val="both"/>
        <w:rPr>
          <w:rFonts w:ascii="Times New Roman" w:hAnsi="Times New Roman"/>
          <w:sz w:val="24"/>
          <w:szCs w:val="24"/>
        </w:rPr>
      </w:pPr>
      <w:r w:rsidRPr="00B51569">
        <w:rPr>
          <w:rFonts w:ascii="Times New Roman" w:hAnsi="Times New Roman"/>
          <w:sz w:val="24"/>
          <w:szCs w:val="24"/>
        </w:rPr>
        <w:t xml:space="preserve">обеспечение </w:t>
      </w:r>
      <w:r w:rsidR="00954634" w:rsidRPr="00B51569">
        <w:rPr>
          <w:rFonts w:ascii="Times New Roman" w:hAnsi="Times New Roman"/>
          <w:sz w:val="24"/>
          <w:szCs w:val="24"/>
        </w:rPr>
        <w:t>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w:t>
      </w:r>
      <w:r w:rsidR="002B22A2" w:rsidRPr="00B51569">
        <w:rPr>
          <w:rFonts w:ascii="Times New Roman" w:hAnsi="Times New Roman"/>
          <w:sz w:val="24"/>
          <w:szCs w:val="24"/>
        </w:rPr>
        <w:t xml:space="preserve">-, </w:t>
      </w:r>
      <w:r w:rsidR="00954634" w:rsidRPr="00B51569">
        <w:rPr>
          <w:rFonts w:ascii="Times New Roman" w:hAnsi="Times New Roman"/>
          <w:sz w:val="24"/>
          <w:szCs w:val="24"/>
        </w:rPr>
        <w:t>видеоматериалов, результатов творческой, научно-исследовательской и проектной деятельности обучающихся;</w:t>
      </w:r>
    </w:p>
    <w:p w:rsidR="0090111E" w:rsidRDefault="0090111E" w:rsidP="0090111E">
      <w:pPr>
        <w:spacing w:line="276" w:lineRule="auto"/>
        <w:ind w:firstLine="709"/>
        <w:jc w:val="center"/>
      </w:pPr>
      <w:r>
        <w:t>Материально-технические ресурсы</w:t>
      </w:r>
    </w:p>
    <w:p w:rsidR="00A238F9" w:rsidRPr="00A238F9" w:rsidRDefault="00A325E6" w:rsidP="008707FD">
      <w:pPr>
        <w:spacing w:line="276" w:lineRule="auto"/>
        <w:ind w:firstLine="709"/>
        <w:jc w:val="both"/>
      </w:pPr>
      <w:r>
        <w:t>Учебные кабинеты – 13, лаборантские – 3, кабинет информатики - 1</w:t>
      </w:r>
      <w:r w:rsidR="0090111E">
        <w:t>, кабинет обслуживающего труда -1, кабинет кулинарии -1, ма</w:t>
      </w:r>
      <w:r>
        <w:t>стерские – 2, спортивный зал - 1</w:t>
      </w:r>
      <w:r w:rsidR="0090111E">
        <w:t xml:space="preserve">, , спортивные площадки -2, библиотека -1, </w:t>
      </w:r>
      <w:r>
        <w:t>столовая -1.</w:t>
      </w:r>
    </w:p>
    <w:p w:rsidR="00A238F9" w:rsidRDefault="00A238F9" w:rsidP="00A238F9">
      <w:pPr>
        <w:pStyle w:val="aff"/>
        <w:spacing w:line="276" w:lineRule="auto"/>
        <w:rPr>
          <w:sz w:val="24"/>
        </w:rPr>
      </w:pPr>
    </w:p>
    <w:p w:rsidR="00A238F9" w:rsidRPr="00B51569" w:rsidRDefault="008707FD" w:rsidP="008707FD">
      <w:pPr>
        <w:pStyle w:val="aff"/>
        <w:spacing w:line="276" w:lineRule="auto"/>
        <w:rPr>
          <w:sz w:val="24"/>
        </w:rPr>
      </w:pPr>
      <w:r>
        <w:rPr>
          <w:sz w:val="24"/>
        </w:rPr>
        <w:t>3.4.5.</w:t>
      </w:r>
      <w:r w:rsidR="00A238F9" w:rsidRPr="00B51569">
        <w:rPr>
          <w:sz w:val="24"/>
        </w:rPr>
        <w:t>Информационно­методические условия реализации основной образовательной программы</w:t>
      </w:r>
    </w:p>
    <w:p w:rsidR="00A238F9" w:rsidRPr="00B51569" w:rsidRDefault="00A238F9" w:rsidP="00A238F9">
      <w:pPr>
        <w:pStyle w:val="a3"/>
        <w:spacing w:line="276" w:lineRule="auto"/>
        <w:ind w:firstLine="851"/>
        <w:rPr>
          <w:rFonts w:ascii="Times New Roman" w:hAnsi="Times New Roman"/>
          <w:b/>
          <w:bCs/>
          <w:iCs/>
          <w:color w:val="auto"/>
          <w:sz w:val="24"/>
          <w:szCs w:val="24"/>
        </w:rPr>
      </w:pPr>
      <w:r w:rsidRPr="00B51569">
        <w:rPr>
          <w:rFonts w:ascii="Times New Roman" w:hAnsi="Times New Roman"/>
          <w:color w:val="auto"/>
          <w:sz w:val="24"/>
          <w:szCs w:val="24"/>
        </w:rP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rsidR="00A238F9" w:rsidRPr="00B51569" w:rsidRDefault="00A238F9" w:rsidP="00A238F9">
      <w:pPr>
        <w:pStyle w:val="a3"/>
        <w:spacing w:line="276" w:lineRule="auto"/>
        <w:ind w:firstLine="851"/>
        <w:rPr>
          <w:rFonts w:ascii="Times New Roman" w:hAnsi="Times New Roman"/>
          <w:color w:val="auto"/>
          <w:sz w:val="24"/>
          <w:szCs w:val="24"/>
        </w:rPr>
      </w:pPr>
      <w:proofErr w:type="gramStart"/>
      <w:r w:rsidRPr="00B51569">
        <w:rPr>
          <w:rFonts w:ascii="Times New Roman" w:hAnsi="Times New Roman"/>
          <w:color w:val="auto"/>
          <w:spacing w:val="-4"/>
          <w:sz w:val="24"/>
          <w:szCs w:val="24"/>
        </w:rPr>
        <w:t>Под</w:t>
      </w:r>
      <w:r w:rsidRPr="00B51569">
        <w:rPr>
          <w:rFonts w:ascii="Times New Roman" w:hAnsi="Times New Roman"/>
          <w:b/>
          <w:bCs/>
          <w:color w:val="auto"/>
          <w:spacing w:val="-4"/>
          <w:sz w:val="24"/>
          <w:szCs w:val="24"/>
        </w:rPr>
        <w:t xml:space="preserve"> информационно­образовательной средой </w:t>
      </w:r>
      <w:r w:rsidRPr="00B51569">
        <w:rPr>
          <w:rFonts w:ascii="Times New Roman" w:hAnsi="Times New Roman"/>
          <w:color w:val="auto"/>
          <w:spacing w:val="-4"/>
          <w:sz w:val="24"/>
          <w:szCs w:val="24"/>
        </w:rPr>
        <w:t>(</w:t>
      </w:r>
      <w:r w:rsidRPr="00B51569">
        <w:rPr>
          <w:rFonts w:ascii="Times New Roman" w:hAnsi="Times New Roman"/>
          <w:b/>
          <w:bCs/>
          <w:color w:val="auto"/>
          <w:spacing w:val="-4"/>
          <w:sz w:val="24"/>
          <w:szCs w:val="24"/>
        </w:rPr>
        <w:t>ИОС</w:t>
      </w:r>
      <w:r w:rsidRPr="00B51569">
        <w:rPr>
          <w:rFonts w:ascii="Times New Roman" w:hAnsi="Times New Roman"/>
          <w:color w:val="auto"/>
          <w:spacing w:val="-4"/>
          <w:sz w:val="24"/>
          <w:szCs w:val="24"/>
        </w:rPr>
        <w:t xml:space="preserve">) </w:t>
      </w:r>
      <w:r w:rsidRPr="00B51569">
        <w:rPr>
          <w:rFonts w:ascii="Times New Roman" w:hAnsi="Times New Roman"/>
          <w:color w:val="auto"/>
          <w:sz w:val="24"/>
          <w:szCs w:val="24"/>
        </w:rPr>
        <w:t>понимается открытая педагогическая система, сформирован</w:t>
      </w:r>
      <w:r w:rsidRPr="00B51569">
        <w:rPr>
          <w:rFonts w:ascii="Times New Roman" w:hAnsi="Times New Roman"/>
          <w:color w:val="auto"/>
          <w:spacing w:val="-2"/>
          <w:sz w:val="24"/>
          <w:szCs w:val="24"/>
        </w:rPr>
        <w:t>ная на основе разнообразных информационных образователь</w:t>
      </w:r>
      <w:r w:rsidRPr="00B51569">
        <w:rPr>
          <w:rFonts w:ascii="Times New Roman" w:hAnsi="Times New Roman"/>
          <w:color w:val="auto"/>
          <w:sz w:val="24"/>
          <w:szCs w:val="24"/>
        </w:rPr>
        <w:t xml:space="preserve">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w:t>
      </w:r>
      <w:r w:rsidRPr="00B51569">
        <w:rPr>
          <w:rFonts w:ascii="Times New Roman" w:hAnsi="Times New Roman"/>
          <w:color w:val="auto"/>
          <w:spacing w:val="-2"/>
          <w:sz w:val="24"/>
          <w:szCs w:val="24"/>
        </w:rPr>
        <w:t xml:space="preserve">а также компетентность участников </w:t>
      </w:r>
      <w:r w:rsidRPr="00B51569">
        <w:rPr>
          <w:rFonts w:ascii="Times New Roman" w:hAnsi="Times New Roman"/>
          <w:color w:val="auto"/>
          <w:sz w:val="24"/>
          <w:szCs w:val="24"/>
        </w:rPr>
        <w:t>образовательных отношений</w:t>
      </w:r>
      <w:r w:rsidRPr="00B51569">
        <w:rPr>
          <w:rFonts w:ascii="Times New Roman" w:hAnsi="Times New Roman"/>
          <w:color w:val="auto"/>
          <w:spacing w:val="2"/>
          <w:sz w:val="24"/>
          <w:szCs w:val="24"/>
        </w:rPr>
        <w:t xml:space="preserve"> в решении учебно­познавательных и профессиональных задач с применением информационно­коммуникационных </w:t>
      </w:r>
      <w:r w:rsidRPr="00B51569">
        <w:rPr>
          <w:rFonts w:ascii="Times New Roman" w:hAnsi="Times New Roman"/>
          <w:color w:val="auto"/>
          <w:sz w:val="24"/>
          <w:szCs w:val="24"/>
        </w:rPr>
        <w:t>технологий (ИКТ­компетентность), наличие служб поддержки применения ИКТ.</w:t>
      </w:r>
      <w:proofErr w:type="gramEnd"/>
    </w:p>
    <w:p w:rsidR="00A238F9" w:rsidRPr="00B51569" w:rsidRDefault="00A238F9" w:rsidP="00A238F9">
      <w:pPr>
        <w:pStyle w:val="a3"/>
        <w:spacing w:line="276" w:lineRule="auto"/>
        <w:ind w:firstLine="851"/>
        <w:rPr>
          <w:rFonts w:ascii="Times New Roman" w:hAnsi="Times New Roman"/>
          <w:b/>
          <w:bCs/>
          <w:iCs/>
          <w:color w:val="auto"/>
          <w:sz w:val="24"/>
          <w:szCs w:val="24"/>
        </w:rPr>
      </w:pPr>
      <w:r w:rsidRPr="00B51569">
        <w:rPr>
          <w:rFonts w:ascii="Times New Roman" w:hAnsi="Times New Roman"/>
          <w:b/>
          <w:bCs/>
          <w:iCs/>
          <w:color w:val="auto"/>
          <w:sz w:val="24"/>
          <w:szCs w:val="24"/>
        </w:rPr>
        <w:t>Основными элементами ИОС являются:</w:t>
      </w:r>
    </w:p>
    <w:p w:rsidR="00A238F9" w:rsidRPr="00B51569" w:rsidRDefault="00A238F9" w:rsidP="00A238F9">
      <w:pPr>
        <w:pStyle w:val="21"/>
        <w:spacing w:line="276" w:lineRule="auto"/>
        <w:ind w:firstLine="851"/>
        <w:rPr>
          <w:sz w:val="24"/>
        </w:rPr>
      </w:pPr>
      <w:r w:rsidRPr="00B51569">
        <w:rPr>
          <w:sz w:val="24"/>
        </w:rPr>
        <w:t>информационно­образовательные ресурсы в виде печатной продукции;</w:t>
      </w:r>
    </w:p>
    <w:p w:rsidR="00A238F9" w:rsidRPr="00B51569" w:rsidRDefault="00A238F9" w:rsidP="00A238F9">
      <w:pPr>
        <w:pStyle w:val="21"/>
        <w:spacing w:line="276" w:lineRule="auto"/>
        <w:ind w:firstLine="851"/>
        <w:rPr>
          <w:sz w:val="24"/>
        </w:rPr>
      </w:pPr>
      <w:r w:rsidRPr="00B51569">
        <w:rPr>
          <w:spacing w:val="2"/>
          <w:sz w:val="24"/>
        </w:rPr>
        <w:t xml:space="preserve">информационно­образовательные ресурсы на сменных </w:t>
      </w:r>
      <w:r w:rsidRPr="00B51569">
        <w:rPr>
          <w:sz w:val="24"/>
        </w:rPr>
        <w:t>оптических носителях;</w:t>
      </w:r>
    </w:p>
    <w:p w:rsidR="00A238F9" w:rsidRPr="00B51569" w:rsidRDefault="00A238F9" w:rsidP="00A238F9">
      <w:pPr>
        <w:pStyle w:val="21"/>
        <w:spacing w:line="276" w:lineRule="auto"/>
        <w:ind w:firstLine="851"/>
        <w:rPr>
          <w:sz w:val="24"/>
        </w:rPr>
      </w:pPr>
      <w:r w:rsidRPr="00B51569">
        <w:rPr>
          <w:sz w:val="24"/>
        </w:rPr>
        <w:t>информационно­образовательные ресурсы сети Интернет;</w:t>
      </w:r>
    </w:p>
    <w:p w:rsidR="00A238F9" w:rsidRPr="00B51569" w:rsidRDefault="00A238F9" w:rsidP="00A238F9">
      <w:pPr>
        <w:pStyle w:val="21"/>
        <w:spacing w:line="276" w:lineRule="auto"/>
        <w:ind w:firstLine="851"/>
        <w:rPr>
          <w:sz w:val="24"/>
        </w:rPr>
      </w:pPr>
      <w:r w:rsidRPr="00B51569">
        <w:rPr>
          <w:spacing w:val="2"/>
          <w:sz w:val="24"/>
        </w:rPr>
        <w:t>вычислительная и информационно­телекоммуникацион</w:t>
      </w:r>
      <w:r w:rsidRPr="00B51569">
        <w:rPr>
          <w:sz w:val="24"/>
        </w:rPr>
        <w:t>ная инфраструктура;</w:t>
      </w:r>
    </w:p>
    <w:p w:rsidR="00A238F9" w:rsidRPr="00B51569" w:rsidRDefault="00A238F9" w:rsidP="00A238F9">
      <w:pPr>
        <w:pStyle w:val="21"/>
        <w:spacing w:line="276" w:lineRule="auto"/>
        <w:ind w:firstLine="851"/>
        <w:rPr>
          <w:sz w:val="24"/>
        </w:rPr>
      </w:pPr>
      <w:r w:rsidRPr="00B51569">
        <w:rPr>
          <w:spacing w:val="2"/>
          <w:sz w:val="24"/>
        </w:rPr>
        <w:t xml:space="preserve">прикладные программы, в том числе поддерживающие </w:t>
      </w:r>
      <w:r w:rsidRPr="00B51569">
        <w:rPr>
          <w:spacing w:val="-2"/>
          <w:sz w:val="24"/>
        </w:rPr>
        <w:t>администрирование и финансово­хозяйственную деятельность</w:t>
      </w:r>
      <w:r w:rsidRPr="00B51569">
        <w:rPr>
          <w:sz w:val="24"/>
        </w:rPr>
        <w:t xml:space="preserve"> образовательной организации (бухгалтерский учет, делопроизводство, кадры и</w:t>
      </w:r>
      <w:r w:rsidRPr="00B51569">
        <w:rPr>
          <w:sz w:val="24"/>
        </w:rPr>
        <w:t> </w:t>
      </w:r>
      <w:r w:rsidRPr="00B51569">
        <w:rPr>
          <w:sz w:val="24"/>
        </w:rPr>
        <w:t>т.</w:t>
      </w:r>
      <w:r w:rsidRPr="00B51569">
        <w:rPr>
          <w:sz w:val="24"/>
        </w:rPr>
        <w:t> </w:t>
      </w:r>
      <w:r w:rsidRPr="00B51569">
        <w:rPr>
          <w:sz w:val="24"/>
        </w:rPr>
        <w:t>д.).</w:t>
      </w:r>
    </w:p>
    <w:p w:rsidR="00A238F9" w:rsidRPr="00B51569" w:rsidRDefault="00A238F9" w:rsidP="00A238F9">
      <w:pPr>
        <w:pStyle w:val="a3"/>
        <w:spacing w:line="276" w:lineRule="auto"/>
        <w:ind w:firstLine="851"/>
        <w:rPr>
          <w:rFonts w:ascii="Times New Roman" w:hAnsi="Times New Roman"/>
          <w:color w:val="auto"/>
          <w:sz w:val="24"/>
          <w:szCs w:val="24"/>
        </w:rPr>
      </w:pPr>
      <w:r w:rsidRPr="00B51569">
        <w:rPr>
          <w:rFonts w:ascii="Times New Roman" w:hAnsi="Times New Roman"/>
          <w:b/>
          <w:bCs/>
          <w:iCs/>
          <w:color w:val="auto"/>
          <w:spacing w:val="-4"/>
          <w:sz w:val="24"/>
          <w:szCs w:val="24"/>
        </w:rPr>
        <w:t xml:space="preserve">Необходимое для использования ИКТ оборудование </w:t>
      </w:r>
      <w:r w:rsidRPr="00B51569">
        <w:rPr>
          <w:rFonts w:ascii="Times New Roman" w:hAnsi="Times New Roman"/>
          <w:color w:val="auto"/>
          <w:spacing w:val="2"/>
          <w:sz w:val="24"/>
          <w:szCs w:val="24"/>
        </w:rPr>
        <w:t>отвечает современным требованиям и обеспечивает ис</w:t>
      </w:r>
      <w:r w:rsidRPr="00B51569">
        <w:rPr>
          <w:rFonts w:ascii="Times New Roman" w:hAnsi="Times New Roman"/>
          <w:color w:val="auto"/>
          <w:sz w:val="24"/>
          <w:szCs w:val="24"/>
        </w:rPr>
        <w:t>пользование ИКТ:</w:t>
      </w:r>
    </w:p>
    <w:p w:rsidR="00A238F9" w:rsidRPr="00B51569" w:rsidRDefault="00A238F9" w:rsidP="00A238F9">
      <w:pPr>
        <w:pStyle w:val="21"/>
        <w:spacing w:line="276" w:lineRule="auto"/>
        <w:ind w:firstLine="851"/>
        <w:rPr>
          <w:sz w:val="24"/>
        </w:rPr>
      </w:pPr>
      <w:r w:rsidRPr="00B51569">
        <w:rPr>
          <w:sz w:val="24"/>
        </w:rPr>
        <w:t>в учебной деятельности;</w:t>
      </w:r>
    </w:p>
    <w:p w:rsidR="00A238F9" w:rsidRPr="00B51569" w:rsidRDefault="00A238F9" w:rsidP="00A238F9">
      <w:pPr>
        <w:pStyle w:val="21"/>
        <w:spacing w:line="276" w:lineRule="auto"/>
        <w:ind w:firstLine="851"/>
        <w:rPr>
          <w:sz w:val="24"/>
        </w:rPr>
      </w:pPr>
      <w:r w:rsidRPr="00B51569">
        <w:rPr>
          <w:sz w:val="24"/>
        </w:rPr>
        <w:t>во внеурочной деятельности;</w:t>
      </w:r>
    </w:p>
    <w:p w:rsidR="00A238F9" w:rsidRPr="00B51569" w:rsidRDefault="00A238F9" w:rsidP="00A238F9">
      <w:pPr>
        <w:pStyle w:val="21"/>
        <w:spacing w:line="276" w:lineRule="auto"/>
        <w:ind w:firstLine="851"/>
        <w:rPr>
          <w:sz w:val="24"/>
        </w:rPr>
      </w:pPr>
      <w:r w:rsidRPr="00B51569">
        <w:rPr>
          <w:sz w:val="24"/>
        </w:rPr>
        <w:t>в естественно­научной деятельности;</w:t>
      </w:r>
    </w:p>
    <w:p w:rsidR="00A238F9" w:rsidRPr="00B51569" w:rsidRDefault="00A238F9" w:rsidP="00A238F9">
      <w:pPr>
        <w:pStyle w:val="21"/>
        <w:spacing w:line="276" w:lineRule="auto"/>
        <w:ind w:firstLine="851"/>
        <w:rPr>
          <w:sz w:val="24"/>
        </w:rPr>
      </w:pPr>
      <w:r w:rsidRPr="00B51569">
        <w:rPr>
          <w:sz w:val="24"/>
        </w:rPr>
        <w:t>при измерении, контроле и оценке результатов образования;</w:t>
      </w:r>
    </w:p>
    <w:p w:rsidR="00A238F9" w:rsidRPr="00B51569" w:rsidRDefault="00A238F9" w:rsidP="00A238F9">
      <w:pPr>
        <w:pStyle w:val="21"/>
        <w:spacing w:line="276" w:lineRule="auto"/>
        <w:ind w:firstLine="851"/>
        <w:rPr>
          <w:sz w:val="24"/>
        </w:rPr>
      </w:pPr>
      <w:r w:rsidRPr="00B51569">
        <w:rPr>
          <w:sz w:val="24"/>
        </w:rPr>
        <w:t>в административной деятельности, включая дистанционное взаимодействие всех участников образовательных отношений</w:t>
      </w:r>
      <w:r w:rsidRPr="00B51569">
        <w:rPr>
          <w:spacing w:val="2"/>
          <w:sz w:val="24"/>
        </w:rPr>
        <w:t xml:space="preserve">, в том числе в рамках дистанционного образования, а также дистанционное взаимодействие </w:t>
      </w:r>
      <w:r w:rsidRPr="00B51569">
        <w:rPr>
          <w:sz w:val="24"/>
        </w:rPr>
        <w:t xml:space="preserve"> образовательной </w:t>
      </w:r>
      <w:r w:rsidRPr="00B51569">
        <w:rPr>
          <w:spacing w:val="2"/>
          <w:sz w:val="24"/>
        </w:rPr>
        <w:t>организации</w:t>
      </w:r>
      <w:r w:rsidRPr="00B51569">
        <w:rPr>
          <w:sz w:val="24"/>
        </w:rPr>
        <w:t xml:space="preserve"> с другими организациями социальной сферы и органами управления. </w:t>
      </w:r>
    </w:p>
    <w:p w:rsidR="00A238F9" w:rsidRPr="00B51569" w:rsidRDefault="00A238F9" w:rsidP="00A238F9">
      <w:pPr>
        <w:pStyle w:val="a3"/>
        <w:spacing w:line="276" w:lineRule="auto"/>
        <w:ind w:firstLine="851"/>
        <w:rPr>
          <w:rFonts w:ascii="Times New Roman" w:hAnsi="Times New Roman"/>
          <w:color w:val="auto"/>
          <w:spacing w:val="-2"/>
          <w:sz w:val="24"/>
          <w:szCs w:val="24"/>
        </w:rPr>
      </w:pPr>
      <w:r w:rsidRPr="00B51569">
        <w:rPr>
          <w:rFonts w:ascii="Times New Roman" w:hAnsi="Times New Roman"/>
          <w:b/>
          <w:bCs/>
          <w:iCs/>
          <w:color w:val="auto"/>
          <w:spacing w:val="-4"/>
          <w:sz w:val="24"/>
          <w:szCs w:val="24"/>
        </w:rPr>
        <w:lastRenderedPageBreak/>
        <w:t>Учебно­методическое и информационное оснащени</w:t>
      </w:r>
      <w:r w:rsidRPr="00B51569">
        <w:rPr>
          <w:rFonts w:ascii="Times New Roman" w:hAnsi="Times New Roman"/>
          <w:b/>
          <w:bCs/>
          <w:iCs/>
          <w:color w:val="auto"/>
          <w:sz w:val="24"/>
          <w:szCs w:val="24"/>
        </w:rPr>
        <w:t>е об</w:t>
      </w:r>
      <w:r w:rsidRPr="00B51569">
        <w:rPr>
          <w:rFonts w:ascii="Times New Roman" w:hAnsi="Times New Roman"/>
          <w:b/>
          <w:bCs/>
          <w:iCs/>
          <w:color w:val="auto"/>
          <w:spacing w:val="-2"/>
          <w:sz w:val="24"/>
          <w:szCs w:val="24"/>
        </w:rPr>
        <w:t xml:space="preserve">разовательной деятельности </w:t>
      </w:r>
      <w:r w:rsidRPr="00B51569">
        <w:rPr>
          <w:rFonts w:ascii="Times New Roman" w:hAnsi="Times New Roman"/>
          <w:color w:val="auto"/>
          <w:spacing w:val="-2"/>
          <w:sz w:val="24"/>
          <w:szCs w:val="24"/>
        </w:rPr>
        <w:t>обеспечивает возможность:</w:t>
      </w:r>
    </w:p>
    <w:p w:rsidR="00A238F9" w:rsidRPr="00B51569" w:rsidRDefault="00A238F9" w:rsidP="00A238F9">
      <w:pPr>
        <w:pStyle w:val="21"/>
        <w:spacing w:line="276" w:lineRule="auto"/>
        <w:ind w:firstLine="851"/>
        <w:rPr>
          <w:sz w:val="24"/>
        </w:rPr>
      </w:pPr>
      <w:r w:rsidRPr="00B51569">
        <w:rPr>
          <w:spacing w:val="-2"/>
          <w:sz w:val="24"/>
        </w:rPr>
        <w:t>реализации индивидуальных образовательных планов обу</w:t>
      </w:r>
      <w:r w:rsidRPr="00B51569">
        <w:rPr>
          <w:sz w:val="24"/>
        </w:rPr>
        <w:t>чающихся, осуществления их самостоятельной образовательной деятельности;</w:t>
      </w:r>
    </w:p>
    <w:p w:rsidR="00A238F9" w:rsidRPr="00B51569" w:rsidRDefault="00A238F9" w:rsidP="00A238F9">
      <w:pPr>
        <w:pStyle w:val="21"/>
        <w:spacing w:line="276" w:lineRule="auto"/>
        <w:ind w:firstLine="851"/>
        <w:rPr>
          <w:sz w:val="24"/>
        </w:rPr>
      </w:pPr>
      <w:r w:rsidRPr="00B51569">
        <w:rPr>
          <w:sz w:val="24"/>
        </w:rPr>
        <w:t>ввода русского и иноязычного текста, распознавания сканированного текста; создания текста на основе расшифров</w:t>
      </w:r>
      <w:r w:rsidRPr="00B51569">
        <w:rPr>
          <w:spacing w:val="2"/>
          <w:sz w:val="24"/>
        </w:rPr>
        <w:t xml:space="preserve">ки аудиозаписи; использования средств орфографического </w:t>
      </w:r>
      <w:r w:rsidRPr="00B51569">
        <w:rPr>
          <w:sz w:val="24"/>
        </w:rPr>
        <w:t>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238F9" w:rsidRPr="00B51569" w:rsidRDefault="00A238F9" w:rsidP="00A238F9">
      <w:pPr>
        <w:pStyle w:val="21"/>
        <w:spacing w:line="276" w:lineRule="auto"/>
        <w:ind w:firstLine="851"/>
        <w:rPr>
          <w:sz w:val="24"/>
        </w:rPr>
      </w:pPr>
      <w:r w:rsidRPr="00B51569">
        <w:rPr>
          <w:sz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w:t>
      </w:r>
    </w:p>
    <w:p w:rsidR="00A238F9" w:rsidRPr="00B51569" w:rsidRDefault="00A238F9" w:rsidP="00A238F9">
      <w:pPr>
        <w:pStyle w:val="21"/>
        <w:spacing w:line="276" w:lineRule="auto"/>
        <w:ind w:firstLine="851"/>
        <w:rPr>
          <w:spacing w:val="-2"/>
          <w:sz w:val="24"/>
        </w:rPr>
      </w:pPr>
      <w:r w:rsidRPr="00B51569">
        <w:rPr>
          <w:sz w:val="24"/>
        </w:rPr>
        <w:t xml:space="preserve">создания и использования диаграмм различных видов, </w:t>
      </w:r>
      <w:r w:rsidRPr="00B51569">
        <w:rPr>
          <w:spacing w:val="-2"/>
          <w:sz w:val="24"/>
        </w:rPr>
        <w:t xml:space="preserve">специализированных географических (в ГИС) и исторических карт; </w:t>
      </w:r>
    </w:p>
    <w:p w:rsidR="00A238F9" w:rsidRPr="00B51569" w:rsidRDefault="00A238F9" w:rsidP="00A238F9">
      <w:pPr>
        <w:pStyle w:val="21"/>
        <w:spacing w:line="276" w:lineRule="auto"/>
        <w:ind w:firstLine="851"/>
        <w:rPr>
          <w:spacing w:val="-2"/>
          <w:sz w:val="24"/>
        </w:rPr>
      </w:pPr>
      <w:r w:rsidRPr="00B51569">
        <w:rPr>
          <w:spacing w:val="-2"/>
          <w:sz w:val="24"/>
        </w:rPr>
        <w:t>создания виртуальных геометрических объектов, графических сообщений с проведением рукой произвольных линий;</w:t>
      </w:r>
    </w:p>
    <w:p w:rsidR="00A238F9" w:rsidRPr="00B51569" w:rsidRDefault="00A238F9" w:rsidP="00A238F9">
      <w:pPr>
        <w:pStyle w:val="21"/>
        <w:spacing w:line="276" w:lineRule="auto"/>
        <w:ind w:firstLine="851"/>
        <w:rPr>
          <w:sz w:val="24"/>
        </w:rPr>
      </w:pPr>
      <w:r w:rsidRPr="00B51569">
        <w:rPr>
          <w:sz w:val="24"/>
        </w:rPr>
        <w:t xml:space="preserve">организации сообщения в виде линейного или включающего ссылки сопровождения выступления, сообщения для </w:t>
      </w:r>
      <w:r w:rsidRPr="00B51569">
        <w:rPr>
          <w:spacing w:val="2"/>
          <w:sz w:val="24"/>
        </w:rPr>
        <w:t xml:space="preserve">самостоятельного просмотра, в том числе видеомонтажа и </w:t>
      </w:r>
      <w:r w:rsidRPr="00B51569">
        <w:rPr>
          <w:sz w:val="24"/>
        </w:rPr>
        <w:t>озвучивания видеосообщений;</w:t>
      </w:r>
    </w:p>
    <w:p w:rsidR="00A238F9" w:rsidRPr="00B51569" w:rsidRDefault="00A238F9" w:rsidP="00A238F9">
      <w:pPr>
        <w:pStyle w:val="21"/>
        <w:spacing w:line="276" w:lineRule="auto"/>
        <w:ind w:firstLine="851"/>
        <w:rPr>
          <w:sz w:val="24"/>
        </w:rPr>
      </w:pPr>
      <w:r w:rsidRPr="00B51569">
        <w:rPr>
          <w:sz w:val="24"/>
        </w:rPr>
        <w:t>выступления с аудио­, видео­ и графическим экранным сопровождением;</w:t>
      </w:r>
    </w:p>
    <w:p w:rsidR="00A238F9" w:rsidRPr="00B51569" w:rsidRDefault="00A238F9" w:rsidP="00A238F9">
      <w:pPr>
        <w:pStyle w:val="21"/>
        <w:spacing w:line="276" w:lineRule="auto"/>
        <w:ind w:firstLine="851"/>
        <w:rPr>
          <w:sz w:val="24"/>
        </w:rPr>
      </w:pPr>
      <w:r w:rsidRPr="00B51569">
        <w:rPr>
          <w:sz w:val="24"/>
        </w:rPr>
        <w:t>вывода информации на бумагу и</w:t>
      </w:r>
      <w:r w:rsidRPr="00B51569">
        <w:rPr>
          <w:sz w:val="24"/>
        </w:rPr>
        <w:t> </w:t>
      </w:r>
      <w:r w:rsidRPr="00B51569">
        <w:rPr>
          <w:sz w:val="24"/>
        </w:rPr>
        <w:t>т. п. и в трехмерную материальную среду (печать);</w:t>
      </w:r>
    </w:p>
    <w:p w:rsidR="00A238F9" w:rsidRPr="00B51569" w:rsidRDefault="00A238F9" w:rsidP="00A238F9">
      <w:pPr>
        <w:pStyle w:val="21"/>
        <w:spacing w:line="276" w:lineRule="auto"/>
        <w:ind w:firstLine="851"/>
        <w:rPr>
          <w:sz w:val="24"/>
        </w:rPr>
      </w:pPr>
      <w:r w:rsidRPr="00B51569">
        <w:rPr>
          <w:sz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w:t>
      </w:r>
    </w:p>
    <w:p w:rsidR="00A238F9" w:rsidRPr="00B51569" w:rsidRDefault="00A238F9" w:rsidP="00A238F9">
      <w:pPr>
        <w:pStyle w:val="21"/>
        <w:spacing w:line="276" w:lineRule="auto"/>
        <w:ind w:firstLine="851"/>
        <w:rPr>
          <w:sz w:val="24"/>
        </w:rPr>
      </w:pPr>
      <w:r w:rsidRPr="00B51569">
        <w:rPr>
          <w:sz w:val="24"/>
        </w:rPr>
        <w:t>поиска и получения информации;</w:t>
      </w:r>
    </w:p>
    <w:p w:rsidR="00A238F9" w:rsidRPr="00B51569" w:rsidRDefault="00A238F9" w:rsidP="00A238F9">
      <w:pPr>
        <w:pStyle w:val="21"/>
        <w:spacing w:line="276" w:lineRule="auto"/>
        <w:ind w:firstLine="851"/>
        <w:rPr>
          <w:sz w:val="24"/>
        </w:rPr>
      </w:pPr>
      <w:r w:rsidRPr="00B51569">
        <w:rPr>
          <w:sz w:val="24"/>
        </w:rPr>
        <w:t>использования источников информации на бумажных и цифровых носителях (в том числе в справочниках, словарях, поисковых системах);</w:t>
      </w:r>
    </w:p>
    <w:p w:rsidR="00A238F9" w:rsidRPr="00B51569" w:rsidRDefault="00A238F9" w:rsidP="00A238F9">
      <w:pPr>
        <w:pStyle w:val="21"/>
        <w:spacing w:line="276" w:lineRule="auto"/>
        <w:ind w:firstLine="851"/>
        <w:rPr>
          <w:sz w:val="24"/>
        </w:rPr>
      </w:pPr>
      <w:r w:rsidRPr="00B51569">
        <w:rPr>
          <w:spacing w:val="2"/>
          <w:sz w:val="24"/>
        </w:rPr>
        <w:t>вещания (подкастинга), использования аудио-, видео­</w:t>
      </w:r>
      <w:r w:rsidRPr="00B51569">
        <w:rPr>
          <w:spacing w:val="2"/>
          <w:sz w:val="24"/>
        </w:rPr>
        <w:br/>
        <w:t>ус</w:t>
      </w:r>
      <w:r w:rsidRPr="00B51569">
        <w:rPr>
          <w:sz w:val="24"/>
        </w:rPr>
        <w:t>трой</w:t>
      </w:r>
      <w:proofErr w:type="gramStart"/>
      <w:r w:rsidRPr="00B51569">
        <w:rPr>
          <w:sz w:val="24"/>
        </w:rPr>
        <w:t>ств дл</w:t>
      </w:r>
      <w:proofErr w:type="gramEnd"/>
      <w:r w:rsidRPr="00B51569">
        <w:rPr>
          <w:sz w:val="24"/>
        </w:rPr>
        <w:t>я учебной деятельности на уроке и вне урока;</w:t>
      </w:r>
    </w:p>
    <w:p w:rsidR="00A238F9" w:rsidRPr="00B51569" w:rsidRDefault="00A238F9" w:rsidP="00A238F9">
      <w:pPr>
        <w:pStyle w:val="21"/>
        <w:spacing w:line="276" w:lineRule="auto"/>
        <w:ind w:firstLine="851"/>
        <w:rPr>
          <w:sz w:val="24"/>
        </w:rPr>
      </w:pPr>
      <w:r w:rsidRPr="00B51569">
        <w:rPr>
          <w:spacing w:val="2"/>
          <w:sz w:val="24"/>
        </w:rPr>
        <w:t xml:space="preserve">общения в Интернете, взаимодействия в социальных </w:t>
      </w:r>
      <w:r w:rsidRPr="00B51569">
        <w:rPr>
          <w:sz w:val="24"/>
        </w:rPr>
        <w:t>группах и сетях, участия в форумах, групповой работы над сообщениями (вики);</w:t>
      </w:r>
    </w:p>
    <w:p w:rsidR="00A238F9" w:rsidRPr="00B51569" w:rsidRDefault="00A238F9" w:rsidP="00A238F9">
      <w:pPr>
        <w:pStyle w:val="21"/>
        <w:spacing w:line="276" w:lineRule="auto"/>
        <w:ind w:firstLine="851"/>
        <w:rPr>
          <w:sz w:val="24"/>
        </w:rPr>
      </w:pPr>
      <w:r w:rsidRPr="00B51569">
        <w:rPr>
          <w:sz w:val="24"/>
        </w:rPr>
        <w:t>создания, заполнения и анализа баз данных, в том числе определителей; их наглядного представления;</w:t>
      </w:r>
    </w:p>
    <w:p w:rsidR="00A238F9" w:rsidRPr="00B51569" w:rsidRDefault="00A238F9" w:rsidP="00A238F9">
      <w:pPr>
        <w:pStyle w:val="21"/>
        <w:spacing w:line="276" w:lineRule="auto"/>
        <w:ind w:firstLine="851"/>
        <w:rPr>
          <w:sz w:val="24"/>
        </w:rPr>
      </w:pPr>
      <w:r w:rsidRPr="00B51569">
        <w:rPr>
          <w:spacing w:val="2"/>
          <w:sz w:val="24"/>
        </w:rPr>
        <w:t>включения обучающихся в естественно­научную дея</w:t>
      </w:r>
      <w:r w:rsidRPr="00B51569">
        <w:rPr>
          <w:sz w:val="24"/>
        </w:rPr>
        <w:t xml:space="preserve">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w:t>
      </w:r>
      <w:r w:rsidRPr="00B51569">
        <w:rPr>
          <w:spacing w:val="2"/>
          <w:sz w:val="24"/>
        </w:rPr>
        <w:t xml:space="preserve">включая определение местонахождения; виртуальных лабораторий, вещественных и виртуально­наглядных моделей и </w:t>
      </w:r>
      <w:r w:rsidRPr="00B51569">
        <w:rPr>
          <w:sz w:val="24"/>
        </w:rPr>
        <w:t>коллекций основных математических и естественно­научных объектов и явлений;</w:t>
      </w:r>
    </w:p>
    <w:p w:rsidR="00A238F9" w:rsidRPr="00B51569" w:rsidRDefault="00A238F9" w:rsidP="00A238F9">
      <w:pPr>
        <w:pStyle w:val="21"/>
        <w:spacing w:line="276" w:lineRule="auto"/>
        <w:ind w:firstLine="851"/>
        <w:rPr>
          <w:sz w:val="24"/>
        </w:rPr>
      </w:pPr>
      <w:r w:rsidRPr="00B51569">
        <w:rPr>
          <w:spacing w:val="2"/>
          <w:sz w:val="24"/>
        </w:rPr>
        <w:t xml:space="preserve">исполнения, сочинения и аранжировки музыкальных </w:t>
      </w:r>
      <w:r w:rsidRPr="00B51569">
        <w:rPr>
          <w:sz w:val="24"/>
        </w:rPr>
        <w:t>произведений с применением традиционных народных и со</w:t>
      </w:r>
      <w:r w:rsidRPr="00B51569">
        <w:rPr>
          <w:spacing w:val="2"/>
          <w:sz w:val="24"/>
        </w:rPr>
        <w:t>временных инструментов и цифровых технологий, исполь</w:t>
      </w:r>
      <w:r w:rsidRPr="00B51569">
        <w:rPr>
          <w:sz w:val="24"/>
        </w:rPr>
        <w:t>зования звуковых и музыкальных редакторов, клавишных и кинестетических синтезаторов;</w:t>
      </w:r>
    </w:p>
    <w:p w:rsidR="00A238F9" w:rsidRPr="00B51569" w:rsidRDefault="00A238F9" w:rsidP="00A238F9">
      <w:pPr>
        <w:pStyle w:val="21"/>
        <w:spacing w:line="276" w:lineRule="auto"/>
        <w:ind w:firstLine="851"/>
        <w:rPr>
          <w:sz w:val="24"/>
        </w:rPr>
      </w:pPr>
      <w:r w:rsidRPr="00B51569">
        <w:rPr>
          <w:spacing w:val="2"/>
          <w:sz w:val="24"/>
        </w:rPr>
        <w:lastRenderedPageBreak/>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w:t>
      </w:r>
      <w:r w:rsidRPr="00B51569">
        <w:rPr>
          <w:sz w:val="24"/>
        </w:rPr>
        <w:t>и рисованной мультипликации;</w:t>
      </w:r>
    </w:p>
    <w:p w:rsidR="00A238F9" w:rsidRPr="00B51569" w:rsidRDefault="00A238F9" w:rsidP="00A238F9">
      <w:pPr>
        <w:pStyle w:val="21"/>
        <w:spacing w:line="276" w:lineRule="auto"/>
        <w:ind w:firstLine="851"/>
        <w:rPr>
          <w:spacing w:val="-2"/>
          <w:sz w:val="24"/>
        </w:rPr>
      </w:pPr>
      <w:r w:rsidRPr="00B51569">
        <w:rPr>
          <w:spacing w:val="2"/>
          <w:sz w:val="24"/>
        </w:rPr>
        <w:t>создания материальных и информационных объектов с использованием ручных и электроинструментов, применяе</w:t>
      </w:r>
      <w:r w:rsidRPr="00B51569">
        <w:rPr>
          <w:spacing w:val="-2"/>
          <w:sz w:val="24"/>
        </w:rPr>
        <w:t>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A238F9" w:rsidRPr="00B51569" w:rsidRDefault="00A238F9" w:rsidP="00A238F9">
      <w:pPr>
        <w:pStyle w:val="21"/>
        <w:spacing w:line="276" w:lineRule="auto"/>
        <w:ind w:firstLine="851"/>
        <w:rPr>
          <w:spacing w:val="-2"/>
          <w:sz w:val="24"/>
        </w:rPr>
      </w:pPr>
      <w:r w:rsidRPr="00B51569">
        <w:rPr>
          <w:spacing w:val="-2"/>
          <w:sz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238F9" w:rsidRPr="00B51569" w:rsidRDefault="00A238F9" w:rsidP="00A238F9">
      <w:pPr>
        <w:pStyle w:val="21"/>
        <w:spacing w:line="276" w:lineRule="auto"/>
        <w:ind w:firstLine="851"/>
        <w:rPr>
          <w:sz w:val="24"/>
        </w:rPr>
      </w:pPr>
      <w:r w:rsidRPr="00B51569">
        <w:rPr>
          <w:sz w:val="24"/>
        </w:rPr>
        <w:t>занятий по изучению правил дорожного движения с использованием игр, оборудования, а также компьютерных тренажеров;</w:t>
      </w:r>
    </w:p>
    <w:p w:rsidR="00A238F9" w:rsidRPr="00B51569" w:rsidRDefault="00A238F9" w:rsidP="00A238F9">
      <w:pPr>
        <w:pStyle w:val="21"/>
        <w:spacing w:line="276" w:lineRule="auto"/>
        <w:ind w:firstLine="851"/>
        <w:rPr>
          <w:spacing w:val="-2"/>
          <w:sz w:val="24"/>
        </w:rPr>
      </w:pPr>
      <w:r w:rsidRPr="00B51569">
        <w:rPr>
          <w:spacing w:val="-2"/>
          <w:sz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A238F9" w:rsidRPr="00B51569" w:rsidRDefault="00A238F9" w:rsidP="00A238F9">
      <w:pPr>
        <w:pStyle w:val="21"/>
        <w:spacing w:line="276" w:lineRule="auto"/>
        <w:ind w:firstLine="851"/>
        <w:rPr>
          <w:sz w:val="24"/>
        </w:rPr>
      </w:pPr>
      <w:r w:rsidRPr="00B51569">
        <w:rPr>
          <w:sz w:val="24"/>
        </w:rPr>
        <w:t xml:space="preserve">проектирования и организации индивидуальной и групповой деятельности, организации своего времени с использованием ИКТ; </w:t>
      </w:r>
    </w:p>
    <w:p w:rsidR="00A238F9" w:rsidRPr="00B51569" w:rsidRDefault="00A238F9" w:rsidP="00A238F9">
      <w:pPr>
        <w:pStyle w:val="21"/>
        <w:spacing w:line="276" w:lineRule="auto"/>
        <w:ind w:firstLine="851"/>
        <w:rPr>
          <w:sz w:val="24"/>
        </w:rPr>
      </w:pPr>
      <w:r w:rsidRPr="00B51569">
        <w:rPr>
          <w:sz w:val="24"/>
        </w:rPr>
        <w:t>планирования образовательной деятельности, фиксирования ее реализации в целом и отдельных этапов (выступлений, дискуссий, экспериментов);</w:t>
      </w:r>
    </w:p>
    <w:p w:rsidR="00A238F9" w:rsidRPr="00B51569" w:rsidRDefault="00A238F9" w:rsidP="00A238F9">
      <w:pPr>
        <w:pStyle w:val="21"/>
        <w:spacing w:line="276" w:lineRule="auto"/>
        <w:ind w:firstLine="851"/>
        <w:rPr>
          <w:sz w:val="24"/>
        </w:rPr>
      </w:pPr>
      <w:r w:rsidRPr="00B51569">
        <w:rPr>
          <w:sz w:val="24"/>
        </w:rPr>
        <w:t>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w:t>
      </w:r>
    </w:p>
    <w:p w:rsidR="00A238F9" w:rsidRPr="00B51569" w:rsidRDefault="00A238F9" w:rsidP="00A238F9">
      <w:pPr>
        <w:pStyle w:val="21"/>
        <w:spacing w:line="276" w:lineRule="auto"/>
        <w:ind w:firstLine="851"/>
        <w:rPr>
          <w:spacing w:val="-2"/>
          <w:sz w:val="24"/>
        </w:rPr>
      </w:pPr>
      <w:r w:rsidRPr="00B51569">
        <w:rPr>
          <w:spacing w:val="-2"/>
          <w:sz w:val="24"/>
        </w:rPr>
        <w:t>проведения массовых мероприятий, собраний, представле</w:t>
      </w:r>
      <w:r w:rsidRPr="00B51569">
        <w:rPr>
          <w:spacing w:val="-4"/>
          <w:sz w:val="24"/>
        </w:rPr>
        <w:t xml:space="preserve">ний; досуга и </w:t>
      </w:r>
      <w:proofErr w:type="gramStart"/>
      <w:r w:rsidRPr="00B51569">
        <w:rPr>
          <w:spacing w:val="-4"/>
          <w:sz w:val="24"/>
        </w:rPr>
        <w:t>общения</w:t>
      </w:r>
      <w:proofErr w:type="gramEnd"/>
      <w:r w:rsidRPr="00B51569">
        <w:rPr>
          <w:spacing w:val="-4"/>
          <w:sz w:val="24"/>
        </w:rPr>
        <w:t xml:space="preserve"> обучающихся с возможностью массово</w:t>
      </w:r>
      <w:r w:rsidRPr="00B51569">
        <w:rPr>
          <w:spacing w:val="-2"/>
          <w:sz w:val="24"/>
        </w:rPr>
        <w:t>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238F9" w:rsidRPr="00B51569" w:rsidRDefault="00A238F9" w:rsidP="00A238F9">
      <w:pPr>
        <w:pStyle w:val="21"/>
        <w:spacing w:line="276" w:lineRule="auto"/>
        <w:ind w:firstLine="851"/>
        <w:rPr>
          <w:sz w:val="24"/>
        </w:rPr>
      </w:pPr>
      <w:r w:rsidRPr="00B51569">
        <w:rPr>
          <w:sz w:val="24"/>
        </w:rPr>
        <w:t>выпуска школьных печатных изданий, работы школьного телевидения.</w:t>
      </w:r>
    </w:p>
    <w:p w:rsidR="00A238F9" w:rsidRPr="00B51569" w:rsidRDefault="00A238F9" w:rsidP="00A238F9">
      <w:pPr>
        <w:pStyle w:val="a3"/>
        <w:spacing w:line="276" w:lineRule="auto"/>
        <w:ind w:firstLine="851"/>
        <w:rPr>
          <w:rFonts w:ascii="Times New Roman" w:hAnsi="Times New Roman"/>
          <w:color w:val="auto"/>
          <w:spacing w:val="-2"/>
          <w:sz w:val="22"/>
          <w:szCs w:val="22"/>
        </w:rPr>
      </w:pPr>
      <w:r w:rsidRPr="00B51569">
        <w:rPr>
          <w:rFonts w:ascii="Times New Roman" w:hAnsi="Times New Roman"/>
          <w:color w:val="auto"/>
          <w:sz w:val="24"/>
          <w:szCs w:val="24"/>
        </w:rPr>
        <w:t>Все указанные виды деятельности обеспечиваются расходными материалами.</w:t>
      </w:r>
    </w:p>
    <w:p w:rsidR="00A238F9" w:rsidRPr="00B51569" w:rsidRDefault="00A238F9" w:rsidP="00A238F9">
      <w:pPr>
        <w:spacing w:line="276" w:lineRule="auto"/>
        <w:ind w:firstLine="709"/>
        <w:jc w:val="both"/>
      </w:pPr>
      <w:r w:rsidRPr="00B51569">
        <w:rPr>
          <w:b/>
          <w:i/>
        </w:rPr>
        <w:t>Учебно-методическое и информационное обеспечение</w:t>
      </w:r>
      <w:r w:rsidRPr="00B51569">
        <w:t xml:space="preserve">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rsidR="00A238F9" w:rsidRPr="00B51569" w:rsidRDefault="00A238F9" w:rsidP="00A238F9">
      <w:pPr>
        <w:spacing w:line="276" w:lineRule="auto"/>
        <w:ind w:firstLine="709"/>
        <w:jc w:val="both"/>
      </w:pPr>
      <w:r w:rsidRPr="00B51569">
        <w:t>Требования к учебно-методическому обеспечению образовательной деятельности включают:</w:t>
      </w:r>
    </w:p>
    <w:p w:rsidR="00A238F9" w:rsidRPr="00B51569" w:rsidRDefault="00A238F9" w:rsidP="00A238F9">
      <w:pPr>
        <w:spacing w:line="276" w:lineRule="auto"/>
        <w:ind w:firstLine="709"/>
        <w:jc w:val="both"/>
      </w:pPr>
      <w:r w:rsidRPr="00B51569">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238F9" w:rsidRPr="00B51569" w:rsidRDefault="00A238F9" w:rsidP="00A238F9">
      <w:pPr>
        <w:spacing w:line="276" w:lineRule="auto"/>
        <w:ind w:firstLine="709"/>
        <w:jc w:val="both"/>
      </w:pPr>
      <w:r w:rsidRPr="00B51569">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w:t>
      </w:r>
    </w:p>
    <w:p w:rsidR="00A238F9" w:rsidRPr="00B51569" w:rsidRDefault="00A238F9" w:rsidP="00A238F9">
      <w:pPr>
        <w:spacing w:line="276" w:lineRule="auto"/>
        <w:ind w:firstLine="709"/>
        <w:jc w:val="both"/>
      </w:pPr>
      <w:r w:rsidRPr="00B51569">
        <w:t xml:space="preserve">МБОУ </w:t>
      </w:r>
      <w:r>
        <w:t xml:space="preserve"> СОШ села Бикмурзино </w:t>
      </w:r>
      <w:proofErr w:type="gramStart"/>
      <w:r>
        <w:t>обеспечена</w:t>
      </w:r>
      <w:proofErr w:type="gramEnd"/>
      <w:r>
        <w:t xml:space="preserve"> </w:t>
      </w:r>
      <w:r w:rsidRPr="00B51569">
        <w:t>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rsidR="00A238F9" w:rsidRPr="008707FD" w:rsidRDefault="00A238F9" w:rsidP="008707FD">
      <w:pPr>
        <w:spacing w:line="276" w:lineRule="auto"/>
        <w:ind w:firstLine="709"/>
        <w:jc w:val="both"/>
      </w:pPr>
      <w:r w:rsidRPr="00B51569">
        <w:lastRenderedPageBreak/>
        <w:t xml:space="preserve">МБОУ </w:t>
      </w:r>
      <w:r>
        <w:t xml:space="preserve"> СОШ села Бикмурзино </w:t>
      </w:r>
      <w:r w:rsidRPr="00B51569">
        <w:t xml:space="preserve">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МБОУ </w:t>
      </w:r>
      <w:r>
        <w:t xml:space="preserve"> СОШ села Бикмурзино </w:t>
      </w:r>
      <w:r w:rsidRPr="00B51569">
        <w:t>укомплектована печатными образовательными ресурсами и ЭОР по всем учебным предметам учебного плана, а также имеет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A238F9" w:rsidRPr="00B51569" w:rsidRDefault="00A238F9" w:rsidP="00A238F9">
      <w:pPr>
        <w:spacing w:line="276" w:lineRule="auto"/>
        <w:ind w:firstLine="709"/>
        <w:jc w:val="center"/>
        <w:rPr>
          <w:b/>
          <w:sz w:val="28"/>
          <w:szCs w:val="28"/>
        </w:rPr>
      </w:pPr>
    </w:p>
    <w:p w:rsidR="00A238F9" w:rsidRPr="00B51569" w:rsidRDefault="00A238F9" w:rsidP="00A238F9">
      <w:pPr>
        <w:shd w:val="clear" w:color="auto" w:fill="FFFFFF"/>
        <w:spacing w:before="100" w:beforeAutospacing="1" w:after="100" w:afterAutospacing="1"/>
        <w:jc w:val="center"/>
        <w:outlineLvl w:val="0"/>
        <w:rPr>
          <w:b/>
          <w:kern w:val="36"/>
        </w:rPr>
      </w:pPr>
      <w:r w:rsidRPr="00B51569">
        <w:rPr>
          <w:b/>
          <w:kern w:val="36"/>
        </w:rPr>
        <w:t>Список САЙТОВ по ФГОС НОО</w:t>
      </w:r>
    </w:p>
    <w:p w:rsidR="00A238F9" w:rsidRPr="00B51569" w:rsidRDefault="007414D2" w:rsidP="00A238F9">
      <w:pPr>
        <w:pStyle w:val="afff1"/>
        <w:jc w:val="both"/>
        <w:rPr>
          <w:spacing w:val="-1"/>
        </w:rPr>
      </w:pPr>
      <w:hyperlink r:id="rId12" w:history="1">
        <w:r w:rsidR="00A238F9" w:rsidRPr="00B51569">
          <w:rPr>
            <w:b/>
            <w:u w:val="single"/>
            <w:lang w:val="en-US"/>
          </w:rPr>
          <w:t>http</w:t>
        </w:r>
        <w:r w:rsidR="00A238F9" w:rsidRPr="00B51569">
          <w:rPr>
            <w:b/>
            <w:u w:val="single"/>
          </w:rPr>
          <w:t>://</w:t>
        </w:r>
        <w:r w:rsidR="00A238F9" w:rsidRPr="00B51569">
          <w:rPr>
            <w:b/>
            <w:u w:val="single"/>
            <w:lang w:val="en-US"/>
          </w:rPr>
          <w:t>mon</w:t>
        </w:r>
        <w:r w:rsidR="00A238F9" w:rsidRPr="00B51569">
          <w:rPr>
            <w:b/>
            <w:u w:val="single"/>
          </w:rPr>
          <w:t>.</w:t>
        </w:r>
        <w:r w:rsidR="00A238F9" w:rsidRPr="00B51569">
          <w:rPr>
            <w:b/>
            <w:u w:val="single"/>
            <w:lang w:val="en-US"/>
          </w:rPr>
          <w:t>gov</w:t>
        </w:r>
        <w:r w:rsidR="00A238F9" w:rsidRPr="00B51569">
          <w:rPr>
            <w:b/>
            <w:u w:val="single"/>
          </w:rPr>
          <w:t>.</w:t>
        </w:r>
        <w:r w:rsidR="00A238F9" w:rsidRPr="00B51569">
          <w:rPr>
            <w:b/>
            <w:u w:val="single"/>
            <w:lang w:val="en-US"/>
          </w:rPr>
          <w:t>ru</w:t>
        </w:r>
      </w:hyperlink>
      <w:r w:rsidR="00A238F9" w:rsidRPr="00B51569">
        <w:rPr>
          <w:b/>
          <w:u w:val="single"/>
        </w:rPr>
        <w:t> </w:t>
      </w:r>
      <w:r w:rsidR="00A238F9" w:rsidRPr="00B51569">
        <w:t>- сайт Министерства образования и науки РФ. Раздел Федеральные государственные образовательные стандарты содержит текст </w:t>
      </w:r>
      <w:r w:rsidR="00A238F9" w:rsidRPr="00B51569">
        <w:rPr>
          <w:spacing w:val="-1"/>
        </w:rPr>
        <w:t>ФГОС и нормативные акты, регламентирующие введение ФГОС.</w:t>
      </w:r>
    </w:p>
    <w:p w:rsidR="00A238F9" w:rsidRPr="00B51569" w:rsidRDefault="007414D2" w:rsidP="00A238F9">
      <w:pPr>
        <w:pStyle w:val="afff1"/>
        <w:jc w:val="both"/>
      </w:pPr>
      <w:hyperlink r:id="rId13" w:history="1">
        <w:r w:rsidR="00A238F9" w:rsidRPr="00B51569">
          <w:rPr>
            <w:b/>
            <w:u w:val="single"/>
            <w:lang w:val="en-US"/>
          </w:rPr>
          <w:t>http</w:t>
        </w:r>
        <w:r w:rsidR="00A238F9" w:rsidRPr="00B51569">
          <w:rPr>
            <w:b/>
            <w:u w:val="single"/>
          </w:rPr>
          <w:t>://</w:t>
        </w:r>
        <w:r w:rsidR="00A238F9" w:rsidRPr="00B51569">
          <w:rPr>
            <w:b/>
            <w:u w:val="single"/>
            <w:lang w:val="en-US"/>
          </w:rPr>
          <w:t>standart</w:t>
        </w:r>
        <w:r w:rsidR="00A238F9" w:rsidRPr="00B51569">
          <w:rPr>
            <w:b/>
            <w:u w:val="single"/>
          </w:rPr>
          <w:t>.</w:t>
        </w:r>
        <w:r w:rsidR="00A238F9" w:rsidRPr="00B51569">
          <w:rPr>
            <w:b/>
            <w:u w:val="single"/>
            <w:lang w:val="en-US"/>
          </w:rPr>
          <w:t>edu</w:t>
        </w:r>
        <w:r w:rsidR="00A238F9" w:rsidRPr="00B51569">
          <w:rPr>
            <w:b/>
            <w:u w:val="single"/>
          </w:rPr>
          <w:t>.</w:t>
        </w:r>
        <w:r w:rsidR="00A238F9" w:rsidRPr="00B51569">
          <w:rPr>
            <w:b/>
            <w:u w:val="single"/>
            <w:lang w:val="en-US"/>
          </w:rPr>
          <w:t>ru</w:t>
        </w:r>
      </w:hyperlink>
      <w:r w:rsidR="00A238F9" w:rsidRPr="00B51569">
        <w:rPr>
          <w:spacing w:val="-1"/>
        </w:rPr>
        <w:t> - специализированный сайт, раскрывающий особен</w:t>
      </w:r>
      <w:r w:rsidR="00A238F9" w:rsidRPr="00B51569">
        <w:rPr>
          <w:spacing w:val="-1"/>
        </w:rPr>
        <w:softHyphen/>
      </w:r>
      <w:r w:rsidR="00A238F9" w:rsidRPr="00B51569">
        <w:t>ности ФГОС нового поколения. Он представляет нормативную базу и офици</w:t>
      </w:r>
      <w:r w:rsidR="00A238F9" w:rsidRPr="00B51569">
        <w:softHyphen/>
      </w:r>
      <w:r w:rsidR="00A238F9" w:rsidRPr="00B51569">
        <w:rPr>
          <w:spacing w:val="-1"/>
        </w:rPr>
        <w:t>альные материалы, отражающие содержание и порядок введения ФГОС на</w:t>
      </w:r>
      <w:r w:rsidR="00A238F9" w:rsidRPr="00B51569">
        <w:rPr>
          <w:spacing w:val="-1"/>
        </w:rPr>
        <w:softHyphen/>
        <w:t>чального общего образования, раскрывает ключевые понятия ФГОС.</w:t>
      </w:r>
    </w:p>
    <w:p w:rsidR="00A238F9" w:rsidRPr="00B51569" w:rsidRDefault="00A238F9" w:rsidP="00A238F9">
      <w:pPr>
        <w:pStyle w:val="afff1"/>
        <w:jc w:val="both"/>
      </w:pPr>
      <w:r w:rsidRPr="00B51569">
        <w:rPr>
          <w:spacing w:val="-2"/>
        </w:rPr>
        <w:t>Сайт включает научно-методические разработки, обеспечивающие реали</w:t>
      </w:r>
      <w:r w:rsidRPr="00B51569">
        <w:rPr>
          <w:spacing w:val="-2"/>
        </w:rPr>
        <w:softHyphen/>
        <w:t>зацию основной образовательной программы и требования к результатам её ос</w:t>
      </w:r>
      <w:r w:rsidRPr="00B51569">
        <w:rPr>
          <w:spacing w:val="-2"/>
        </w:rPr>
        <w:softHyphen/>
        <w:t>воения, рекомендации по организации введения ФГОС, дает возможность зака</w:t>
      </w:r>
      <w:r w:rsidRPr="00B51569">
        <w:rPr>
          <w:spacing w:val="-2"/>
        </w:rPr>
        <w:softHyphen/>
      </w:r>
      <w:r w:rsidRPr="00B51569">
        <w:t xml:space="preserve">зать методическую литературу. </w:t>
      </w:r>
      <w:r w:rsidRPr="00B51569">
        <w:rPr>
          <w:spacing w:val="-1"/>
        </w:rPr>
        <w:t>В материалы сайта включены наиболее интересные публикации по про</w:t>
      </w:r>
      <w:r w:rsidRPr="00B51569">
        <w:rPr>
          <w:spacing w:val="-1"/>
        </w:rPr>
        <w:softHyphen/>
      </w:r>
      <w:r w:rsidRPr="00B51569">
        <w:t>блемам содержания и внедрения ФГОС.</w:t>
      </w:r>
    </w:p>
    <w:p w:rsidR="00A238F9" w:rsidRPr="00B51569" w:rsidRDefault="007414D2" w:rsidP="00A238F9">
      <w:pPr>
        <w:pStyle w:val="afff1"/>
        <w:jc w:val="both"/>
        <w:rPr>
          <w:spacing w:val="-2"/>
        </w:rPr>
      </w:pPr>
      <w:hyperlink r:id="rId14" w:history="1">
        <w:r w:rsidR="00A238F9" w:rsidRPr="00B51569">
          <w:rPr>
            <w:b/>
            <w:u w:val="single"/>
            <w:lang w:val="en-US"/>
          </w:rPr>
          <w:t>http</w:t>
        </w:r>
        <w:r w:rsidR="00A238F9" w:rsidRPr="00B51569">
          <w:rPr>
            <w:b/>
            <w:u w:val="single"/>
          </w:rPr>
          <w:t>://</w:t>
        </w:r>
        <w:r w:rsidR="00A238F9" w:rsidRPr="00B51569">
          <w:rPr>
            <w:b/>
            <w:u w:val="single"/>
            <w:lang w:val="en-US"/>
          </w:rPr>
          <w:t>www</w:t>
        </w:r>
        <w:r w:rsidR="00A238F9" w:rsidRPr="00B51569">
          <w:rPr>
            <w:b/>
            <w:u w:val="single"/>
          </w:rPr>
          <w:t>.</w:t>
        </w:r>
        <w:r w:rsidR="00A238F9" w:rsidRPr="00B51569">
          <w:rPr>
            <w:b/>
            <w:u w:val="single"/>
            <w:lang w:val="en-US"/>
          </w:rPr>
          <w:t>zavuch</w:t>
        </w:r>
        <w:r w:rsidR="00A238F9" w:rsidRPr="00B51569">
          <w:rPr>
            <w:b/>
            <w:u w:val="single"/>
          </w:rPr>
          <w:t>.</w:t>
        </w:r>
        <w:r w:rsidR="00A238F9" w:rsidRPr="00B51569">
          <w:rPr>
            <w:b/>
            <w:u w:val="single"/>
            <w:lang w:val="en-US"/>
          </w:rPr>
          <w:t>info</w:t>
        </w:r>
      </w:hyperlink>
      <w:r w:rsidR="00A238F9" w:rsidRPr="00B51569">
        <w:rPr>
          <w:spacing w:val="-1"/>
          <w:u w:val="single"/>
        </w:rPr>
        <w:t>-</w:t>
      </w:r>
      <w:r w:rsidR="00A238F9" w:rsidRPr="00B51569">
        <w:rPr>
          <w:spacing w:val="-1"/>
        </w:rPr>
        <w:t> сайт содержит разработанные специалистами ма</w:t>
      </w:r>
      <w:r w:rsidR="00A238F9" w:rsidRPr="00B51569">
        <w:rPr>
          <w:spacing w:val="-1"/>
        </w:rPr>
        <w:softHyphen/>
      </w:r>
      <w:r w:rsidR="00A238F9" w:rsidRPr="00B51569">
        <w:rPr>
          <w:spacing w:val="-2"/>
        </w:rPr>
        <w:t>териалы (презентации, статьи, методические разработки для проведения педсо</w:t>
      </w:r>
      <w:r w:rsidR="00A238F9" w:rsidRPr="00B51569">
        <w:rPr>
          <w:spacing w:val="-2"/>
        </w:rPr>
        <w:softHyphen/>
        <w:t>ветов, организации творческих групп учителей) по отдельным аспектам ФГОС.</w:t>
      </w:r>
    </w:p>
    <w:p w:rsidR="00A238F9" w:rsidRPr="00B51569" w:rsidRDefault="007414D2" w:rsidP="00A238F9">
      <w:pPr>
        <w:pStyle w:val="afff1"/>
        <w:jc w:val="both"/>
      </w:pPr>
      <w:hyperlink r:id="rId15" w:tgtFrame="_blank" w:history="1">
        <w:r w:rsidR="00A238F9" w:rsidRPr="00B51569">
          <w:rPr>
            <w:b/>
            <w:u w:val="single"/>
          </w:rPr>
          <w:t>http:// www. prosv. ru</w:t>
        </w:r>
      </w:hyperlink>
      <w:r w:rsidR="00A238F9" w:rsidRPr="00B51569">
        <w:rPr>
          <w:b/>
        </w:rPr>
        <w:t> </w:t>
      </w:r>
      <w:r w:rsidR="00A238F9" w:rsidRPr="00B51569">
        <w:t>- сайт издательства «Просвещение» предлагает мате</w:t>
      </w:r>
      <w:r w:rsidR="00A238F9" w:rsidRPr="00B51569">
        <w:softHyphen/>
        <w:t xml:space="preserve">риалы по реализации новых образовательных стандартов средствами УМК «Школа России». </w:t>
      </w:r>
      <w:proofErr w:type="gramStart"/>
      <w:r w:rsidR="00A238F9" w:rsidRPr="00B51569">
        <w:t>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w:t>
      </w:r>
      <w:proofErr w:type="gramEnd"/>
      <w:r w:rsidR="00A238F9" w:rsidRPr="00B51569">
        <w:t xml:space="preserve"> ФОГС, формированию УУД, разработке основ</w:t>
      </w:r>
      <w:r w:rsidR="00A238F9" w:rsidRPr="00B51569">
        <w:softHyphen/>
        <w:t xml:space="preserve"> ной образовательной программы, написанию рабочей программы учителя.</w:t>
      </w:r>
    </w:p>
    <w:p w:rsidR="00A238F9" w:rsidRPr="00B51569" w:rsidRDefault="007414D2" w:rsidP="00A238F9">
      <w:pPr>
        <w:pStyle w:val="afff1"/>
        <w:jc w:val="both"/>
      </w:pPr>
      <w:hyperlink r:id="rId16" w:tgtFrame="_blank" w:history="1">
        <w:r w:rsidR="00A238F9" w:rsidRPr="00B51569">
          <w:rPr>
            <w:rStyle w:val="afff7"/>
            <w:b/>
            <w:bCs/>
            <w:color w:val="auto"/>
            <w:shd w:val="clear" w:color="auto" w:fill="FFFFFF"/>
          </w:rPr>
          <w:t>akademkniga</w:t>
        </w:r>
        <w:r w:rsidR="00A238F9" w:rsidRPr="00B51569">
          <w:rPr>
            <w:rStyle w:val="afff7"/>
            <w:b/>
            <w:color w:val="auto"/>
            <w:shd w:val="clear" w:color="auto" w:fill="FFFFFF"/>
          </w:rPr>
          <w:t>.ru</w:t>
        </w:r>
      </w:hyperlink>
      <w:r w:rsidR="00A238F9" w:rsidRPr="00B51569">
        <w:t>- сайт издательства «Академкнига» предлагает мате</w:t>
      </w:r>
      <w:r w:rsidR="00A238F9" w:rsidRPr="00B51569">
        <w:softHyphen/>
        <w:t xml:space="preserve">риалы по реализации новых образовательных стандартов средствами УМК «Перспективная начальная школа». </w:t>
      </w:r>
      <w:proofErr w:type="gramStart"/>
      <w:r w:rsidR="00A238F9" w:rsidRPr="00B51569">
        <w:t>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w:t>
      </w:r>
      <w:proofErr w:type="gramEnd"/>
      <w:r w:rsidR="00A238F9" w:rsidRPr="00B51569">
        <w:t xml:space="preserve"> ФОГС, формированию УУД, разработке основ</w:t>
      </w:r>
      <w:r w:rsidR="00A238F9" w:rsidRPr="00B51569">
        <w:softHyphen/>
        <w:t xml:space="preserve"> ной образовательной программы, написанию рабочей программы учителя.</w:t>
      </w:r>
    </w:p>
    <w:p w:rsidR="00A238F9" w:rsidRPr="00B51569" w:rsidRDefault="007414D2" w:rsidP="00A238F9">
      <w:pPr>
        <w:pStyle w:val="afff1"/>
        <w:jc w:val="both"/>
      </w:pPr>
      <w:hyperlink r:id="rId17" w:tgtFrame="_blank" w:history="1">
        <w:r w:rsidR="00A238F9" w:rsidRPr="00B51569">
          <w:rPr>
            <w:rStyle w:val="afff7"/>
            <w:b/>
            <w:color w:val="auto"/>
            <w:shd w:val="clear" w:color="auto" w:fill="FFFFFF"/>
          </w:rPr>
          <w:t>ass</w:t>
        </w:r>
        <w:r w:rsidR="00A238F9" w:rsidRPr="00B51569">
          <w:rPr>
            <w:rStyle w:val="afff7"/>
            <w:b/>
            <w:bCs/>
            <w:color w:val="auto"/>
            <w:shd w:val="clear" w:color="auto" w:fill="FFFFFF"/>
          </w:rPr>
          <w:t>21vek</w:t>
        </w:r>
        <w:r w:rsidR="00A238F9" w:rsidRPr="00B51569">
          <w:rPr>
            <w:rStyle w:val="afff7"/>
            <w:b/>
            <w:color w:val="auto"/>
            <w:shd w:val="clear" w:color="auto" w:fill="FFFFFF"/>
          </w:rPr>
          <w:t>.ru</w:t>
        </w:r>
      </w:hyperlink>
      <w:r w:rsidR="00A238F9" w:rsidRPr="00B51569">
        <w:rPr>
          <w:b/>
        </w:rPr>
        <w:t xml:space="preserve"> </w:t>
      </w:r>
      <w:r w:rsidR="00A238F9" w:rsidRPr="00B51569">
        <w:t>– сайт издательства «Ассоциация 21 век» предлагает мате</w:t>
      </w:r>
      <w:r w:rsidR="00A238F9" w:rsidRPr="00B51569">
        <w:softHyphen/>
        <w:t xml:space="preserve">риалы по реализации новых образовательных стандартов средствами УМК «Гармония». </w:t>
      </w:r>
      <w:proofErr w:type="gramStart"/>
      <w:r w:rsidR="00A238F9" w:rsidRPr="00B51569">
        <w:t>На сайте выложены развернутые методические рекомендации для учителей начальных классов по организации образовательного процесса в соответствии с требованиями</w:t>
      </w:r>
      <w:proofErr w:type="gramEnd"/>
      <w:r w:rsidR="00A238F9" w:rsidRPr="00B51569">
        <w:t xml:space="preserve"> ФОГС, </w:t>
      </w:r>
      <w:r w:rsidR="00A238F9" w:rsidRPr="00B51569">
        <w:rPr>
          <w:sz w:val="22"/>
        </w:rPr>
        <w:t xml:space="preserve">формированию </w:t>
      </w:r>
      <w:r w:rsidR="00A238F9" w:rsidRPr="00B51569">
        <w:t>УУД, разработке основ</w:t>
      </w:r>
      <w:r w:rsidR="00A238F9" w:rsidRPr="00B51569">
        <w:softHyphen/>
        <w:t xml:space="preserve"> ной образовательной программы, написанию рабочей программы учителя.</w:t>
      </w:r>
    </w:p>
    <w:p w:rsidR="00A238F9" w:rsidRPr="00B51569" w:rsidRDefault="007414D2" w:rsidP="00A238F9">
      <w:pPr>
        <w:pStyle w:val="afff1"/>
        <w:jc w:val="both"/>
        <w:rPr>
          <w:b/>
        </w:rPr>
      </w:pPr>
      <w:hyperlink r:id="rId18" w:tgtFrame="_blank" w:history="1">
        <w:r w:rsidR="00A238F9" w:rsidRPr="00B51569">
          <w:rPr>
            <w:rStyle w:val="afff7"/>
            <w:b/>
            <w:color w:val="auto"/>
            <w:shd w:val="clear" w:color="auto" w:fill="FFFFFF"/>
          </w:rPr>
          <w:t>festival.1september.ru</w:t>
        </w:r>
      </w:hyperlink>
      <w:r w:rsidR="00A238F9" w:rsidRPr="00B51569">
        <w:t xml:space="preserve"> – фестиваль педагогических идей</w:t>
      </w:r>
      <w:r w:rsidR="00A238F9" w:rsidRPr="00B51569">
        <w:rPr>
          <w:b/>
        </w:rPr>
        <w:t xml:space="preserve"> </w:t>
      </w:r>
    </w:p>
    <w:p w:rsidR="00A238F9" w:rsidRPr="00B51569" w:rsidRDefault="007414D2" w:rsidP="00A238F9">
      <w:pPr>
        <w:pStyle w:val="afff1"/>
        <w:jc w:val="both"/>
      </w:pPr>
      <w:hyperlink r:id="rId19" w:history="1">
        <w:r w:rsidR="00A238F9" w:rsidRPr="00B51569">
          <w:rPr>
            <w:rStyle w:val="afff7"/>
            <w:b/>
            <w:color w:val="auto"/>
          </w:rPr>
          <w:t>www.nachalka.com</w:t>
        </w:r>
      </w:hyperlink>
      <w:r w:rsidR="00A238F9" w:rsidRPr="00B51569">
        <w:rPr>
          <w:u w:val="single"/>
        </w:rPr>
        <w:t xml:space="preserve"> - </w:t>
      </w:r>
      <w:r w:rsidR="00A238F9" w:rsidRPr="00B51569">
        <w:t>Начальная школа - детям, родителям, учителям</w:t>
      </w:r>
    </w:p>
    <w:p w:rsidR="00A238F9" w:rsidRPr="00B51569" w:rsidRDefault="00A238F9" w:rsidP="00A238F9">
      <w:pPr>
        <w:pStyle w:val="afff1"/>
        <w:rPr>
          <w:sz w:val="28"/>
          <w:szCs w:val="28"/>
        </w:rPr>
      </w:pPr>
      <w:proofErr w:type="gramStart"/>
      <w:r w:rsidRPr="00B51569">
        <w:rPr>
          <w:b/>
          <w:u w:val="single"/>
          <w:lang w:val="en-US"/>
        </w:rPr>
        <w:t>digital</w:t>
      </w:r>
      <w:r w:rsidRPr="00B51569">
        <w:rPr>
          <w:b/>
          <w:u w:val="single"/>
        </w:rPr>
        <w:t>.1</w:t>
      </w:r>
      <w:r w:rsidRPr="00B51569">
        <w:rPr>
          <w:b/>
          <w:u w:val="single"/>
          <w:lang w:val="en-US"/>
        </w:rPr>
        <w:t>September</w:t>
      </w:r>
      <w:r w:rsidRPr="00B51569">
        <w:rPr>
          <w:b/>
          <w:u w:val="single"/>
        </w:rPr>
        <w:t>.</w:t>
      </w:r>
      <w:r w:rsidRPr="00B51569">
        <w:rPr>
          <w:b/>
          <w:u w:val="single"/>
          <w:lang w:val="en-US"/>
        </w:rPr>
        <w:t>ru</w:t>
      </w:r>
      <w:proofErr w:type="gramEnd"/>
      <w:r w:rsidRPr="00B51569">
        <w:t xml:space="preserve">   электронная подписка на издания "Первого сентября". </w:t>
      </w:r>
    </w:p>
    <w:p w:rsidR="00A238F9" w:rsidRDefault="00A238F9" w:rsidP="008707FD">
      <w:pPr>
        <w:pStyle w:val="3"/>
        <w:spacing w:line="276" w:lineRule="auto"/>
        <w:jc w:val="left"/>
      </w:pPr>
    </w:p>
    <w:p w:rsidR="008707FD" w:rsidRDefault="008707FD" w:rsidP="008707FD"/>
    <w:p w:rsidR="008707FD" w:rsidRPr="008707FD" w:rsidRDefault="008707FD" w:rsidP="008707FD"/>
    <w:p w:rsidR="00A238F9" w:rsidRPr="00A238F9" w:rsidRDefault="00A238F9" w:rsidP="00A238F9"/>
    <w:p w:rsidR="00A238F9" w:rsidRPr="00B51569" w:rsidRDefault="008707FD" w:rsidP="00A238F9">
      <w:pPr>
        <w:pStyle w:val="3"/>
        <w:spacing w:line="276" w:lineRule="auto"/>
        <w:rPr>
          <w:sz w:val="24"/>
          <w:szCs w:val="24"/>
        </w:rPr>
      </w:pPr>
      <w:r>
        <w:lastRenderedPageBreak/>
        <w:t>3.4</w:t>
      </w:r>
      <w:r w:rsidR="00A238F9" w:rsidRPr="00B51569">
        <w:t xml:space="preserve">.6. </w:t>
      </w:r>
      <w:r w:rsidR="00A238F9" w:rsidRPr="00B51569">
        <w:rPr>
          <w:sz w:val="24"/>
          <w:szCs w:val="24"/>
        </w:rPr>
        <w:t>Механизмы достижения целевых ориентиров в системе условий</w:t>
      </w:r>
    </w:p>
    <w:p w:rsidR="00A238F9" w:rsidRPr="00B51569" w:rsidRDefault="00A238F9" w:rsidP="00A238F9">
      <w:pPr>
        <w:spacing w:line="276" w:lineRule="auto"/>
        <w:ind w:firstLine="709"/>
        <w:jc w:val="both"/>
      </w:pPr>
    </w:p>
    <w:p w:rsidR="00A238F9" w:rsidRPr="00B51569" w:rsidRDefault="00A238F9" w:rsidP="00A238F9">
      <w:pPr>
        <w:spacing w:line="276" w:lineRule="auto"/>
        <w:ind w:firstLine="709"/>
        <w:jc w:val="both"/>
      </w:pPr>
      <w:r w:rsidRPr="00B51569">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238F9" w:rsidRPr="00B51569" w:rsidRDefault="00A238F9" w:rsidP="00A238F9">
      <w:pPr>
        <w:spacing w:line="276" w:lineRule="auto"/>
        <w:ind w:firstLine="709"/>
        <w:jc w:val="both"/>
      </w:pPr>
      <w:r w:rsidRPr="00B51569">
        <w:t xml:space="preserve">Созданные в МБОУ </w:t>
      </w:r>
      <w:r>
        <w:t xml:space="preserve"> СОШ села Бикмурзино</w:t>
      </w:r>
      <w:r w:rsidRPr="00B51569">
        <w:t>, реализующей основную образовательную программу начального общего образования, условия:</w:t>
      </w:r>
    </w:p>
    <w:p w:rsidR="00A238F9" w:rsidRPr="00B51569" w:rsidRDefault="00A238F9" w:rsidP="00A238F9">
      <w:pPr>
        <w:pStyle w:val="afff"/>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соответствуют требованиям ФГОС;</w:t>
      </w:r>
    </w:p>
    <w:p w:rsidR="00A238F9" w:rsidRPr="00B51569" w:rsidRDefault="00A238F9" w:rsidP="00A238F9">
      <w:pPr>
        <w:pStyle w:val="afff"/>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 xml:space="preserve">гарантируют сохранность и укрепление физического, психологического и социального здоровья </w:t>
      </w:r>
      <w:proofErr w:type="gramStart"/>
      <w:r w:rsidRPr="00B51569">
        <w:rPr>
          <w:rFonts w:ascii="Times New Roman" w:hAnsi="Times New Roman"/>
          <w:sz w:val="24"/>
          <w:szCs w:val="24"/>
        </w:rPr>
        <w:t>обучающихся</w:t>
      </w:r>
      <w:proofErr w:type="gramEnd"/>
      <w:r w:rsidRPr="00B51569">
        <w:rPr>
          <w:rFonts w:ascii="Times New Roman" w:hAnsi="Times New Roman"/>
          <w:sz w:val="24"/>
          <w:szCs w:val="24"/>
        </w:rPr>
        <w:t xml:space="preserve">; </w:t>
      </w:r>
    </w:p>
    <w:p w:rsidR="00A238F9" w:rsidRPr="00B51569" w:rsidRDefault="00A238F9" w:rsidP="00A238F9">
      <w:pPr>
        <w:pStyle w:val="afff"/>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обеспечивают реализацию основной образовательной программы образовательной организации и достижение планируемых результатов ее освоения;</w:t>
      </w:r>
    </w:p>
    <w:p w:rsidR="00A238F9" w:rsidRPr="00B51569" w:rsidRDefault="00A238F9" w:rsidP="00A238F9">
      <w:pPr>
        <w:pStyle w:val="afff"/>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учитывают особенности образовательной организации, его организационную структуру, запросы участников образовательной деятельности;</w:t>
      </w:r>
    </w:p>
    <w:p w:rsidR="00A238F9" w:rsidRPr="00EE5E67" w:rsidRDefault="00A238F9" w:rsidP="00A238F9">
      <w:pPr>
        <w:pStyle w:val="afff"/>
        <w:numPr>
          <w:ilvl w:val="0"/>
          <w:numId w:val="54"/>
        </w:numPr>
        <w:tabs>
          <w:tab w:val="left" w:pos="993"/>
        </w:tabs>
        <w:spacing w:after="0"/>
        <w:ind w:left="0" w:firstLine="709"/>
        <w:jc w:val="both"/>
        <w:rPr>
          <w:rFonts w:ascii="Times New Roman" w:hAnsi="Times New Roman"/>
          <w:sz w:val="24"/>
          <w:szCs w:val="24"/>
        </w:rPr>
      </w:pPr>
      <w:r w:rsidRPr="00B51569">
        <w:rPr>
          <w:rFonts w:ascii="Times New Roman" w:hAnsi="Times New Roman"/>
          <w:sz w:val="24"/>
          <w:szCs w:val="24"/>
        </w:rPr>
        <w:t>предоставляют возможность взаимодействия с социальными партнерами, использования ресурсов социума.</w:t>
      </w:r>
    </w:p>
    <w:p w:rsidR="00A238F9" w:rsidRPr="00B51569" w:rsidRDefault="00A238F9" w:rsidP="00A238F9">
      <w:pPr>
        <w:spacing w:line="360" w:lineRule="auto"/>
        <w:jc w:val="center"/>
        <w:rPr>
          <w:b/>
        </w:rPr>
      </w:pPr>
    </w:p>
    <w:p w:rsidR="00A238F9" w:rsidRPr="00B51569" w:rsidRDefault="00A238F9" w:rsidP="00A238F9">
      <w:pPr>
        <w:tabs>
          <w:tab w:val="left" w:pos="720"/>
        </w:tabs>
        <w:jc w:val="center"/>
        <w:rPr>
          <w:rStyle w:val="dash041e005f0431005f044b005f0447005f043d005f044b005f0439005f005fchar1char1"/>
          <w:b/>
        </w:rPr>
      </w:pPr>
      <w:r w:rsidRPr="00B51569">
        <w:rPr>
          <w:rStyle w:val="dash041e005f0431005f044b005f0447005f043d005f044b005f0439005f005fchar1char1"/>
          <w:b/>
        </w:rPr>
        <w:t xml:space="preserve">Сетевой график (дорожная карта) по формированию необходимой </w:t>
      </w:r>
      <w:proofErr w:type="gramStart"/>
      <w:r w:rsidRPr="00B51569">
        <w:rPr>
          <w:rStyle w:val="dash041e005f0431005f044b005f0447005f043d005f044b005f0439005f005fchar1char1"/>
          <w:b/>
        </w:rPr>
        <w:t>системы условий реализации основной образовательной программы начального общего образования</w:t>
      </w:r>
      <w:proofErr w:type="gramEnd"/>
    </w:p>
    <w:p w:rsidR="00A238F9" w:rsidRPr="00B51569" w:rsidRDefault="00A238F9" w:rsidP="00A238F9">
      <w:pPr>
        <w:pStyle w:val="afff5"/>
        <w:spacing w:line="240" w:lineRule="auto"/>
        <w:rPr>
          <w:rStyle w:val="dash041e005f0431005f044b005f0447005f043d005f044b005f0439005f005fchar1char1"/>
          <w:sz w:val="6"/>
          <w:szCs w:val="6"/>
        </w:rPr>
      </w:pPr>
    </w:p>
    <w:p w:rsidR="00A238F9" w:rsidRPr="00B51569" w:rsidRDefault="00A238F9" w:rsidP="00A238F9">
      <w:pPr>
        <w:pStyle w:val="afff5"/>
        <w:spacing w:line="240" w:lineRule="auto"/>
        <w:rPr>
          <w:rStyle w:val="dash041e005f0431005f044b005f0447005f043d005f044b005f0439005f005fchar1char1"/>
          <w:sz w:val="6"/>
          <w:szCs w:val="6"/>
        </w:rPr>
      </w:pPr>
    </w:p>
    <w:tbl>
      <w:tblPr>
        <w:tblW w:w="1105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2"/>
        <w:gridCol w:w="2413"/>
        <w:gridCol w:w="3620"/>
        <w:gridCol w:w="1418"/>
        <w:gridCol w:w="2444"/>
      </w:tblGrid>
      <w:tr w:rsidR="00A238F9" w:rsidRPr="00B51569" w:rsidTr="00B36249">
        <w:tc>
          <w:tcPr>
            <w:tcW w:w="1162" w:type="dxa"/>
          </w:tcPr>
          <w:p w:rsidR="00A238F9" w:rsidRPr="00B51569" w:rsidRDefault="00A238F9" w:rsidP="00B36249">
            <w:pPr>
              <w:jc w:val="center"/>
              <w:rPr>
                <w:sz w:val="23"/>
                <w:szCs w:val="23"/>
              </w:rPr>
            </w:pPr>
            <w:r w:rsidRPr="00B51569">
              <w:rPr>
                <w:sz w:val="23"/>
                <w:szCs w:val="23"/>
              </w:rPr>
              <w:t>№</w:t>
            </w:r>
          </w:p>
        </w:tc>
        <w:tc>
          <w:tcPr>
            <w:tcW w:w="2413" w:type="dxa"/>
          </w:tcPr>
          <w:p w:rsidR="00A238F9" w:rsidRPr="00B51569" w:rsidRDefault="00A238F9" w:rsidP="00B36249">
            <w:pPr>
              <w:jc w:val="center"/>
              <w:rPr>
                <w:sz w:val="23"/>
                <w:szCs w:val="23"/>
              </w:rPr>
            </w:pPr>
            <w:r w:rsidRPr="00B51569">
              <w:rPr>
                <w:sz w:val="23"/>
                <w:szCs w:val="23"/>
              </w:rPr>
              <w:t>Направление деятельности</w:t>
            </w:r>
          </w:p>
        </w:tc>
        <w:tc>
          <w:tcPr>
            <w:tcW w:w="3620" w:type="dxa"/>
          </w:tcPr>
          <w:p w:rsidR="00A238F9" w:rsidRPr="00B51569" w:rsidRDefault="00A238F9" w:rsidP="00B36249">
            <w:pPr>
              <w:jc w:val="center"/>
              <w:rPr>
                <w:sz w:val="23"/>
                <w:szCs w:val="23"/>
              </w:rPr>
            </w:pPr>
            <w:r w:rsidRPr="00B51569">
              <w:rPr>
                <w:sz w:val="23"/>
                <w:szCs w:val="23"/>
              </w:rPr>
              <w:t>Мероприятие</w:t>
            </w:r>
          </w:p>
        </w:tc>
        <w:tc>
          <w:tcPr>
            <w:tcW w:w="1418" w:type="dxa"/>
          </w:tcPr>
          <w:p w:rsidR="00A238F9" w:rsidRPr="00B51569" w:rsidRDefault="00A238F9" w:rsidP="00B36249">
            <w:pPr>
              <w:jc w:val="center"/>
              <w:rPr>
                <w:sz w:val="23"/>
                <w:szCs w:val="23"/>
              </w:rPr>
            </w:pPr>
            <w:r w:rsidRPr="00B51569">
              <w:rPr>
                <w:sz w:val="23"/>
                <w:szCs w:val="23"/>
              </w:rPr>
              <w:t>Сроки проведения</w:t>
            </w:r>
          </w:p>
        </w:tc>
        <w:tc>
          <w:tcPr>
            <w:tcW w:w="2444" w:type="dxa"/>
          </w:tcPr>
          <w:p w:rsidR="00A238F9" w:rsidRPr="00B51569" w:rsidRDefault="00A238F9" w:rsidP="00B36249">
            <w:pPr>
              <w:jc w:val="center"/>
              <w:rPr>
                <w:sz w:val="23"/>
                <w:szCs w:val="23"/>
              </w:rPr>
            </w:pPr>
            <w:r w:rsidRPr="00B51569">
              <w:rPr>
                <w:sz w:val="23"/>
                <w:szCs w:val="23"/>
              </w:rPr>
              <w:t>Ответственные</w:t>
            </w:r>
          </w:p>
        </w:tc>
      </w:tr>
      <w:tr w:rsidR="00A238F9" w:rsidRPr="00B51569" w:rsidTr="00B36249">
        <w:tc>
          <w:tcPr>
            <w:tcW w:w="11057" w:type="dxa"/>
            <w:gridSpan w:val="5"/>
          </w:tcPr>
          <w:p w:rsidR="00A238F9" w:rsidRPr="00B51569" w:rsidRDefault="008707FD" w:rsidP="00B36249">
            <w:pPr>
              <w:jc w:val="center"/>
              <w:rPr>
                <w:b/>
                <w:sz w:val="23"/>
                <w:szCs w:val="23"/>
              </w:rPr>
            </w:pPr>
            <w:r>
              <w:rPr>
                <w:b/>
                <w:sz w:val="23"/>
                <w:szCs w:val="23"/>
              </w:rPr>
              <w:t>2016-2017</w:t>
            </w:r>
            <w:r w:rsidR="00A238F9" w:rsidRPr="00B51569">
              <w:rPr>
                <w:b/>
                <w:sz w:val="23"/>
                <w:szCs w:val="23"/>
              </w:rPr>
              <w:t xml:space="preserve"> учебный год</w:t>
            </w:r>
          </w:p>
        </w:tc>
      </w:tr>
      <w:tr w:rsidR="00A238F9" w:rsidRPr="00B51569" w:rsidTr="00B36249">
        <w:tc>
          <w:tcPr>
            <w:tcW w:w="11057" w:type="dxa"/>
            <w:gridSpan w:val="5"/>
          </w:tcPr>
          <w:p w:rsidR="00A238F9" w:rsidRPr="00B51569" w:rsidRDefault="00A238F9" w:rsidP="00B36249">
            <w:pPr>
              <w:rPr>
                <w:b/>
                <w:sz w:val="23"/>
                <w:szCs w:val="23"/>
              </w:rPr>
            </w:pPr>
            <w:r w:rsidRPr="00B51569">
              <w:rPr>
                <w:sz w:val="23"/>
                <w:szCs w:val="23"/>
              </w:rPr>
              <w:t>План-программа  инновационно-экспериментальной работы в школе, направленной на обновление содержания и технологии образовательного процесса в соответствии с современными требованиями госстандарта  (план перехода на ФГОС второго поколения)</w:t>
            </w:r>
          </w:p>
        </w:tc>
      </w:tr>
      <w:tr w:rsidR="00A238F9" w:rsidRPr="00B51569" w:rsidTr="00B36249">
        <w:tc>
          <w:tcPr>
            <w:tcW w:w="11057" w:type="dxa"/>
            <w:gridSpan w:val="5"/>
          </w:tcPr>
          <w:p w:rsidR="00A238F9" w:rsidRPr="00B51569" w:rsidRDefault="008707FD" w:rsidP="00B36249">
            <w:pPr>
              <w:jc w:val="center"/>
              <w:rPr>
                <w:sz w:val="23"/>
                <w:szCs w:val="23"/>
              </w:rPr>
            </w:pPr>
            <w:r>
              <w:rPr>
                <w:b/>
                <w:sz w:val="23"/>
                <w:szCs w:val="23"/>
              </w:rPr>
              <w:t>2016-2017</w:t>
            </w:r>
            <w:r w:rsidR="00A238F9" w:rsidRPr="00B51569">
              <w:rPr>
                <w:b/>
                <w:sz w:val="23"/>
                <w:szCs w:val="23"/>
              </w:rPr>
              <w:t xml:space="preserve"> учебный год</w:t>
            </w:r>
          </w:p>
        </w:tc>
      </w:tr>
      <w:tr w:rsidR="00A238F9" w:rsidRPr="00B51569" w:rsidTr="00B36249">
        <w:tc>
          <w:tcPr>
            <w:tcW w:w="1162" w:type="dxa"/>
          </w:tcPr>
          <w:p w:rsidR="00A238F9" w:rsidRPr="00B51569" w:rsidRDefault="00A238F9" w:rsidP="00B36249">
            <w:pPr>
              <w:rPr>
                <w:sz w:val="23"/>
                <w:szCs w:val="23"/>
              </w:rPr>
            </w:pPr>
            <w:r w:rsidRPr="00B51569">
              <w:rPr>
                <w:sz w:val="23"/>
                <w:szCs w:val="23"/>
              </w:rPr>
              <w:t>1.</w:t>
            </w:r>
          </w:p>
        </w:tc>
        <w:tc>
          <w:tcPr>
            <w:tcW w:w="2413" w:type="dxa"/>
          </w:tcPr>
          <w:p w:rsidR="00A238F9" w:rsidRPr="00B51569" w:rsidRDefault="00A238F9" w:rsidP="00B36249">
            <w:pPr>
              <w:rPr>
                <w:sz w:val="23"/>
                <w:szCs w:val="23"/>
              </w:rPr>
            </w:pPr>
            <w:r w:rsidRPr="00B51569">
              <w:rPr>
                <w:sz w:val="23"/>
                <w:szCs w:val="23"/>
              </w:rPr>
              <w:t>Выполнение нормативного обеспечения ФГОС</w:t>
            </w:r>
          </w:p>
        </w:tc>
        <w:tc>
          <w:tcPr>
            <w:tcW w:w="3620" w:type="dxa"/>
          </w:tcPr>
          <w:p w:rsidR="00A238F9" w:rsidRPr="00B51569" w:rsidRDefault="00A238F9" w:rsidP="00B36249">
            <w:pPr>
              <w:numPr>
                <w:ilvl w:val="1"/>
                <w:numId w:val="74"/>
              </w:numPr>
              <w:rPr>
                <w:sz w:val="23"/>
                <w:szCs w:val="23"/>
              </w:rPr>
            </w:pPr>
            <w:r w:rsidRPr="00B51569">
              <w:rPr>
                <w:sz w:val="23"/>
                <w:szCs w:val="23"/>
              </w:rPr>
              <w:t xml:space="preserve"> Изучение документов федерального, регионального уровня, регламентирующих введение ФГОС</w:t>
            </w:r>
          </w:p>
          <w:p w:rsidR="00A238F9" w:rsidRPr="00B51569" w:rsidRDefault="00A238F9" w:rsidP="00B36249">
            <w:pPr>
              <w:numPr>
                <w:ilvl w:val="1"/>
                <w:numId w:val="74"/>
              </w:numPr>
              <w:rPr>
                <w:sz w:val="23"/>
                <w:szCs w:val="23"/>
              </w:rPr>
            </w:pPr>
            <w:r w:rsidRPr="00B51569">
              <w:rPr>
                <w:sz w:val="23"/>
                <w:szCs w:val="23"/>
              </w:rPr>
              <w:t xml:space="preserve"> Внесение в план работы школы целей, задач, мерориятий  по  подготовке ресурсов ОУ к введению ФГОС</w:t>
            </w:r>
          </w:p>
          <w:p w:rsidR="00A238F9" w:rsidRPr="00B51569" w:rsidRDefault="00A238F9" w:rsidP="00B36249">
            <w:pPr>
              <w:numPr>
                <w:ilvl w:val="1"/>
                <w:numId w:val="74"/>
              </w:numPr>
              <w:rPr>
                <w:sz w:val="23"/>
                <w:szCs w:val="23"/>
              </w:rPr>
            </w:pPr>
            <w:r w:rsidRPr="00B51569">
              <w:rPr>
                <w:sz w:val="23"/>
                <w:szCs w:val="23"/>
              </w:rPr>
              <w:t xml:space="preserve"> Определение списка учебников и учебных пособий в соответствии с требованиями ФГОС</w:t>
            </w:r>
          </w:p>
          <w:p w:rsidR="00A238F9" w:rsidRPr="00B51569" w:rsidRDefault="00A238F9" w:rsidP="00B36249">
            <w:pPr>
              <w:numPr>
                <w:ilvl w:val="1"/>
                <w:numId w:val="74"/>
              </w:numPr>
              <w:rPr>
                <w:sz w:val="23"/>
                <w:szCs w:val="23"/>
              </w:rPr>
            </w:pPr>
            <w:r w:rsidRPr="00B51569">
              <w:rPr>
                <w:sz w:val="23"/>
                <w:szCs w:val="23"/>
              </w:rPr>
              <w:t xml:space="preserve"> Корректировка трёхсторонних договоров о предоставлении образовательных услуг.</w:t>
            </w:r>
          </w:p>
          <w:p w:rsidR="00A238F9" w:rsidRPr="00B51569" w:rsidRDefault="00A238F9" w:rsidP="00B36249">
            <w:pPr>
              <w:numPr>
                <w:ilvl w:val="1"/>
                <w:numId w:val="74"/>
              </w:numPr>
              <w:rPr>
                <w:sz w:val="23"/>
                <w:szCs w:val="23"/>
              </w:rPr>
            </w:pPr>
            <w:r w:rsidRPr="00B51569">
              <w:rPr>
                <w:spacing w:val="-2"/>
                <w:sz w:val="23"/>
                <w:szCs w:val="23"/>
              </w:rPr>
              <w:t>Наличие решения органа государствен</w:t>
            </w:r>
            <w:r w:rsidRPr="00B51569">
              <w:rPr>
                <w:spacing w:val="2"/>
                <w:sz w:val="23"/>
                <w:szCs w:val="23"/>
              </w:rPr>
              <w:t xml:space="preserve">но­общественного управления (совета школы, управляющего совета, </w:t>
            </w:r>
            <w:r w:rsidRPr="00B51569">
              <w:rPr>
                <w:spacing w:val="2"/>
                <w:sz w:val="23"/>
                <w:szCs w:val="23"/>
              </w:rPr>
              <w:lastRenderedPageBreak/>
              <w:t>попечительского совета) о введении в образо</w:t>
            </w:r>
            <w:r w:rsidRPr="00B51569">
              <w:rPr>
                <w:sz w:val="23"/>
                <w:szCs w:val="23"/>
              </w:rPr>
              <w:t>вательной организации ФГОС НОО</w:t>
            </w:r>
          </w:p>
          <w:p w:rsidR="00A238F9" w:rsidRPr="00B51569" w:rsidRDefault="00A238F9" w:rsidP="00B36249">
            <w:pPr>
              <w:numPr>
                <w:ilvl w:val="1"/>
                <w:numId w:val="74"/>
              </w:numPr>
              <w:rPr>
                <w:sz w:val="23"/>
                <w:szCs w:val="23"/>
              </w:rPr>
            </w:pPr>
            <w:r w:rsidRPr="00B51569">
              <w:rPr>
                <w:sz w:val="23"/>
                <w:szCs w:val="23"/>
              </w:rPr>
              <w:t>Разработка на основе примерной основной образовательной программы на</w:t>
            </w:r>
            <w:r w:rsidRPr="00B51569">
              <w:rPr>
                <w:spacing w:val="2"/>
                <w:sz w:val="23"/>
                <w:szCs w:val="23"/>
              </w:rPr>
              <w:t xml:space="preserve">чального общего образования основной образовательной программы </w:t>
            </w:r>
            <w:r w:rsidRPr="00B51569">
              <w:rPr>
                <w:sz w:val="23"/>
                <w:szCs w:val="23"/>
              </w:rPr>
              <w:t xml:space="preserve">образовательной </w:t>
            </w:r>
            <w:r w:rsidRPr="00B51569">
              <w:rPr>
                <w:spacing w:val="2"/>
                <w:sz w:val="23"/>
                <w:szCs w:val="23"/>
              </w:rPr>
              <w:t>организации, утверждение ООП НОО</w:t>
            </w:r>
          </w:p>
          <w:p w:rsidR="00A238F9" w:rsidRPr="00B51569" w:rsidRDefault="00A238F9" w:rsidP="00B36249">
            <w:pPr>
              <w:numPr>
                <w:ilvl w:val="1"/>
                <w:numId w:val="74"/>
              </w:numPr>
              <w:rPr>
                <w:sz w:val="23"/>
                <w:szCs w:val="23"/>
              </w:rPr>
            </w:pPr>
            <w:r w:rsidRPr="00B51569">
              <w:rPr>
                <w:sz w:val="23"/>
                <w:szCs w:val="23"/>
              </w:rPr>
              <w:t xml:space="preserve">Приведение должностных инструкций </w:t>
            </w:r>
            <w:r w:rsidRPr="00B51569">
              <w:rPr>
                <w:spacing w:val="-2"/>
                <w:sz w:val="23"/>
                <w:szCs w:val="23"/>
              </w:rPr>
              <w:t xml:space="preserve">работников образовательной организации в соответствие с требованиями </w:t>
            </w:r>
            <w:r w:rsidRPr="00B51569">
              <w:rPr>
                <w:sz w:val="23"/>
                <w:szCs w:val="23"/>
              </w:rPr>
              <w:t>ФГОС НОО</w:t>
            </w:r>
            <w:r w:rsidRPr="00B51569">
              <w:rPr>
                <w:spacing w:val="-2"/>
                <w:sz w:val="23"/>
                <w:szCs w:val="23"/>
              </w:rPr>
              <w:t xml:space="preserve"> и тарифно­квалификационными</w:t>
            </w:r>
            <w:r w:rsidRPr="00B51569">
              <w:rPr>
                <w:sz w:val="23"/>
                <w:szCs w:val="23"/>
              </w:rPr>
              <w:t xml:space="preserve"> характеристиками и профессиональным стандартом</w:t>
            </w:r>
          </w:p>
        </w:tc>
        <w:tc>
          <w:tcPr>
            <w:tcW w:w="1418" w:type="dxa"/>
          </w:tcPr>
          <w:p w:rsidR="00A238F9" w:rsidRPr="00B51569" w:rsidRDefault="00A238F9" w:rsidP="00B36249">
            <w:pPr>
              <w:rPr>
                <w:sz w:val="23"/>
                <w:szCs w:val="23"/>
              </w:rPr>
            </w:pPr>
            <w:r w:rsidRPr="00B51569">
              <w:rPr>
                <w:sz w:val="23"/>
                <w:szCs w:val="23"/>
              </w:rPr>
              <w:lastRenderedPageBreak/>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август-сентябрь</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март текущего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январь, май, август</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8707FD" w:rsidP="00B36249">
            <w:pPr>
              <w:rPr>
                <w:sz w:val="23"/>
                <w:szCs w:val="23"/>
              </w:rPr>
            </w:pPr>
            <w:r>
              <w:rPr>
                <w:sz w:val="23"/>
                <w:szCs w:val="23"/>
              </w:rPr>
              <w:t>2016</w:t>
            </w:r>
            <w:r w:rsidR="00A238F9" w:rsidRPr="00B51569">
              <w:rPr>
                <w:sz w:val="23"/>
                <w:szCs w:val="23"/>
              </w:rPr>
              <w:t>г</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август</w:t>
            </w:r>
          </w:p>
          <w:p w:rsidR="00A238F9" w:rsidRPr="00B51569" w:rsidRDefault="008707FD" w:rsidP="00B36249">
            <w:pPr>
              <w:rPr>
                <w:sz w:val="23"/>
                <w:szCs w:val="23"/>
              </w:rPr>
            </w:pPr>
            <w:r>
              <w:rPr>
                <w:sz w:val="23"/>
                <w:szCs w:val="23"/>
              </w:rPr>
              <w:t>2016</w:t>
            </w:r>
          </w:p>
          <w:p w:rsidR="00A238F9" w:rsidRPr="00B51569" w:rsidRDefault="00A238F9" w:rsidP="00B36249">
            <w:pPr>
              <w:rPr>
                <w:sz w:val="23"/>
                <w:szCs w:val="23"/>
              </w:rPr>
            </w:pPr>
          </w:p>
          <w:p w:rsidR="00A238F9" w:rsidRPr="00B51569" w:rsidRDefault="008707FD" w:rsidP="00B36249">
            <w:pPr>
              <w:rPr>
                <w:sz w:val="23"/>
                <w:szCs w:val="23"/>
              </w:rPr>
            </w:pPr>
            <w:r>
              <w:rPr>
                <w:sz w:val="23"/>
                <w:szCs w:val="23"/>
              </w:rPr>
              <w:t>2016</w:t>
            </w:r>
            <w:r w:rsidR="00A238F9" w:rsidRPr="00B51569">
              <w:rPr>
                <w:sz w:val="23"/>
                <w:szCs w:val="23"/>
              </w:rPr>
              <w:t>г</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tc>
        <w:tc>
          <w:tcPr>
            <w:tcW w:w="2444" w:type="dxa"/>
          </w:tcPr>
          <w:p w:rsidR="00A238F9" w:rsidRDefault="00A238F9" w:rsidP="00B36249">
            <w:pPr>
              <w:rPr>
                <w:sz w:val="23"/>
                <w:szCs w:val="23"/>
              </w:rPr>
            </w:pPr>
            <w:r w:rsidRPr="00B51569">
              <w:rPr>
                <w:sz w:val="23"/>
                <w:szCs w:val="23"/>
              </w:rPr>
              <w:lastRenderedPageBreak/>
              <w:t xml:space="preserve">директор ОУ, </w:t>
            </w:r>
          </w:p>
          <w:p w:rsidR="00A238F9" w:rsidRPr="00B51569" w:rsidRDefault="00A238F9" w:rsidP="00B36249">
            <w:pPr>
              <w:rPr>
                <w:sz w:val="23"/>
                <w:szCs w:val="23"/>
              </w:rPr>
            </w:pPr>
            <w:r>
              <w:rPr>
                <w:sz w:val="23"/>
                <w:szCs w:val="23"/>
              </w:rPr>
              <w:t>зам</w:t>
            </w:r>
            <w:proofErr w:type="gramStart"/>
            <w:r>
              <w:rPr>
                <w:sz w:val="23"/>
                <w:szCs w:val="23"/>
              </w:rPr>
              <w:t>.д</w:t>
            </w:r>
            <w:proofErr w:type="gramEnd"/>
            <w:r>
              <w:rPr>
                <w:sz w:val="23"/>
                <w:szCs w:val="23"/>
              </w:rPr>
              <w:t>иректора по УВР</w:t>
            </w:r>
          </w:p>
          <w:p w:rsidR="00A238F9" w:rsidRPr="00B51569" w:rsidRDefault="00A238F9" w:rsidP="00B36249">
            <w:pPr>
              <w:rPr>
                <w:sz w:val="23"/>
                <w:szCs w:val="23"/>
              </w:rPr>
            </w:pPr>
          </w:p>
          <w:p w:rsidR="00A238F9" w:rsidRDefault="00A238F9" w:rsidP="00B36249">
            <w:pPr>
              <w:rPr>
                <w:sz w:val="23"/>
                <w:szCs w:val="23"/>
              </w:rPr>
            </w:pPr>
          </w:p>
          <w:p w:rsidR="00A238F9" w:rsidRPr="00B51569" w:rsidRDefault="00A238F9" w:rsidP="00B36249">
            <w:pPr>
              <w:rPr>
                <w:sz w:val="23"/>
                <w:szCs w:val="23"/>
              </w:rPr>
            </w:pPr>
            <w:r w:rsidRPr="00B51569">
              <w:rPr>
                <w:sz w:val="23"/>
                <w:szCs w:val="23"/>
              </w:rPr>
              <w:t>администрация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Default="00A238F9" w:rsidP="00B36249">
            <w:pPr>
              <w:rPr>
                <w:sz w:val="23"/>
                <w:szCs w:val="23"/>
              </w:rPr>
            </w:pPr>
          </w:p>
          <w:p w:rsidR="00A238F9" w:rsidRPr="00B51569" w:rsidRDefault="00A238F9" w:rsidP="00B36249">
            <w:pPr>
              <w:rPr>
                <w:sz w:val="23"/>
                <w:szCs w:val="23"/>
              </w:rPr>
            </w:pPr>
            <w:r w:rsidRPr="00B51569">
              <w:rPr>
                <w:sz w:val="23"/>
                <w:szCs w:val="23"/>
              </w:rPr>
              <w:t xml:space="preserve">рук. ШМО, </w:t>
            </w:r>
          </w:p>
          <w:p w:rsidR="00A238F9" w:rsidRPr="00B51569" w:rsidRDefault="00A238F9" w:rsidP="00B36249">
            <w:pPr>
              <w:rPr>
                <w:sz w:val="23"/>
                <w:szCs w:val="23"/>
              </w:rPr>
            </w:pPr>
            <w:r w:rsidRPr="00B51569">
              <w:rPr>
                <w:sz w:val="23"/>
                <w:szCs w:val="23"/>
              </w:rPr>
              <w:t>члены рабочей группы</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директор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Совет школы</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директор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tc>
      </w:tr>
      <w:tr w:rsidR="00A238F9" w:rsidRPr="00B51569" w:rsidTr="00B36249">
        <w:tc>
          <w:tcPr>
            <w:tcW w:w="1162" w:type="dxa"/>
          </w:tcPr>
          <w:p w:rsidR="00A238F9" w:rsidRPr="00B51569" w:rsidRDefault="00A238F9" w:rsidP="00B36249">
            <w:pPr>
              <w:rPr>
                <w:sz w:val="23"/>
                <w:szCs w:val="23"/>
              </w:rPr>
            </w:pPr>
            <w:r w:rsidRPr="00B51569">
              <w:rPr>
                <w:sz w:val="23"/>
                <w:szCs w:val="23"/>
              </w:rPr>
              <w:lastRenderedPageBreak/>
              <w:t>2.</w:t>
            </w:r>
          </w:p>
        </w:tc>
        <w:tc>
          <w:tcPr>
            <w:tcW w:w="2413" w:type="dxa"/>
          </w:tcPr>
          <w:p w:rsidR="00A238F9" w:rsidRPr="00B51569" w:rsidRDefault="00A238F9" w:rsidP="00B36249">
            <w:pPr>
              <w:rPr>
                <w:sz w:val="23"/>
                <w:szCs w:val="23"/>
              </w:rPr>
            </w:pPr>
            <w:r w:rsidRPr="00B51569">
              <w:rPr>
                <w:sz w:val="23"/>
                <w:szCs w:val="23"/>
              </w:rPr>
              <w:t>Выполнение финансово – экономического обеспечения введения ФГОС</w:t>
            </w:r>
          </w:p>
        </w:tc>
        <w:tc>
          <w:tcPr>
            <w:tcW w:w="3620" w:type="dxa"/>
          </w:tcPr>
          <w:p w:rsidR="00A238F9" w:rsidRPr="00B51569" w:rsidRDefault="00A238F9" w:rsidP="00B36249">
            <w:pPr>
              <w:rPr>
                <w:sz w:val="23"/>
                <w:szCs w:val="23"/>
              </w:rPr>
            </w:pPr>
            <w:r w:rsidRPr="00B51569">
              <w:rPr>
                <w:sz w:val="23"/>
                <w:szCs w:val="23"/>
              </w:rPr>
              <w:t xml:space="preserve">2.1. </w:t>
            </w:r>
            <w:r w:rsidRPr="00B51569">
              <w:rPr>
                <w:spacing w:val="2"/>
                <w:sz w:val="23"/>
                <w:szCs w:val="23"/>
              </w:rPr>
              <w:t>Определение объема расходов, необ</w:t>
            </w:r>
            <w:r w:rsidRPr="00B51569">
              <w:rPr>
                <w:sz w:val="23"/>
                <w:szCs w:val="23"/>
              </w:rPr>
              <w:t>ходимых для реализации ООП и достижения планируемых результатов</w:t>
            </w:r>
          </w:p>
          <w:p w:rsidR="00A238F9" w:rsidRPr="00B51569" w:rsidRDefault="00A238F9" w:rsidP="00B36249">
            <w:pPr>
              <w:rPr>
                <w:sz w:val="23"/>
                <w:szCs w:val="23"/>
              </w:rPr>
            </w:pPr>
            <w:r w:rsidRPr="00B51569">
              <w:rPr>
                <w:sz w:val="23"/>
                <w:szCs w:val="23"/>
              </w:rPr>
              <w:t xml:space="preserve">2.2.Корректировка локальных актов (внесение </w:t>
            </w:r>
            <w:r w:rsidRPr="00B51569">
              <w:rPr>
                <w:spacing w:val="2"/>
                <w:sz w:val="23"/>
                <w:szCs w:val="23"/>
              </w:rPr>
              <w:t xml:space="preserve">изменений в них), регламентирующих </w:t>
            </w:r>
            <w:r w:rsidRPr="00B51569">
              <w:rPr>
                <w:sz w:val="23"/>
                <w:szCs w:val="23"/>
              </w:rPr>
              <w:t xml:space="preserve">установление заработной платы работников образовательной организации, в том </w:t>
            </w:r>
            <w:r w:rsidRPr="00B51569">
              <w:rPr>
                <w:spacing w:val="2"/>
                <w:sz w:val="23"/>
                <w:szCs w:val="23"/>
              </w:rPr>
              <w:t>числе стимулирующих надбавок и до</w:t>
            </w:r>
            <w:r w:rsidRPr="00B51569">
              <w:rPr>
                <w:sz w:val="23"/>
                <w:szCs w:val="23"/>
              </w:rPr>
              <w:t>плат, порядка и размеров премирования</w:t>
            </w:r>
          </w:p>
        </w:tc>
        <w:tc>
          <w:tcPr>
            <w:tcW w:w="1418" w:type="dxa"/>
          </w:tcPr>
          <w:p w:rsidR="00A238F9" w:rsidRPr="00B51569" w:rsidRDefault="00A238F9" w:rsidP="00B36249">
            <w:pPr>
              <w:rPr>
                <w:sz w:val="23"/>
                <w:szCs w:val="23"/>
              </w:rPr>
            </w:pPr>
            <w:r w:rsidRPr="00B51569">
              <w:rPr>
                <w:sz w:val="23"/>
                <w:szCs w:val="23"/>
              </w:rPr>
              <w:t>август</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август; </w:t>
            </w: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tc>
        <w:tc>
          <w:tcPr>
            <w:tcW w:w="2444" w:type="dxa"/>
          </w:tcPr>
          <w:p w:rsidR="00A238F9" w:rsidRPr="00B51569" w:rsidRDefault="00A238F9" w:rsidP="00B36249">
            <w:pPr>
              <w:rPr>
                <w:sz w:val="23"/>
                <w:szCs w:val="23"/>
              </w:rPr>
            </w:pPr>
            <w:r w:rsidRPr="00B51569">
              <w:rPr>
                <w:sz w:val="23"/>
                <w:szCs w:val="23"/>
              </w:rPr>
              <w:t>директор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директор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tc>
      </w:tr>
      <w:tr w:rsidR="00A238F9" w:rsidRPr="00B51569" w:rsidTr="00B36249">
        <w:trPr>
          <w:trHeight w:val="5377"/>
        </w:trPr>
        <w:tc>
          <w:tcPr>
            <w:tcW w:w="1162" w:type="dxa"/>
          </w:tcPr>
          <w:p w:rsidR="00A238F9" w:rsidRPr="00B51569" w:rsidRDefault="00A238F9" w:rsidP="00B36249">
            <w:pPr>
              <w:rPr>
                <w:sz w:val="23"/>
                <w:szCs w:val="23"/>
              </w:rPr>
            </w:pPr>
            <w:r w:rsidRPr="00B51569">
              <w:rPr>
                <w:sz w:val="23"/>
                <w:szCs w:val="23"/>
              </w:rPr>
              <w:t>3.</w:t>
            </w:r>
          </w:p>
        </w:tc>
        <w:tc>
          <w:tcPr>
            <w:tcW w:w="2413" w:type="dxa"/>
          </w:tcPr>
          <w:p w:rsidR="00A238F9" w:rsidRPr="00B51569" w:rsidRDefault="00A238F9" w:rsidP="00B36249">
            <w:pPr>
              <w:rPr>
                <w:sz w:val="23"/>
                <w:szCs w:val="23"/>
              </w:rPr>
            </w:pPr>
            <w:r w:rsidRPr="00B51569">
              <w:rPr>
                <w:sz w:val="23"/>
                <w:szCs w:val="23"/>
              </w:rPr>
              <w:t>Выполнение организационного обеспечения введения ФГОС</w:t>
            </w:r>
          </w:p>
        </w:tc>
        <w:tc>
          <w:tcPr>
            <w:tcW w:w="3620" w:type="dxa"/>
          </w:tcPr>
          <w:p w:rsidR="00A238F9" w:rsidRPr="00B51569" w:rsidRDefault="00A238F9" w:rsidP="00B36249">
            <w:pPr>
              <w:rPr>
                <w:sz w:val="23"/>
                <w:szCs w:val="23"/>
              </w:rPr>
            </w:pPr>
            <w:r w:rsidRPr="00B51569">
              <w:rPr>
                <w:sz w:val="23"/>
                <w:szCs w:val="23"/>
              </w:rPr>
              <w:t xml:space="preserve">3.1 Формирование плана научно – методической работы, воспитательной работы, плана работы ОУ, </w:t>
            </w:r>
            <w:proofErr w:type="gramStart"/>
            <w:r w:rsidRPr="00B51569">
              <w:rPr>
                <w:sz w:val="23"/>
                <w:szCs w:val="23"/>
              </w:rPr>
              <w:t>включающих</w:t>
            </w:r>
            <w:proofErr w:type="gramEnd"/>
            <w:r w:rsidRPr="00B51569">
              <w:rPr>
                <w:sz w:val="23"/>
                <w:szCs w:val="23"/>
              </w:rPr>
              <w:t xml:space="preserve"> мероприятия  по обеспечению введения ФГОС</w:t>
            </w:r>
          </w:p>
          <w:p w:rsidR="00A238F9" w:rsidRPr="00B51569" w:rsidRDefault="00A238F9" w:rsidP="00B36249">
            <w:pPr>
              <w:rPr>
                <w:sz w:val="23"/>
                <w:szCs w:val="23"/>
              </w:rPr>
            </w:pPr>
            <w:r w:rsidRPr="00B51569">
              <w:rPr>
                <w:sz w:val="23"/>
                <w:szCs w:val="23"/>
              </w:rPr>
              <w:t>3.2 Организация работы в рамках повышения квалификации и профессиональной подготовки работников образования</w:t>
            </w:r>
          </w:p>
          <w:p w:rsidR="00A238F9" w:rsidRPr="00B51569" w:rsidRDefault="00A238F9" w:rsidP="00B36249">
            <w:pPr>
              <w:rPr>
                <w:sz w:val="23"/>
                <w:szCs w:val="23"/>
              </w:rPr>
            </w:pPr>
            <w:r w:rsidRPr="00B51569">
              <w:rPr>
                <w:sz w:val="23"/>
                <w:szCs w:val="23"/>
              </w:rPr>
              <w:t>3.3 Работа методического объединения учителей начальных классов по теме  «ФГОС НОО»</w:t>
            </w:r>
          </w:p>
          <w:p w:rsidR="00A238F9" w:rsidRPr="00B51569" w:rsidRDefault="00A238F9" w:rsidP="00B36249">
            <w:pPr>
              <w:numPr>
                <w:ilvl w:val="1"/>
                <w:numId w:val="75"/>
              </w:numPr>
              <w:rPr>
                <w:sz w:val="23"/>
                <w:szCs w:val="23"/>
              </w:rPr>
            </w:pPr>
            <w:r w:rsidRPr="00B51569">
              <w:rPr>
                <w:sz w:val="23"/>
                <w:szCs w:val="23"/>
              </w:rPr>
              <w:t>Формирование заявки о потребности в учебно – методических комплексах по реализации ФГОС</w:t>
            </w:r>
          </w:p>
          <w:p w:rsidR="00A238F9" w:rsidRPr="00B51569" w:rsidRDefault="00A238F9" w:rsidP="00B36249">
            <w:pPr>
              <w:numPr>
                <w:ilvl w:val="1"/>
                <w:numId w:val="75"/>
              </w:numPr>
              <w:rPr>
                <w:sz w:val="23"/>
                <w:szCs w:val="23"/>
              </w:rPr>
            </w:pPr>
            <w:r w:rsidRPr="00B51569">
              <w:rPr>
                <w:sz w:val="23"/>
                <w:szCs w:val="23"/>
              </w:rPr>
              <w:t>Разработка и реализация модели, обеспечивающей организацию внеурочной деятельности</w:t>
            </w:r>
          </w:p>
          <w:p w:rsidR="00A238F9" w:rsidRPr="00B51569" w:rsidRDefault="00A238F9" w:rsidP="00B36249">
            <w:pPr>
              <w:numPr>
                <w:ilvl w:val="1"/>
                <w:numId w:val="75"/>
              </w:numPr>
              <w:rPr>
                <w:sz w:val="23"/>
                <w:szCs w:val="23"/>
              </w:rPr>
            </w:pPr>
            <w:r w:rsidRPr="00B51569">
              <w:rPr>
                <w:spacing w:val="-2"/>
                <w:sz w:val="23"/>
                <w:szCs w:val="23"/>
              </w:rPr>
              <w:lastRenderedPageBreak/>
              <w:t>.</w:t>
            </w:r>
            <w:r w:rsidRPr="00B51569">
              <w:rPr>
                <w:spacing w:val="-2"/>
                <w:sz w:val="23"/>
                <w:szCs w:val="23"/>
              </w:rPr>
              <w:t> </w:t>
            </w:r>
            <w:r w:rsidRPr="00B51569">
              <w:rPr>
                <w:spacing w:val="-2"/>
                <w:sz w:val="23"/>
                <w:szCs w:val="23"/>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418" w:type="dxa"/>
          </w:tcPr>
          <w:p w:rsidR="00A238F9" w:rsidRPr="00B51569" w:rsidRDefault="00A238F9" w:rsidP="00B36249">
            <w:pPr>
              <w:rPr>
                <w:sz w:val="23"/>
                <w:szCs w:val="23"/>
              </w:rPr>
            </w:pPr>
            <w:r w:rsidRPr="00B51569">
              <w:rPr>
                <w:sz w:val="23"/>
                <w:szCs w:val="23"/>
              </w:rPr>
              <w:lastRenderedPageBreak/>
              <w:t>май-сентябрь</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ноябрь – март</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8707FD" w:rsidP="00B36249">
            <w:pPr>
              <w:rPr>
                <w:sz w:val="23"/>
                <w:szCs w:val="23"/>
              </w:rPr>
            </w:pPr>
            <w:r>
              <w:rPr>
                <w:sz w:val="23"/>
                <w:szCs w:val="23"/>
              </w:rPr>
              <w:t>август 2016</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tc>
        <w:tc>
          <w:tcPr>
            <w:tcW w:w="2444" w:type="dxa"/>
          </w:tcPr>
          <w:p w:rsidR="00A238F9" w:rsidRPr="00B51569" w:rsidRDefault="00A238F9" w:rsidP="00B36249">
            <w:pPr>
              <w:rPr>
                <w:sz w:val="23"/>
                <w:szCs w:val="23"/>
              </w:rPr>
            </w:pPr>
            <w:r w:rsidRPr="00B51569">
              <w:rPr>
                <w:sz w:val="23"/>
                <w:szCs w:val="23"/>
              </w:rPr>
              <w:lastRenderedPageBreak/>
              <w:t>администрация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Default="00A238F9" w:rsidP="00B36249">
            <w:pPr>
              <w:rPr>
                <w:sz w:val="23"/>
                <w:szCs w:val="23"/>
              </w:rPr>
            </w:pPr>
          </w:p>
          <w:p w:rsidR="00A238F9" w:rsidRPr="00B51569" w:rsidRDefault="00A238F9" w:rsidP="00B36249">
            <w:pPr>
              <w:rPr>
                <w:sz w:val="23"/>
                <w:szCs w:val="23"/>
              </w:rPr>
            </w:pPr>
            <w:r w:rsidRPr="00B51569">
              <w:rPr>
                <w:sz w:val="23"/>
                <w:szCs w:val="23"/>
              </w:rPr>
              <w:t>директор ОУ, зам</w:t>
            </w:r>
            <w:proofErr w:type="gramStart"/>
            <w:r w:rsidRPr="00B51569">
              <w:rPr>
                <w:sz w:val="23"/>
                <w:szCs w:val="23"/>
              </w:rPr>
              <w:t>.д</w:t>
            </w:r>
            <w:proofErr w:type="gramEnd"/>
            <w:r w:rsidRPr="00B51569">
              <w:rPr>
                <w:sz w:val="23"/>
                <w:szCs w:val="23"/>
              </w:rPr>
              <w:t xml:space="preserve">ир по УВР,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рук. ШМО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зав. библиотекой </w:t>
            </w:r>
          </w:p>
          <w:p w:rsidR="00A238F9" w:rsidRPr="00B51569" w:rsidRDefault="00A238F9" w:rsidP="00B36249">
            <w:pPr>
              <w:rPr>
                <w:sz w:val="23"/>
                <w:szCs w:val="23"/>
              </w:rPr>
            </w:pPr>
            <w:r w:rsidRPr="00B51569">
              <w:rPr>
                <w:sz w:val="23"/>
                <w:szCs w:val="23"/>
              </w:rPr>
              <w:t xml:space="preserve">рук. ШМО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зам</w:t>
            </w:r>
            <w:proofErr w:type="gramStart"/>
            <w:r w:rsidRPr="00B51569">
              <w:rPr>
                <w:sz w:val="23"/>
                <w:szCs w:val="23"/>
              </w:rPr>
              <w:t>.д</w:t>
            </w:r>
            <w:proofErr w:type="gramEnd"/>
            <w:r w:rsidRPr="00B51569">
              <w:rPr>
                <w:sz w:val="23"/>
                <w:szCs w:val="23"/>
              </w:rPr>
              <w:t>иректора по ВР</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зам</w:t>
            </w:r>
            <w:proofErr w:type="gramStart"/>
            <w:r w:rsidRPr="00B51569">
              <w:rPr>
                <w:sz w:val="23"/>
                <w:szCs w:val="23"/>
              </w:rPr>
              <w:t>.д</w:t>
            </w:r>
            <w:proofErr w:type="gramEnd"/>
            <w:r w:rsidRPr="00B51569">
              <w:rPr>
                <w:sz w:val="23"/>
                <w:szCs w:val="23"/>
              </w:rPr>
              <w:t>иректора по ВР</w:t>
            </w:r>
          </w:p>
        </w:tc>
      </w:tr>
      <w:tr w:rsidR="00A238F9" w:rsidRPr="00B51569" w:rsidTr="00B36249">
        <w:tc>
          <w:tcPr>
            <w:tcW w:w="1162" w:type="dxa"/>
          </w:tcPr>
          <w:p w:rsidR="00A238F9" w:rsidRPr="00B51569" w:rsidRDefault="00A238F9" w:rsidP="00B36249">
            <w:pPr>
              <w:rPr>
                <w:sz w:val="23"/>
                <w:szCs w:val="23"/>
              </w:rPr>
            </w:pPr>
            <w:r w:rsidRPr="00B51569">
              <w:rPr>
                <w:sz w:val="23"/>
                <w:szCs w:val="23"/>
              </w:rPr>
              <w:lastRenderedPageBreak/>
              <w:t>4.</w:t>
            </w:r>
          </w:p>
        </w:tc>
        <w:tc>
          <w:tcPr>
            <w:tcW w:w="2413" w:type="dxa"/>
          </w:tcPr>
          <w:p w:rsidR="00A238F9" w:rsidRPr="00B51569" w:rsidRDefault="00A238F9" w:rsidP="00B36249">
            <w:pPr>
              <w:rPr>
                <w:sz w:val="23"/>
                <w:szCs w:val="23"/>
              </w:rPr>
            </w:pPr>
            <w:r w:rsidRPr="00B51569">
              <w:rPr>
                <w:sz w:val="23"/>
                <w:szCs w:val="23"/>
              </w:rPr>
              <w:t>Выполнение кадрового и методического  обеспечения введения ФГОС</w:t>
            </w:r>
          </w:p>
        </w:tc>
        <w:tc>
          <w:tcPr>
            <w:tcW w:w="3620" w:type="dxa"/>
          </w:tcPr>
          <w:p w:rsidR="00A238F9" w:rsidRPr="00B51569" w:rsidRDefault="00A238F9" w:rsidP="00B36249">
            <w:pPr>
              <w:rPr>
                <w:sz w:val="23"/>
                <w:szCs w:val="23"/>
              </w:rPr>
            </w:pPr>
            <w:r w:rsidRPr="00B51569">
              <w:rPr>
                <w:sz w:val="23"/>
                <w:szCs w:val="23"/>
              </w:rPr>
              <w:t>4.1 Посещение педагогами школы  практичских семинаров ГМО в рамках целевой программы «ФГОС нового поколения» и других мероприятий, обеспечивающих подготовку кадров к введению ФГОС</w:t>
            </w:r>
          </w:p>
          <w:p w:rsidR="00A238F9" w:rsidRPr="00B51569" w:rsidRDefault="00A238F9" w:rsidP="00B36249">
            <w:pPr>
              <w:rPr>
                <w:sz w:val="23"/>
                <w:szCs w:val="23"/>
              </w:rPr>
            </w:pPr>
            <w:r w:rsidRPr="00B51569">
              <w:rPr>
                <w:sz w:val="23"/>
                <w:szCs w:val="23"/>
              </w:rPr>
              <w:t>4.2 Курсовая подготовка учителей начальной школы по введению ФГОС</w:t>
            </w:r>
          </w:p>
          <w:p w:rsidR="00A238F9" w:rsidRPr="00B51569" w:rsidRDefault="00A238F9" w:rsidP="00B36249">
            <w:pPr>
              <w:rPr>
                <w:sz w:val="23"/>
                <w:szCs w:val="23"/>
              </w:rPr>
            </w:pPr>
            <w:r w:rsidRPr="00B51569">
              <w:rPr>
                <w:sz w:val="23"/>
                <w:szCs w:val="23"/>
              </w:rPr>
              <w:t xml:space="preserve">4.3 Знакомство педагогов с информационно – методическими материалами, сопровождающими введение ФГОС НОО </w:t>
            </w:r>
          </w:p>
          <w:p w:rsidR="00A238F9" w:rsidRPr="00B51569" w:rsidRDefault="00A238F9" w:rsidP="00B36249">
            <w:pPr>
              <w:rPr>
                <w:sz w:val="23"/>
                <w:szCs w:val="23"/>
              </w:rPr>
            </w:pPr>
            <w:r w:rsidRPr="00B51569">
              <w:rPr>
                <w:sz w:val="23"/>
                <w:szCs w:val="23"/>
              </w:rPr>
              <w:t>4.4  Освоение педагогами начальной школы технологией работы с интерактивной доской</w:t>
            </w:r>
          </w:p>
          <w:p w:rsidR="00A238F9" w:rsidRPr="00B51569" w:rsidRDefault="00A238F9" w:rsidP="00B36249">
            <w:pPr>
              <w:numPr>
                <w:ilvl w:val="1"/>
                <w:numId w:val="76"/>
              </w:numPr>
              <w:rPr>
                <w:sz w:val="23"/>
                <w:szCs w:val="23"/>
              </w:rPr>
            </w:pPr>
            <w:r w:rsidRPr="00B51569">
              <w:rPr>
                <w:sz w:val="23"/>
                <w:szCs w:val="23"/>
              </w:rPr>
              <w:t xml:space="preserve">  Повышение квалификации педагогов в рамках   курсовой подготовки по темам, связанным с  ФГОС</w:t>
            </w:r>
          </w:p>
          <w:p w:rsidR="00A238F9" w:rsidRPr="00B51569" w:rsidRDefault="00A238F9" w:rsidP="00B36249">
            <w:pPr>
              <w:rPr>
                <w:sz w:val="23"/>
                <w:szCs w:val="23"/>
              </w:rPr>
            </w:pPr>
            <w:r w:rsidRPr="00B51569">
              <w:rPr>
                <w:sz w:val="23"/>
                <w:szCs w:val="23"/>
              </w:rPr>
              <w:t xml:space="preserve"> 4.7 Изучение требований ФГОС всеми педагогами школы в рамках педагогических советов, методических совещаний, курсовой подготовки, семинаров и консультаций</w:t>
            </w:r>
          </w:p>
          <w:p w:rsidR="00A238F9" w:rsidRPr="00B51569" w:rsidRDefault="00A238F9" w:rsidP="00B36249">
            <w:pPr>
              <w:rPr>
                <w:sz w:val="23"/>
                <w:szCs w:val="23"/>
              </w:rPr>
            </w:pPr>
            <w:r w:rsidRPr="00B51569">
              <w:rPr>
                <w:sz w:val="23"/>
                <w:szCs w:val="23"/>
              </w:rPr>
              <w:t>4.8 Разработка и подбор программ дополнительного образования по внеурочной деятельности</w:t>
            </w:r>
          </w:p>
          <w:p w:rsidR="00A238F9" w:rsidRPr="00B51569" w:rsidRDefault="00A238F9" w:rsidP="00B36249">
            <w:pPr>
              <w:rPr>
                <w:sz w:val="23"/>
                <w:szCs w:val="23"/>
              </w:rPr>
            </w:pPr>
            <w:r w:rsidRPr="00B51569">
              <w:rPr>
                <w:sz w:val="23"/>
                <w:szCs w:val="23"/>
              </w:rPr>
              <w:t>4.9 Подготовка инструментария, разработка уроков, занятий по внеурочной деятельности</w:t>
            </w:r>
          </w:p>
        </w:tc>
        <w:tc>
          <w:tcPr>
            <w:tcW w:w="1418" w:type="dxa"/>
          </w:tcPr>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tc>
        <w:tc>
          <w:tcPr>
            <w:tcW w:w="2444" w:type="dxa"/>
          </w:tcPr>
          <w:p w:rsidR="00A238F9" w:rsidRPr="00B51569" w:rsidRDefault="00A238F9" w:rsidP="00B36249">
            <w:pPr>
              <w:rPr>
                <w:sz w:val="23"/>
                <w:szCs w:val="23"/>
              </w:rPr>
            </w:pPr>
            <w:r w:rsidRPr="00B51569">
              <w:rPr>
                <w:sz w:val="23"/>
                <w:szCs w:val="23"/>
              </w:rPr>
              <w:t xml:space="preserve">рук. ШМО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Pr>
                <w:sz w:val="23"/>
                <w:szCs w:val="23"/>
              </w:rPr>
              <w:t>Зам. директора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администрация ОУ, рук. ШМО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учитель информатики</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зам. директора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зам. директора по ВР, по УВР рук. ШМО </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 администрация ОУ, члены МО учителей нач</w:t>
            </w:r>
            <w:proofErr w:type="gramStart"/>
            <w:r w:rsidRPr="00B51569">
              <w:rPr>
                <w:sz w:val="23"/>
                <w:szCs w:val="23"/>
              </w:rPr>
              <w:t>.к</w:t>
            </w:r>
            <w:proofErr w:type="gramEnd"/>
            <w:r w:rsidRPr="00B51569">
              <w:rPr>
                <w:sz w:val="23"/>
                <w:szCs w:val="23"/>
              </w:rPr>
              <w:t>лассов</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администрация ОУ, учителя нач</w:t>
            </w:r>
            <w:proofErr w:type="gramStart"/>
            <w:r w:rsidRPr="00B51569">
              <w:rPr>
                <w:sz w:val="23"/>
                <w:szCs w:val="23"/>
              </w:rPr>
              <w:t>.к</w:t>
            </w:r>
            <w:proofErr w:type="gramEnd"/>
            <w:r w:rsidRPr="00B51569">
              <w:rPr>
                <w:sz w:val="23"/>
                <w:szCs w:val="23"/>
              </w:rPr>
              <w:t>лассов</w:t>
            </w:r>
          </w:p>
        </w:tc>
      </w:tr>
      <w:tr w:rsidR="00A238F9" w:rsidRPr="00B51569" w:rsidTr="00B36249">
        <w:tc>
          <w:tcPr>
            <w:tcW w:w="1162" w:type="dxa"/>
          </w:tcPr>
          <w:p w:rsidR="00A238F9" w:rsidRPr="00B51569" w:rsidRDefault="00A238F9" w:rsidP="00B36249">
            <w:pPr>
              <w:rPr>
                <w:sz w:val="23"/>
                <w:szCs w:val="23"/>
              </w:rPr>
            </w:pPr>
            <w:r w:rsidRPr="00B51569">
              <w:rPr>
                <w:sz w:val="23"/>
                <w:szCs w:val="23"/>
              </w:rPr>
              <w:t>5.</w:t>
            </w:r>
          </w:p>
        </w:tc>
        <w:tc>
          <w:tcPr>
            <w:tcW w:w="2413" w:type="dxa"/>
          </w:tcPr>
          <w:p w:rsidR="00A238F9" w:rsidRPr="00B51569" w:rsidRDefault="00A238F9" w:rsidP="00B36249">
            <w:pPr>
              <w:rPr>
                <w:sz w:val="23"/>
                <w:szCs w:val="23"/>
              </w:rPr>
            </w:pPr>
            <w:r w:rsidRPr="00B51569">
              <w:rPr>
                <w:sz w:val="23"/>
                <w:szCs w:val="23"/>
              </w:rPr>
              <w:t xml:space="preserve">Выполнение </w:t>
            </w:r>
            <w:r w:rsidRPr="00B51569">
              <w:rPr>
                <w:sz w:val="23"/>
                <w:szCs w:val="23"/>
              </w:rPr>
              <w:lastRenderedPageBreak/>
              <w:t>информационного обеспечения введения ФГОС</w:t>
            </w:r>
          </w:p>
        </w:tc>
        <w:tc>
          <w:tcPr>
            <w:tcW w:w="3620" w:type="dxa"/>
          </w:tcPr>
          <w:p w:rsidR="00A238F9" w:rsidRPr="00B51569" w:rsidRDefault="00A238F9" w:rsidP="00B36249">
            <w:pPr>
              <w:rPr>
                <w:sz w:val="23"/>
                <w:szCs w:val="23"/>
              </w:rPr>
            </w:pPr>
            <w:r w:rsidRPr="00B51569">
              <w:rPr>
                <w:sz w:val="23"/>
                <w:szCs w:val="23"/>
              </w:rPr>
              <w:lastRenderedPageBreak/>
              <w:t xml:space="preserve">5.1 Знакомство родителей с </w:t>
            </w:r>
            <w:r w:rsidRPr="00B51569">
              <w:rPr>
                <w:sz w:val="23"/>
                <w:szCs w:val="23"/>
              </w:rPr>
              <w:lastRenderedPageBreak/>
              <w:t>основными положениями ФГОС начального общего образования на заседании Совета школы и общешкольном родительском собрании</w:t>
            </w:r>
          </w:p>
          <w:p w:rsidR="00A238F9" w:rsidRPr="00B51569" w:rsidRDefault="00A238F9" w:rsidP="00B36249">
            <w:pPr>
              <w:rPr>
                <w:sz w:val="23"/>
                <w:szCs w:val="23"/>
              </w:rPr>
            </w:pPr>
            <w:r w:rsidRPr="00B51569">
              <w:rPr>
                <w:sz w:val="23"/>
                <w:szCs w:val="23"/>
              </w:rPr>
              <w:t>5.2 Оформление и постоянное обновление отдельной страницы на Сайте школы по ФГОС</w:t>
            </w:r>
          </w:p>
          <w:p w:rsidR="00A238F9" w:rsidRPr="00B51569" w:rsidRDefault="00A238F9" w:rsidP="00B36249">
            <w:pPr>
              <w:rPr>
                <w:sz w:val="23"/>
                <w:szCs w:val="23"/>
              </w:rPr>
            </w:pPr>
            <w:r w:rsidRPr="00B51569">
              <w:rPr>
                <w:sz w:val="23"/>
                <w:szCs w:val="23"/>
              </w:rPr>
              <w:t xml:space="preserve">5.4 Подготовка и заключение договоров  для </w:t>
            </w:r>
            <w:proofErr w:type="gramStart"/>
            <w:r w:rsidRPr="00B51569">
              <w:rPr>
                <w:sz w:val="23"/>
                <w:szCs w:val="23"/>
              </w:rPr>
              <w:t>родителей</w:t>
            </w:r>
            <w:proofErr w:type="gramEnd"/>
            <w:r w:rsidRPr="00B51569">
              <w:rPr>
                <w:sz w:val="23"/>
                <w:szCs w:val="23"/>
              </w:rPr>
              <w:t xml:space="preserve"> будущих первоклассников по реализации НОО в контексте основных положений ФГОС и особенностей его реализации</w:t>
            </w:r>
          </w:p>
        </w:tc>
        <w:tc>
          <w:tcPr>
            <w:tcW w:w="1418" w:type="dxa"/>
          </w:tcPr>
          <w:p w:rsidR="00A238F9" w:rsidRPr="00B51569" w:rsidRDefault="00A238F9" w:rsidP="00B36249">
            <w:pPr>
              <w:rPr>
                <w:sz w:val="23"/>
                <w:szCs w:val="23"/>
              </w:rPr>
            </w:pPr>
            <w:r w:rsidRPr="00B51569">
              <w:rPr>
                <w:sz w:val="23"/>
                <w:szCs w:val="23"/>
              </w:rPr>
              <w:lastRenderedPageBreak/>
              <w:t xml:space="preserve">в течение </w:t>
            </w:r>
            <w:r w:rsidRPr="00B51569">
              <w:rPr>
                <w:sz w:val="23"/>
                <w:szCs w:val="23"/>
              </w:rPr>
              <w:lastRenderedPageBreak/>
              <w:t>года</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в течение года</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Апрель-август</w:t>
            </w:r>
          </w:p>
        </w:tc>
        <w:tc>
          <w:tcPr>
            <w:tcW w:w="2444" w:type="dxa"/>
          </w:tcPr>
          <w:p w:rsidR="00A238F9" w:rsidRPr="00B51569" w:rsidRDefault="00A238F9" w:rsidP="00B36249">
            <w:pPr>
              <w:rPr>
                <w:sz w:val="23"/>
                <w:szCs w:val="23"/>
              </w:rPr>
            </w:pPr>
            <w:r w:rsidRPr="00B51569">
              <w:rPr>
                <w:sz w:val="23"/>
                <w:szCs w:val="23"/>
              </w:rPr>
              <w:lastRenderedPageBreak/>
              <w:t>директор ОУ</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учитель информатики </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директор ОУ, </w:t>
            </w:r>
          </w:p>
        </w:tc>
      </w:tr>
      <w:tr w:rsidR="00A238F9" w:rsidRPr="00B51569" w:rsidTr="00B36249">
        <w:tc>
          <w:tcPr>
            <w:tcW w:w="1162" w:type="dxa"/>
          </w:tcPr>
          <w:p w:rsidR="00A238F9" w:rsidRPr="00B51569" w:rsidRDefault="00A238F9" w:rsidP="00B36249">
            <w:pPr>
              <w:rPr>
                <w:sz w:val="23"/>
                <w:szCs w:val="23"/>
              </w:rPr>
            </w:pPr>
            <w:r w:rsidRPr="00B51569">
              <w:rPr>
                <w:sz w:val="23"/>
                <w:szCs w:val="23"/>
              </w:rPr>
              <w:lastRenderedPageBreak/>
              <w:t>6.</w:t>
            </w:r>
          </w:p>
        </w:tc>
        <w:tc>
          <w:tcPr>
            <w:tcW w:w="2413" w:type="dxa"/>
          </w:tcPr>
          <w:p w:rsidR="00A238F9" w:rsidRPr="00B51569" w:rsidRDefault="00A238F9" w:rsidP="00B36249">
            <w:pPr>
              <w:rPr>
                <w:sz w:val="23"/>
                <w:szCs w:val="23"/>
              </w:rPr>
            </w:pPr>
            <w:r w:rsidRPr="00B51569">
              <w:rPr>
                <w:sz w:val="23"/>
                <w:szCs w:val="23"/>
              </w:rPr>
              <w:t>Выполнение  материально – технического обеспечения  введения ФГОС</w:t>
            </w:r>
          </w:p>
        </w:tc>
        <w:tc>
          <w:tcPr>
            <w:tcW w:w="3620" w:type="dxa"/>
          </w:tcPr>
          <w:p w:rsidR="00A238F9" w:rsidRPr="00B51569" w:rsidRDefault="00A238F9" w:rsidP="00B36249">
            <w:pPr>
              <w:rPr>
                <w:sz w:val="23"/>
                <w:szCs w:val="23"/>
              </w:rPr>
            </w:pPr>
            <w:r w:rsidRPr="00B51569">
              <w:rPr>
                <w:sz w:val="23"/>
                <w:szCs w:val="23"/>
              </w:rPr>
              <w:t>6.1 Планирование и подготовка помещений  для обучения, проведение ремонтных работ</w:t>
            </w:r>
          </w:p>
          <w:p w:rsidR="00A238F9" w:rsidRPr="00B51569" w:rsidRDefault="00A238F9" w:rsidP="00B36249">
            <w:pPr>
              <w:rPr>
                <w:sz w:val="23"/>
                <w:szCs w:val="23"/>
              </w:rPr>
            </w:pPr>
            <w:r w:rsidRPr="00B51569">
              <w:rPr>
                <w:sz w:val="23"/>
                <w:szCs w:val="23"/>
              </w:rPr>
              <w:t xml:space="preserve">6.2 Организация игровых зон в кабинетах, оснащение кабинетов современной наглядностью </w:t>
            </w:r>
          </w:p>
          <w:p w:rsidR="00A238F9" w:rsidRPr="00B51569" w:rsidRDefault="00A238F9" w:rsidP="00B36249">
            <w:pPr>
              <w:rPr>
                <w:sz w:val="23"/>
                <w:szCs w:val="23"/>
              </w:rPr>
            </w:pPr>
            <w:r w:rsidRPr="00B51569">
              <w:rPr>
                <w:sz w:val="23"/>
                <w:szCs w:val="23"/>
              </w:rPr>
              <w:t xml:space="preserve">6.3 Обеспечение учебной литературой учащихся начальной школы, согласно выбранному комплекту </w:t>
            </w:r>
          </w:p>
        </w:tc>
        <w:tc>
          <w:tcPr>
            <w:tcW w:w="1418" w:type="dxa"/>
          </w:tcPr>
          <w:p w:rsidR="00A238F9" w:rsidRPr="00B51569" w:rsidRDefault="00A238F9" w:rsidP="00B36249">
            <w:pPr>
              <w:rPr>
                <w:sz w:val="23"/>
                <w:szCs w:val="23"/>
              </w:rPr>
            </w:pPr>
            <w:r w:rsidRPr="00B51569">
              <w:rPr>
                <w:sz w:val="23"/>
                <w:szCs w:val="23"/>
              </w:rPr>
              <w:t>июнь – август</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июнь – август</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август</w:t>
            </w:r>
          </w:p>
          <w:p w:rsidR="00A238F9" w:rsidRPr="00B51569" w:rsidRDefault="00A238F9" w:rsidP="00B36249">
            <w:pPr>
              <w:rPr>
                <w:sz w:val="23"/>
                <w:szCs w:val="23"/>
              </w:rPr>
            </w:pPr>
          </w:p>
          <w:p w:rsidR="00A238F9" w:rsidRPr="00B51569" w:rsidRDefault="00A238F9" w:rsidP="00B36249">
            <w:pPr>
              <w:rPr>
                <w:sz w:val="23"/>
                <w:szCs w:val="23"/>
              </w:rPr>
            </w:pPr>
          </w:p>
          <w:p w:rsidR="00A238F9" w:rsidRPr="00B51569" w:rsidRDefault="00A238F9" w:rsidP="00B36249">
            <w:pPr>
              <w:rPr>
                <w:sz w:val="23"/>
                <w:szCs w:val="23"/>
              </w:rPr>
            </w:pPr>
          </w:p>
        </w:tc>
        <w:tc>
          <w:tcPr>
            <w:tcW w:w="2444" w:type="dxa"/>
          </w:tcPr>
          <w:p w:rsidR="00A238F9" w:rsidRPr="00B51569" w:rsidRDefault="00A238F9" w:rsidP="00B36249">
            <w:pPr>
              <w:rPr>
                <w:sz w:val="23"/>
                <w:szCs w:val="23"/>
              </w:rPr>
            </w:pPr>
            <w:r w:rsidRPr="00B51569">
              <w:rPr>
                <w:sz w:val="23"/>
                <w:szCs w:val="23"/>
              </w:rPr>
              <w:t>зам. директора по АХЧ</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классные руководители</w:t>
            </w:r>
          </w:p>
          <w:p w:rsidR="00A238F9" w:rsidRPr="00B51569" w:rsidRDefault="00A238F9" w:rsidP="00B36249">
            <w:pPr>
              <w:rPr>
                <w:sz w:val="23"/>
                <w:szCs w:val="23"/>
              </w:rPr>
            </w:pPr>
          </w:p>
          <w:p w:rsidR="00A238F9" w:rsidRPr="00B51569" w:rsidRDefault="00A238F9" w:rsidP="00B36249">
            <w:pPr>
              <w:rPr>
                <w:sz w:val="23"/>
                <w:szCs w:val="23"/>
              </w:rPr>
            </w:pPr>
            <w:r w:rsidRPr="00B51569">
              <w:rPr>
                <w:sz w:val="23"/>
                <w:szCs w:val="23"/>
              </w:rPr>
              <w:t xml:space="preserve">зав. библиотекой </w:t>
            </w:r>
          </w:p>
          <w:p w:rsidR="00A238F9" w:rsidRPr="00B51569" w:rsidRDefault="00A238F9" w:rsidP="00B36249">
            <w:pPr>
              <w:rPr>
                <w:sz w:val="23"/>
                <w:szCs w:val="23"/>
              </w:rPr>
            </w:pPr>
          </w:p>
        </w:tc>
      </w:tr>
    </w:tbl>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Pr="00B51569" w:rsidRDefault="00A238F9" w:rsidP="00A238F9">
      <w:pPr>
        <w:jc w:val="center"/>
        <w:rPr>
          <w:sz w:val="28"/>
          <w:szCs w:val="28"/>
        </w:rPr>
      </w:pPr>
    </w:p>
    <w:p w:rsidR="00A238F9" w:rsidRDefault="00A238F9" w:rsidP="00A238F9">
      <w:pPr>
        <w:jc w:val="center"/>
        <w:rPr>
          <w:sz w:val="28"/>
          <w:szCs w:val="28"/>
        </w:rPr>
      </w:pPr>
    </w:p>
    <w:p w:rsidR="00A238F9" w:rsidRDefault="00A238F9" w:rsidP="00A238F9">
      <w:pPr>
        <w:jc w:val="center"/>
        <w:rPr>
          <w:sz w:val="28"/>
          <w:szCs w:val="28"/>
        </w:rPr>
      </w:pPr>
    </w:p>
    <w:p w:rsidR="00A238F9" w:rsidRDefault="00A238F9" w:rsidP="00A238F9">
      <w:pPr>
        <w:jc w:val="center"/>
        <w:rPr>
          <w:sz w:val="28"/>
          <w:szCs w:val="28"/>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A238F9" w:rsidRDefault="00A238F9"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p w:rsidR="00873723" w:rsidRDefault="00873723" w:rsidP="00FF7563">
      <w:pPr>
        <w:jc w:val="center"/>
        <w:rPr>
          <w:b/>
        </w:rPr>
      </w:pPr>
    </w:p>
    <w:sectPr w:rsidR="00873723" w:rsidSect="00D63FCA">
      <w:footerReference w:type="even" r:id="rId20"/>
      <w:footerReference w:type="default" r:id="rId21"/>
      <w:pgSz w:w="11906" w:h="16838" w:code="9"/>
      <w:pgMar w:top="1134" w:right="567"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5F1D" w:rsidRDefault="00665F1D">
      <w:r>
        <w:separator/>
      </w:r>
    </w:p>
  </w:endnote>
  <w:endnote w:type="continuationSeparator" w:id="0">
    <w:p w:rsidR="00665F1D" w:rsidRDefault="0066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Minion Pro">
    <w:altName w:val="Times New Roman"/>
    <w:panose1 w:val="00000000000000000000"/>
    <w:charset w:val="00"/>
    <w:family w:val="roman"/>
    <w:notTrueType/>
    <w:pitch w:val="variable"/>
    <w:sig w:usb0="00000287" w:usb1="00000000" w:usb2="00000000" w:usb3="00000000" w:csb0="0000009F" w:csb1="00000000"/>
  </w:font>
  <w:font w:name="Lucida Grande CY">
    <w:altName w:val="Arial"/>
    <w:charset w:val="59"/>
    <w:family w:val="auto"/>
    <w:pitch w:val="variable"/>
    <w:sig w:usb0="00000000" w:usb1="5000A1FF" w:usb2="00000000" w:usb3="00000000" w:csb0="000001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D2" w:rsidRDefault="007414D2"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7414D2" w:rsidRDefault="007414D2" w:rsidP="00BD739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D2" w:rsidRDefault="007414D2"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B32752">
      <w:rPr>
        <w:rStyle w:val="af7"/>
        <w:noProof/>
      </w:rPr>
      <w:t>3</w:t>
    </w:r>
    <w:r>
      <w:rPr>
        <w:rStyle w:val="af7"/>
      </w:rPr>
      <w:fldChar w:fldCharType="end"/>
    </w:r>
  </w:p>
  <w:p w:rsidR="007414D2" w:rsidRDefault="007414D2" w:rsidP="00AE7AED">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D2" w:rsidRDefault="007414D2"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7414D2" w:rsidRDefault="007414D2" w:rsidP="00BD7394">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4D2" w:rsidRDefault="007414D2" w:rsidP="00E32AC6">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B32752">
      <w:rPr>
        <w:rStyle w:val="af7"/>
        <w:noProof/>
      </w:rPr>
      <w:t>211</w:t>
    </w:r>
    <w:r>
      <w:rPr>
        <w:rStyle w:val="af7"/>
      </w:rPr>
      <w:fldChar w:fldCharType="end"/>
    </w:r>
  </w:p>
  <w:p w:rsidR="007414D2" w:rsidRDefault="007414D2" w:rsidP="00AE7AED">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5F1D" w:rsidRDefault="00665F1D">
      <w:r>
        <w:separator/>
      </w:r>
    </w:p>
  </w:footnote>
  <w:footnote w:type="continuationSeparator" w:id="0">
    <w:p w:rsidR="00665F1D" w:rsidRDefault="00665F1D">
      <w:r>
        <w:continuationSeparator/>
      </w:r>
    </w:p>
  </w:footnote>
  <w:footnote w:id="1">
    <w:p w:rsidR="007414D2" w:rsidRPr="00A94410" w:rsidRDefault="007414D2" w:rsidP="00413904">
      <w:pPr>
        <w:pStyle w:val="affc"/>
        <w:rPr>
          <w:sz w:val="22"/>
          <w:szCs w:val="22"/>
        </w:rPr>
      </w:pPr>
    </w:p>
  </w:footnote>
  <w:footnote w:id="2">
    <w:p w:rsidR="007414D2" w:rsidRPr="00A94410" w:rsidRDefault="007414D2" w:rsidP="00413904">
      <w:pPr>
        <w:pStyle w:val="affc"/>
        <w:rPr>
          <w:sz w:val="22"/>
          <w:szCs w:val="22"/>
        </w:rPr>
      </w:pPr>
      <w:r w:rsidRPr="00A94410">
        <w:rPr>
          <w:sz w:val="22"/>
          <w:szCs w:val="22"/>
        </w:rPr>
        <w:t xml:space="preserve"> </w:t>
      </w:r>
    </w:p>
  </w:footnote>
  <w:footnote w:id="3">
    <w:p w:rsidR="007414D2" w:rsidRDefault="007414D2" w:rsidP="009B17E4">
      <w:pPr>
        <w:pStyle w:val="af4"/>
        <w:ind w:firstLin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5pt;height:11.5pt" o:bullet="t">
        <v:imagedata r:id="rId1" o:title="BD14565_"/>
      </v:shape>
    </w:pict>
  </w:numPicBullet>
  <w:abstractNum w:abstractNumId="0">
    <w:nsid w:val="FFFFFF1D"/>
    <w:multiLevelType w:val="multilevel"/>
    <w:tmpl w:val="0B32EFF0"/>
    <w:lvl w:ilvl="0">
      <w:start w:val="1"/>
      <w:numFmt w:val="bullet"/>
      <w:pStyle w:val="21"/>
      <w:lvlText w:val="–"/>
      <w:lvlJc w:val="left"/>
      <w:pPr>
        <w:ind w:left="313"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D5CBE96"/>
    <w:lvl w:ilvl="0">
      <w:numFmt w:val="bullet"/>
      <w:lvlText w:val="*"/>
      <w:lvlJc w:val="left"/>
      <w:pPr>
        <w:ind w:left="0" w:firstLine="0"/>
      </w:pPr>
    </w:lvl>
  </w:abstractNum>
  <w:abstractNum w:abstractNumId="2">
    <w:nsid w:val="009B5F6C"/>
    <w:multiLevelType w:val="hybridMultilevel"/>
    <w:tmpl w:val="B0F8B356"/>
    <w:lvl w:ilvl="0" w:tplc="6D8C3704">
      <w:start w:val="1"/>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A275D8"/>
    <w:multiLevelType w:val="hybridMultilevel"/>
    <w:tmpl w:val="A08C86F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1762A45"/>
    <w:multiLevelType w:val="hybridMultilevel"/>
    <w:tmpl w:val="9CB8D6F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
    <w:nsid w:val="01CA5881"/>
    <w:multiLevelType w:val="hybridMultilevel"/>
    <w:tmpl w:val="3A78572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3BA21DA"/>
    <w:multiLevelType w:val="hybridMultilevel"/>
    <w:tmpl w:val="CF8A7D92"/>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F751CC"/>
    <w:multiLevelType w:val="hybridMultilevel"/>
    <w:tmpl w:val="10829AD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047C3980"/>
    <w:multiLevelType w:val="hybridMultilevel"/>
    <w:tmpl w:val="2EB89A7E"/>
    <w:lvl w:ilvl="0" w:tplc="6D8C3704">
      <w:start w:val="1"/>
      <w:numFmt w:val="bullet"/>
      <w:lvlText w:val="‒"/>
      <w:lvlJc w:val="left"/>
      <w:pPr>
        <w:ind w:left="1353" w:hanging="360"/>
      </w:pPr>
      <w:rPr>
        <w:rFonts w:ascii="Times New Roman" w:hAnsi="Times New Roman" w:cs="Times New Roman" w:hint="default"/>
        <w:color w:val="auto"/>
      </w:rPr>
    </w:lvl>
    <w:lvl w:ilvl="1" w:tplc="04090003" w:tentative="1">
      <w:start w:val="1"/>
      <w:numFmt w:val="bullet"/>
      <w:lvlText w:val="o"/>
      <w:lvlJc w:val="left"/>
      <w:pPr>
        <w:ind w:left="2073" w:hanging="360"/>
      </w:pPr>
      <w:rPr>
        <w:rFonts w:ascii="Courier New" w:hAnsi="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9">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0">
    <w:nsid w:val="052213B2"/>
    <w:multiLevelType w:val="hybridMultilevel"/>
    <w:tmpl w:val="73561D28"/>
    <w:lvl w:ilvl="0" w:tplc="04190001">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CE32575"/>
    <w:multiLevelType w:val="multilevel"/>
    <w:tmpl w:val="53C4F71A"/>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D4846D9"/>
    <w:multiLevelType w:val="hybridMultilevel"/>
    <w:tmpl w:val="AFB65D5E"/>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E1C7348"/>
    <w:multiLevelType w:val="hybridMultilevel"/>
    <w:tmpl w:val="DBBAEED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5">
    <w:nsid w:val="12771091"/>
    <w:multiLevelType w:val="multilevel"/>
    <w:tmpl w:val="628C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351456E"/>
    <w:multiLevelType w:val="hybridMultilevel"/>
    <w:tmpl w:val="D9845AD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7">
    <w:nsid w:val="13A4331F"/>
    <w:multiLevelType w:val="multilevel"/>
    <w:tmpl w:val="B2587CF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9">
    <w:nsid w:val="19127F14"/>
    <w:multiLevelType w:val="hybridMultilevel"/>
    <w:tmpl w:val="1060BA5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nsid w:val="1C355FA9"/>
    <w:multiLevelType w:val="hybridMultilevel"/>
    <w:tmpl w:val="5E5C46B4"/>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nsid w:val="1CCC69AF"/>
    <w:multiLevelType w:val="hybridMultilevel"/>
    <w:tmpl w:val="497C7D3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3">
    <w:nsid w:val="1CEA03DB"/>
    <w:multiLevelType w:val="hybridMultilevel"/>
    <w:tmpl w:val="4C4EAE7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4">
    <w:nsid w:val="21D80E0F"/>
    <w:multiLevelType w:val="hybridMultilevel"/>
    <w:tmpl w:val="1CE876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4D83739"/>
    <w:multiLevelType w:val="hybridMultilevel"/>
    <w:tmpl w:val="6994DE10"/>
    <w:lvl w:ilvl="0" w:tplc="DD5CBE96">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nsid w:val="26570E12"/>
    <w:multiLevelType w:val="hybridMultilevel"/>
    <w:tmpl w:val="FB64C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FA4E2B"/>
    <w:multiLevelType w:val="hybridMultilevel"/>
    <w:tmpl w:val="061225F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8">
    <w:nsid w:val="28CC4CB0"/>
    <w:multiLevelType w:val="hybridMultilevel"/>
    <w:tmpl w:val="65CA57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28DD62F0"/>
    <w:multiLevelType w:val="multilevel"/>
    <w:tmpl w:val="BEC03F4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2AA5346E"/>
    <w:multiLevelType w:val="hybridMultilevel"/>
    <w:tmpl w:val="28049BA2"/>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B2D25F5"/>
    <w:multiLevelType w:val="hybridMultilevel"/>
    <w:tmpl w:val="DB0C117A"/>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A74F9D"/>
    <w:multiLevelType w:val="multilevel"/>
    <w:tmpl w:val="23F49528"/>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2BF64A41"/>
    <w:multiLevelType w:val="hybridMultilevel"/>
    <w:tmpl w:val="A7CCC978"/>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E0710C7"/>
    <w:multiLevelType w:val="hybridMultilevel"/>
    <w:tmpl w:val="B3DC9D5C"/>
    <w:lvl w:ilvl="0" w:tplc="7D58F9C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5">
    <w:nsid w:val="2F0B082F"/>
    <w:multiLevelType w:val="hybridMultilevel"/>
    <w:tmpl w:val="2E861B0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6">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37">
    <w:nsid w:val="30044BF7"/>
    <w:multiLevelType w:val="multilevel"/>
    <w:tmpl w:val="FA8A41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nsid w:val="30F023DB"/>
    <w:multiLevelType w:val="multilevel"/>
    <w:tmpl w:val="906C05EA"/>
    <w:lvl w:ilvl="0">
      <w:start w:val="2"/>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22E4778"/>
    <w:multiLevelType w:val="hybridMultilevel"/>
    <w:tmpl w:val="FCE8D2E2"/>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336731E5"/>
    <w:multiLevelType w:val="hybridMultilevel"/>
    <w:tmpl w:val="9E34BE9C"/>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4777663"/>
    <w:multiLevelType w:val="hybridMultilevel"/>
    <w:tmpl w:val="221873C2"/>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3">
    <w:nsid w:val="34ED276C"/>
    <w:multiLevelType w:val="hybridMultilevel"/>
    <w:tmpl w:val="2D9408F8"/>
    <w:lvl w:ilvl="0" w:tplc="728E0BDA">
      <w:start w:val="7"/>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44">
    <w:nsid w:val="35065304"/>
    <w:multiLevelType w:val="hybridMultilevel"/>
    <w:tmpl w:val="11B0C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5">
    <w:nsid w:val="3654689A"/>
    <w:multiLevelType w:val="hybridMultilevel"/>
    <w:tmpl w:val="A0402CCE"/>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375A43CE"/>
    <w:multiLevelType w:val="hybridMultilevel"/>
    <w:tmpl w:val="06B0F92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D342E25"/>
    <w:multiLevelType w:val="hybridMultilevel"/>
    <w:tmpl w:val="0700D2E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8">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9">
    <w:nsid w:val="41F17AA7"/>
    <w:multiLevelType w:val="hybridMultilevel"/>
    <w:tmpl w:val="3A38CDD0"/>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41C316C"/>
    <w:multiLevelType w:val="multilevel"/>
    <w:tmpl w:val="66FAEDC2"/>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51">
    <w:nsid w:val="44BC1C63"/>
    <w:multiLevelType w:val="hybridMultilevel"/>
    <w:tmpl w:val="8B3AAE80"/>
    <w:lvl w:ilvl="0" w:tplc="DD5CBE96">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5981854"/>
    <w:multiLevelType w:val="hybridMultilevel"/>
    <w:tmpl w:val="EA58EA5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623728E"/>
    <w:multiLevelType w:val="hybridMultilevel"/>
    <w:tmpl w:val="EBC0D67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nsid w:val="4793237A"/>
    <w:multiLevelType w:val="hybridMultilevel"/>
    <w:tmpl w:val="7EE6BD6A"/>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8E37E8B"/>
    <w:multiLevelType w:val="hybridMultilevel"/>
    <w:tmpl w:val="DD2EB64E"/>
    <w:lvl w:ilvl="0" w:tplc="17185584">
      <w:start w:val="1"/>
      <w:numFmt w:val="bullet"/>
      <w:lvlText w:val=""/>
      <w:lvlPicBulletId w:val="0"/>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48FA675E"/>
    <w:multiLevelType w:val="hybridMultilevel"/>
    <w:tmpl w:val="A7784BA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499A4B3D"/>
    <w:multiLevelType w:val="hybridMultilevel"/>
    <w:tmpl w:val="2A24FF9A"/>
    <w:lvl w:ilvl="0" w:tplc="DD5CBE96">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59">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0">
    <w:nsid w:val="4B774613"/>
    <w:multiLevelType w:val="hybridMultilevel"/>
    <w:tmpl w:val="2B9A03B4"/>
    <w:lvl w:ilvl="0" w:tplc="DD5CBE96">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FBD5B0D"/>
    <w:multiLevelType w:val="hybridMultilevel"/>
    <w:tmpl w:val="7CFC773E"/>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4FC33F52"/>
    <w:multiLevelType w:val="multilevel"/>
    <w:tmpl w:val="01E4FC7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5">
    <w:nsid w:val="5550149A"/>
    <w:multiLevelType w:val="hybridMultilevel"/>
    <w:tmpl w:val="E3942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55314EC"/>
    <w:multiLevelType w:val="hybridMultilevel"/>
    <w:tmpl w:val="2A2A0520"/>
    <w:lvl w:ilvl="0" w:tplc="A5DC6A6A">
      <w:start w:val="1"/>
      <w:numFmt w:val="decimal"/>
      <w:lvlText w:val="%1."/>
      <w:lvlJc w:val="left"/>
      <w:pPr>
        <w:ind w:left="720" w:hanging="360"/>
      </w:pPr>
      <w:rPr>
        <w:sz w:val="28"/>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68">
    <w:nsid w:val="57F75585"/>
    <w:multiLevelType w:val="hybridMultilevel"/>
    <w:tmpl w:val="468E1C60"/>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69">
    <w:nsid w:val="583408F5"/>
    <w:multiLevelType w:val="hybridMultilevel"/>
    <w:tmpl w:val="B394C30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0">
    <w:nsid w:val="58B324CC"/>
    <w:multiLevelType w:val="hybridMultilevel"/>
    <w:tmpl w:val="9CCCE266"/>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E1130"/>
    <w:multiLevelType w:val="hybridMultilevel"/>
    <w:tmpl w:val="498C085C"/>
    <w:lvl w:ilvl="0" w:tplc="0574B072">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C7C4C3F"/>
    <w:multiLevelType w:val="hybridMultilevel"/>
    <w:tmpl w:val="B44C33DE"/>
    <w:lvl w:ilvl="0" w:tplc="04190001">
      <w:start w:val="1"/>
      <w:numFmt w:val="bullet"/>
      <w:lvlText w:val=""/>
      <w:lvlJc w:val="left"/>
      <w:pPr>
        <w:ind w:left="454" w:firstLine="68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3">
    <w:nsid w:val="5D320093"/>
    <w:multiLevelType w:val="hybridMultilevel"/>
    <w:tmpl w:val="5A004D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5FB567FB"/>
    <w:multiLevelType w:val="hybridMultilevel"/>
    <w:tmpl w:val="B746AB7A"/>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5">
    <w:nsid w:val="605B4D8C"/>
    <w:multiLevelType w:val="hybridMultilevel"/>
    <w:tmpl w:val="491C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0FE4DDB"/>
    <w:multiLevelType w:val="hybridMultilevel"/>
    <w:tmpl w:val="88CA1EE0"/>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7">
    <w:nsid w:val="62192CEA"/>
    <w:multiLevelType w:val="hybridMultilevel"/>
    <w:tmpl w:val="A8E26304"/>
    <w:lvl w:ilvl="0" w:tplc="44FE1CDC">
      <w:numFmt w:val="bullet"/>
      <w:lvlText w:val="–"/>
      <w:lvlJc w:val="left"/>
      <w:pPr>
        <w:ind w:left="1230" w:hanging="360"/>
      </w:pPr>
      <w:rPr>
        <w:rFonts w:ascii="Times New Roman" w:eastAsia="MS Mincho" w:hAnsi="Times New Roman"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78">
    <w:nsid w:val="638D5875"/>
    <w:multiLevelType w:val="hybridMultilevel"/>
    <w:tmpl w:val="B62EB5D8"/>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9">
    <w:nsid w:val="66662357"/>
    <w:multiLevelType w:val="hybridMultilevel"/>
    <w:tmpl w:val="AEFA25EE"/>
    <w:lvl w:ilvl="0" w:tplc="6F8CC35C">
      <w:start w:val="1"/>
      <w:numFmt w:val="bullet"/>
      <w:lvlText w:val=""/>
      <w:lvlJc w:val="left"/>
      <w:pPr>
        <w:ind w:left="1230" w:hanging="360"/>
      </w:pPr>
      <w:rPr>
        <w:rFonts w:ascii="Symbol" w:hAnsi="Symbol" w:hint="default"/>
        <w:color w:val="auto"/>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0">
    <w:nsid w:val="6717386C"/>
    <w:multiLevelType w:val="hybridMultilevel"/>
    <w:tmpl w:val="368CF254"/>
    <w:lvl w:ilvl="0" w:tplc="6D8C3704">
      <w:start w:val="1"/>
      <w:numFmt w:val="bullet"/>
      <w:lvlText w:val="‒"/>
      <w:lvlJc w:val="left"/>
      <w:pPr>
        <w:ind w:left="1429" w:hanging="360"/>
      </w:pPr>
      <w:rPr>
        <w:rFonts w:ascii="Times New Roman" w:hAnsi="Times New Roman" w:cs="Times New Roman"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1">
    <w:nsid w:val="689C6754"/>
    <w:multiLevelType w:val="hybridMultilevel"/>
    <w:tmpl w:val="88188E36"/>
    <w:lvl w:ilvl="0" w:tplc="DD5CBE96">
      <w:numFmt w:val="bullet"/>
      <w:lvlText w:val="•"/>
      <w:lvlJc w:val="left"/>
      <w:pPr>
        <w:ind w:left="1061" w:hanging="360"/>
      </w:pPr>
      <w:rPr>
        <w:rFonts w:ascii="Times New Roman" w:hAnsi="Times New Roman" w:cs="Times New Roman" w:hint="default"/>
      </w:rPr>
    </w:lvl>
    <w:lvl w:ilvl="1" w:tplc="04190003" w:tentative="1">
      <w:start w:val="1"/>
      <w:numFmt w:val="bullet"/>
      <w:lvlText w:val="o"/>
      <w:lvlJc w:val="left"/>
      <w:pPr>
        <w:ind w:left="1781" w:hanging="360"/>
      </w:pPr>
      <w:rPr>
        <w:rFonts w:ascii="Courier New" w:hAnsi="Courier New" w:cs="Courier New" w:hint="default"/>
      </w:rPr>
    </w:lvl>
    <w:lvl w:ilvl="2" w:tplc="04190005" w:tentative="1">
      <w:start w:val="1"/>
      <w:numFmt w:val="bullet"/>
      <w:lvlText w:val=""/>
      <w:lvlJc w:val="left"/>
      <w:pPr>
        <w:ind w:left="2501" w:hanging="360"/>
      </w:pPr>
      <w:rPr>
        <w:rFonts w:ascii="Wingdings" w:hAnsi="Wingdings" w:hint="default"/>
      </w:rPr>
    </w:lvl>
    <w:lvl w:ilvl="3" w:tplc="04190001" w:tentative="1">
      <w:start w:val="1"/>
      <w:numFmt w:val="bullet"/>
      <w:lvlText w:val=""/>
      <w:lvlJc w:val="left"/>
      <w:pPr>
        <w:ind w:left="3221" w:hanging="360"/>
      </w:pPr>
      <w:rPr>
        <w:rFonts w:ascii="Symbol" w:hAnsi="Symbol" w:hint="default"/>
      </w:rPr>
    </w:lvl>
    <w:lvl w:ilvl="4" w:tplc="04190003" w:tentative="1">
      <w:start w:val="1"/>
      <w:numFmt w:val="bullet"/>
      <w:lvlText w:val="o"/>
      <w:lvlJc w:val="left"/>
      <w:pPr>
        <w:ind w:left="3941" w:hanging="360"/>
      </w:pPr>
      <w:rPr>
        <w:rFonts w:ascii="Courier New" w:hAnsi="Courier New" w:cs="Courier New" w:hint="default"/>
      </w:rPr>
    </w:lvl>
    <w:lvl w:ilvl="5" w:tplc="04190005" w:tentative="1">
      <w:start w:val="1"/>
      <w:numFmt w:val="bullet"/>
      <w:lvlText w:val=""/>
      <w:lvlJc w:val="left"/>
      <w:pPr>
        <w:ind w:left="4661" w:hanging="360"/>
      </w:pPr>
      <w:rPr>
        <w:rFonts w:ascii="Wingdings" w:hAnsi="Wingdings" w:hint="default"/>
      </w:rPr>
    </w:lvl>
    <w:lvl w:ilvl="6" w:tplc="04190001" w:tentative="1">
      <w:start w:val="1"/>
      <w:numFmt w:val="bullet"/>
      <w:lvlText w:val=""/>
      <w:lvlJc w:val="left"/>
      <w:pPr>
        <w:ind w:left="5381" w:hanging="360"/>
      </w:pPr>
      <w:rPr>
        <w:rFonts w:ascii="Symbol" w:hAnsi="Symbol" w:hint="default"/>
      </w:rPr>
    </w:lvl>
    <w:lvl w:ilvl="7" w:tplc="04190003" w:tentative="1">
      <w:start w:val="1"/>
      <w:numFmt w:val="bullet"/>
      <w:lvlText w:val="o"/>
      <w:lvlJc w:val="left"/>
      <w:pPr>
        <w:ind w:left="6101" w:hanging="360"/>
      </w:pPr>
      <w:rPr>
        <w:rFonts w:ascii="Courier New" w:hAnsi="Courier New" w:cs="Courier New" w:hint="default"/>
      </w:rPr>
    </w:lvl>
    <w:lvl w:ilvl="8" w:tplc="04190005" w:tentative="1">
      <w:start w:val="1"/>
      <w:numFmt w:val="bullet"/>
      <w:lvlText w:val=""/>
      <w:lvlJc w:val="left"/>
      <w:pPr>
        <w:ind w:left="6821" w:hanging="360"/>
      </w:pPr>
      <w:rPr>
        <w:rFonts w:ascii="Wingdings" w:hAnsi="Wingdings" w:hint="default"/>
      </w:rPr>
    </w:lvl>
  </w:abstractNum>
  <w:abstractNum w:abstractNumId="82">
    <w:nsid w:val="6918061E"/>
    <w:multiLevelType w:val="hybridMultilevel"/>
    <w:tmpl w:val="5F828276"/>
    <w:lvl w:ilvl="0" w:tplc="4740EFE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DB15C81"/>
    <w:multiLevelType w:val="multilevel"/>
    <w:tmpl w:val="0554DA1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72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4">
    <w:nsid w:val="6E4C2091"/>
    <w:multiLevelType w:val="hybridMultilevel"/>
    <w:tmpl w:val="3B86F34C"/>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5">
    <w:nsid w:val="735C68FD"/>
    <w:multiLevelType w:val="hybridMultilevel"/>
    <w:tmpl w:val="4BE28932"/>
    <w:lvl w:ilvl="0" w:tplc="04190001">
      <w:start w:val="1"/>
      <w:numFmt w:val="bullet"/>
      <w:lvlText w:val=""/>
      <w:lvlJc w:val="left"/>
      <w:pPr>
        <w:ind w:left="454" w:firstLine="680"/>
      </w:pPr>
      <w:rPr>
        <w:rFonts w:ascii="Symbol" w:hAnsi="Symbol" w:hint="default"/>
        <w:color w:val="auto"/>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6">
    <w:nsid w:val="742033A6"/>
    <w:multiLevelType w:val="hybridMultilevel"/>
    <w:tmpl w:val="301035EE"/>
    <w:lvl w:ilvl="0" w:tplc="44FE1CDC">
      <w:numFmt w:val="bullet"/>
      <w:lvlText w:val="–"/>
      <w:lvlJc w:val="left"/>
      <w:pPr>
        <w:ind w:left="720" w:hanging="360"/>
      </w:pPr>
      <w:rPr>
        <w:rFonts w:ascii="Times New Roman" w:eastAsia="MS Mincho" w:hAnsi="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5A17B76"/>
    <w:multiLevelType w:val="hybridMultilevel"/>
    <w:tmpl w:val="833E6EAE"/>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71C47D4"/>
    <w:multiLevelType w:val="hybridMultilevel"/>
    <w:tmpl w:val="87E0017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89">
    <w:nsid w:val="793960A6"/>
    <w:multiLevelType w:val="hybridMultilevel"/>
    <w:tmpl w:val="2ED61CBC"/>
    <w:lvl w:ilvl="0" w:tplc="A60EFF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BBF1661"/>
    <w:multiLevelType w:val="hybridMultilevel"/>
    <w:tmpl w:val="84866CB2"/>
    <w:lvl w:ilvl="0" w:tplc="6D8C3704">
      <w:start w:val="1"/>
      <w:numFmt w:val="bullet"/>
      <w:lvlText w:val="‒"/>
      <w:lvlJc w:val="left"/>
      <w:pPr>
        <w:ind w:left="1211"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1">
    <w:nsid w:val="7C255AC1"/>
    <w:multiLevelType w:val="multilevel"/>
    <w:tmpl w:val="C5FE25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3">
    <w:nsid w:val="7E637C36"/>
    <w:multiLevelType w:val="hybridMultilevel"/>
    <w:tmpl w:val="0AEC8438"/>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7E817032"/>
    <w:multiLevelType w:val="hybridMultilevel"/>
    <w:tmpl w:val="7DEEA35C"/>
    <w:lvl w:ilvl="0" w:tplc="44FE1CDC">
      <w:numFmt w:val="bullet"/>
      <w:lvlText w:val="–"/>
      <w:lvlJc w:val="left"/>
      <w:pPr>
        <w:ind w:left="1429" w:hanging="360"/>
      </w:pPr>
      <w:rPr>
        <w:rFonts w:ascii="Times New Roman" w:eastAsia="MS Mincho"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83"/>
  </w:num>
  <w:num w:numId="3">
    <w:abstractNumId w:val="9"/>
  </w:num>
  <w:num w:numId="4">
    <w:abstractNumId w:val="40"/>
  </w:num>
  <w:num w:numId="5">
    <w:abstractNumId w:val="78"/>
  </w:num>
  <w:num w:numId="6">
    <w:abstractNumId w:val="71"/>
  </w:num>
  <w:num w:numId="7">
    <w:abstractNumId w:val="34"/>
  </w:num>
  <w:num w:numId="8">
    <w:abstractNumId w:val="92"/>
  </w:num>
  <w:num w:numId="9">
    <w:abstractNumId w:val="36"/>
  </w:num>
  <w:num w:numId="10">
    <w:abstractNumId w:val="59"/>
  </w:num>
  <w:num w:numId="11">
    <w:abstractNumId w:val="14"/>
  </w:num>
  <w:num w:numId="12">
    <w:abstractNumId w:val="18"/>
  </w:num>
  <w:num w:numId="13">
    <w:abstractNumId w:val="20"/>
  </w:num>
  <w:num w:numId="14">
    <w:abstractNumId w:val="48"/>
  </w:num>
  <w:num w:numId="15">
    <w:abstractNumId w:val="64"/>
  </w:num>
  <w:num w:numId="16">
    <w:abstractNumId w:val="74"/>
  </w:num>
  <w:num w:numId="17">
    <w:abstractNumId w:val="69"/>
  </w:num>
  <w:num w:numId="18">
    <w:abstractNumId w:val="42"/>
  </w:num>
  <w:num w:numId="19">
    <w:abstractNumId w:val="47"/>
  </w:num>
  <w:num w:numId="20">
    <w:abstractNumId w:val="27"/>
  </w:num>
  <w:num w:numId="21">
    <w:abstractNumId w:val="23"/>
  </w:num>
  <w:num w:numId="22">
    <w:abstractNumId w:val="4"/>
  </w:num>
  <w:num w:numId="23">
    <w:abstractNumId w:val="22"/>
  </w:num>
  <w:num w:numId="24">
    <w:abstractNumId w:val="21"/>
  </w:num>
  <w:num w:numId="25">
    <w:abstractNumId w:val="35"/>
  </w:num>
  <w:num w:numId="26">
    <w:abstractNumId w:val="19"/>
  </w:num>
  <w:num w:numId="27">
    <w:abstractNumId w:val="84"/>
  </w:num>
  <w:num w:numId="28">
    <w:abstractNumId w:val="67"/>
  </w:num>
  <w:num w:numId="29">
    <w:abstractNumId w:val="58"/>
  </w:num>
  <w:num w:numId="30">
    <w:abstractNumId w:val="26"/>
  </w:num>
  <w:num w:numId="31">
    <w:abstractNumId w:val="16"/>
  </w:num>
  <w:num w:numId="32">
    <w:abstractNumId w:val="12"/>
  </w:num>
  <w:num w:numId="33">
    <w:abstractNumId w:val="3"/>
  </w:num>
  <w:num w:numId="34">
    <w:abstractNumId w:val="45"/>
  </w:num>
  <w:num w:numId="35">
    <w:abstractNumId w:val="2"/>
  </w:num>
  <w:num w:numId="36">
    <w:abstractNumId w:val="80"/>
  </w:num>
  <w:num w:numId="37">
    <w:abstractNumId w:val="8"/>
  </w:num>
  <w:num w:numId="38">
    <w:abstractNumId w:val="76"/>
  </w:num>
  <w:num w:numId="39">
    <w:abstractNumId w:val="56"/>
  </w:num>
  <w:num w:numId="40">
    <w:abstractNumId w:val="62"/>
  </w:num>
  <w:num w:numId="41">
    <w:abstractNumId w:val="13"/>
  </w:num>
  <w:num w:numId="4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8"/>
  </w:num>
  <w:num w:numId="44">
    <w:abstractNumId w:val="79"/>
  </w:num>
  <w:num w:numId="45">
    <w:abstractNumId w:val="94"/>
  </w:num>
  <w:num w:numId="46">
    <w:abstractNumId w:val="77"/>
  </w:num>
  <w:num w:numId="47">
    <w:abstractNumId w:val="86"/>
  </w:num>
  <w:num w:numId="48">
    <w:abstractNumId w:val="87"/>
  </w:num>
  <w:num w:numId="49">
    <w:abstractNumId w:val="39"/>
  </w:num>
  <w:num w:numId="50">
    <w:abstractNumId w:val="93"/>
  </w:num>
  <w:num w:numId="51">
    <w:abstractNumId w:val="15"/>
  </w:num>
  <w:num w:numId="52">
    <w:abstractNumId w:val="61"/>
  </w:num>
  <w:num w:numId="53">
    <w:abstractNumId w:val="28"/>
  </w:num>
  <w:num w:numId="54">
    <w:abstractNumId w:val="90"/>
  </w:num>
  <w:num w:numId="55">
    <w:abstractNumId w:val="43"/>
  </w:num>
  <w:num w:numId="56">
    <w:abstractNumId w:val="30"/>
  </w:num>
  <w:num w:numId="57">
    <w:abstractNumId w:val="25"/>
  </w:num>
  <w:num w:numId="58">
    <w:abstractNumId w:val="85"/>
  </w:num>
  <w:num w:numId="59">
    <w:abstractNumId w:val="72"/>
  </w:num>
  <w:num w:numId="60">
    <w:abstractNumId w:val="60"/>
  </w:num>
  <w:num w:numId="61">
    <w:abstractNumId w:val="81"/>
  </w:num>
  <w:num w:numId="62">
    <w:abstractNumId w:val="68"/>
  </w:num>
  <w:num w:numId="63">
    <w:abstractNumId w:val="55"/>
  </w:num>
  <w:num w:numId="64">
    <w:abstractNumId w:val="57"/>
  </w:num>
  <w:num w:numId="65">
    <w:abstractNumId w:val="10"/>
  </w:num>
  <w:num w:numId="66">
    <w:abstractNumId w:val="24"/>
  </w:num>
  <w:num w:numId="67">
    <w:abstractNumId w:val="73"/>
  </w:num>
  <w:num w:numId="68">
    <w:abstractNumId w:val="5"/>
  </w:num>
  <w:num w:numId="69">
    <w:abstractNumId w:val="44"/>
  </w:num>
  <w:num w:numId="70">
    <w:abstractNumId w:val="65"/>
  </w:num>
  <w:num w:numId="71">
    <w:abstractNumId w:val="51"/>
  </w:num>
  <w:num w:numId="72">
    <w:abstractNumId w:val="1"/>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73">
    <w:abstractNumId w:val="53"/>
  </w:num>
  <w:num w:numId="74">
    <w:abstractNumId w:val="91"/>
  </w:num>
  <w:num w:numId="75">
    <w:abstractNumId w:val="17"/>
  </w:num>
  <w:num w:numId="76">
    <w:abstractNumId w:val="32"/>
  </w:num>
  <w:num w:numId="77">
    <w:abstractNumId w:val="37"/>
  </w:num>
  <w:num w:numId="78">
    <w:abstractNumId w:val="11"/>
  </w:num>
  <w:num w:numId="79">
    <w:abstractNumId w:val="29"/>
  </w:num>
  <w:num w:numId="80">
    <w:abstractNumId w:val="6"/>
  </w:num>
  <w:num w:numId="81">
    <w:abstractNumId w:val="70"/>
  </w:num>
  <w:num w:numId="82">
    <w:abstractNumId w:val="54"/>
  </w:num>
  <w:num w:numId="83">
    <w:abstractNumId w:val="49"/>
  </w:num>
  <w:num w:numId="84">
    <w:abstractNumId w:val="33"/>
  </w:num>
  <w:num w:numId="85">
    <w:abstractNumId w:val="52"/>
  </w:num>
  <w:num w:numId="86">
    <w:abstractNumId w:val="89"/>
  </w:num>
  <w:num w:numId="87">
    <w:abstractNumId w:val="41"/>
  </w:num>
  <w:num w:numId="88">
    <w:abstractNumId w:val="82"/>
  </w:num>
  <w:num w:numId="89">
    <w:abstractNumId w:val="31"/>
  </w:num>
  <w:num w:numId="90">
    <w:abstractNumId w:val="46"/>
  </w:num>
  <w:num w:numId="91">
    <w:abstractNumId w:val="7"/>
  </w:num>
  <w:num w:numId="92">
    <w:abstractNumId w:val="38"/>
  </w:num>
  <w:num w:numId="93">
    <w:abstractNumId w:val="50"/>
  </w:num>
  <w:num w:numId="94">
    <w:abstractNumId w:val="75"/>
  </w:num>
  <w:num w:numId="95">
    <w:abstractNumId w:val="63"/>
  </w:num>
  <w:numIdMacAtCleanup w:val="9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Татьяна Сергеевна Фокина">
    <w15:presenceInfo w15:providerId="AD" w15:userId="S-1-5-21-4142153714-2855941740-2207026653-13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hideSpellingErrors/>
  <w:hideGrammatical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D0CB0"/>
    <w:rsid w:val="00002A43"/>
    <w:rsid w:val="00002CC9"/>
    <w:rsid w:val="00007C55"/>
    <w:rsid w:val="00011778"/>
    <w:rsid w:val="00012122"/>
    <w:rsid w:val="000204E6"/>
    <w:rsid w:val="00023BE9"/>
    <w:rsid w:val="00032BA0"/>
    <w:rsid w:val="00032CD0"/>
    <w:rsid w:val="0003304A"/>
    <w:rsid w:val="000411D5"/>
    <w:rsid w:val="000412C3"/>
    <w:rsid w:val="000419C6"/>
    <w:rsid w:val="00052A68"/>
    <w:rsid w:val="00052BC5"/>
    <w:rsid w:val="00052E28"/>
    <w:rsid w:val="00056C3C"/>
    <w:rsid w:val="000611DD"/>
    <w:rsid w:val="0006441F"/>
    <w:rsid w:val="00065E23"/>
    <w:rsid w:val="00074266"/>
    <w:rsid w:val="00083CDE"/>
    <w:rsid w:val="00085C55"/>
    <w:rsid w:val="00086B4E"/>
    <w:rsid w:val="00086F09"/>
    <w:rsid w:val="0008791C"/>
    <w:rsid w:val="0009208D"/>
    <w:rsid w:val="00092A93"/>
    <w:rsid w:val="00094B3C"/>
    <w:rsid w:val="000A30A5"/>
    <w:rsid w:val="000A4723"/>
    <w:rsid w:val="000A6A37"/>
    <w:rsid w:val="000C2EE0"/>
    <w:rsid w:val="000C58E1"/>
    <w:rsid w:val="000C6FEE"/>
    <w:rsid w:val="000D2CF2"/>
    <w:rsid w:val="000D4025"/>
    <w:rsid w:val="000D5688"/>
    <w:rsid w:val="000D6C89"/>
    <w:rsid w:val="000D7D05"/>
    <w:rsid w:val="000E04E3"/>
    <w:rsid w:val="000F0B1B"/>
    <w:rsid w:val="000F0BC9"/>
    <w:rsid w:val="000F42A9"/>
    <w:rsid w:val="000F6F90"/>
    <w:rsid w:val="001004C9"/>
    <w:rsid w:val="00100E22"/>
    <w:rsid w:val="00104ECF"/>
    <w:rsid w:val="0010788B"/>
    <w:rsid w:val="00111A18"/>
    <w:rsid w:val="00116486"/>
    <w:rsid w:val="00117838"/>
    <w:rsid w:val="0012090D"/>
    <w:rsid w:val="00125C4C"/>
    <w:rsid w:val="0013423D"/>
    <w:rsid w:val="00135E51"/>
    <w:rsid w:val="00140B24"/>
    <w:rsid w:val="00143C7D"/>
    <w:rsid w:val="0014419E"/>
    <w:rsid w:val="00147045"/>
    <w:rsid w:val="00151EFE"/>
    <w:rsid w:val="00156000"/>
    <w:rsid w:val="001614FF"/>
    <w:rsid w:val="0016240B"/>
    <w:rsid w:val="00165AA3"/>
    <w:rsid w:val="001661E0"/>
    <w:rsid w:val="00177646"/>
    <w:rsid w:val="00180F06"/>
    <w:rsid w:val="00181459"/>
    <w:rsid w:val="00182018"/>
    <w:rsid w:val="001871C3"/>
    <w:rsid w:val="0018732B"/>
    <w:rsid w:val="0019357C"/>
    <w:rsid w:val="00195B65"/>
    <w:rsid w:val="00196657"/>
    <w:rsid w:val="00197615"/>
    <w:rsid w:val="001A6738"/>
    <w:rsid w:val="001B0D37"/>
    <w:rsid w:val="001B2F4F"/>
    <w:rsid w:val="001B3BC3"/>
    <w:rsid w:val="001C68CA"/>
    <w:rsid w:val="001D024A"/>
    <w:rsid w:val="001D3976"/>
    <w:rsid w:val="001D643E"/>
    <w:rsid w:val="001D71C1"/>
    <w:rsid w:val="001E6683"/>
    <w:rsid w:val="001E675B"/>
    <w:rsid w:val="001F0B28"/>
    <w:rsid w:val="001F1E1D"/>
    <w:rsid w:val="001F3F1E"/>
    <w:rsid w:val="0020497F"/>
    <w:rsid w:val="0020573C"/>
    <w:rsid w:val="00207B43"/>
    <w:rsid w:val="00207EDD"/>
    <w:rsid w:val="00210F29"/>
    <w:rsid w:val="00212A1D"/>
    <w:rsid w:val="00213C3C"/>
    <w:rsid w:val="00214C47"/>
    <w:rsid w:val="00216C94"/>
    <w:rsid w:val="002170A5"/>
    <w:rsid w:val="00217BA9"/>
    <w:rsid w:val="00220B30"/>
    <w:rsid w:val="002255F8"/>
    <w:rsid w:val="002257D0"/>
    <w:rsid w:val="00225AFF"/>
    <w:rsid w:val="0022743E"/>
    <w:rsid w:val="00230141"/>
    <w:rsid w:val="00231EA3"/>
    <w:rsid w:val="002338F5"/>
    <w:rsid w:val="002412B9"/>
    <w:rsid w:val="00244714"/>
    <w:rsid w:val="00246F50"/>
    <w:rsid w:val="00257905"/>
    <w:rsid w:val="00264924"/>
    <w:rsid w:val="00265CCE"/>
    <w:rsid w:val="00266371"/>
    <w:rsid w:val="002713E2"/>
    <w:rsid w:val="00276FE9"/>
    <w:rsid w:val="0028228E"/>
    <w:rsid w:val="00285F64"/>
    <w:rsid w:val="002920DA"/>
    <w:rsid w:val="00297B03"/>
    <w:rsid w:val="002A17D5"/>
    <w:rsid w:val="002A2EC7"/>
    <w:rsid w:val="002A4E7A"/>
    <w:rsid w:val="002A6158"/>
    <w:rsid w:val="002A6371"/>
    <w:rsid w:val="002A6BCD"/>
    <w:rsid w:val="002B0D5C"/>
    <w:rsid w:val="002B22A2"/>
    <w:rsid w:val="002B2953"/>
    <w:rsid w:val="002B3DDE"/>
    <w:rsid w:val="002B7F89"/>
    <w:rsid w:val="002C2C7A"/>
    <w:rsid w:val="002C5232"/>
    <w:rsid w:val="002C6D30"/>
    <w:rsid w:val="002D0462"/>
    <w:rsid w:val="002D2C77"/>
    <w:rsid w:val="002D3C39"/>
    <w:rsid w:val="002D6766"/>
    <w:rsid w:val="002E0749"/>
    <w:rsid w:val="002E0963"/>
    <w:rsid w:val="002E09D2"/>
    <w:rsid w:val="002F30AF"/>
    <w:rsid w:val="002F5DB4"/>
    <w:rsid w:val="00303171"/>
    <w:rsid w:val="00305D2C"/>
    <w:rsid w:val="00306A50"/>
    <w:rsid w:val="003111E3"/>
    <w:rsid w:val="00312574"/>
    <w:rsid w:val="00312CBA"/>
    <w:rsid w:val="00312CF0"/>
    <w:rsid w:val="00313084"/>
    <w:rsid w:val="00313F09"/>
    <w:rsid w:val="0031534D"/>
    <w:rsid w:val="0032153A"/>
    <w:rsid w:val="00321732"/>
    <w:rsid w:val="00326BE3"/>
    <w:rsid w:val="0033169C"/>
    <w:rsid w:val="00332A94"/>
    <w:rsid w:val="0033585E"/>
    <w:rsid w:val="00340FD8"/>
    <w:rsid w:val="00342847"/>
    <w:rsid w:val="00344B5D"/>
    <w:rsid w:val="00346A81"/>
    <w:rsid w:val="00350836"/>
    <w:rsid w:val="003560C7"/>
    <w:rsid w:val="00362F0D"/>
    <w:rsid w:val="0037335B"/>
    <w:rsid w:val="00375003"/>
    <w:rsid w:val="00375C5D"/>
    <w:rsid w:val="00376AFD"/>
    <w:rsid w:val="00382269"/>
    <w:rsid w:val="00384291"/>
    <w:rsid w:val="003865F8"/>
    <w:rsid w:val="00386DB3"/>
    <w:rsid w:val="0039584B"/>
    <w:rsid w:val="00395DDA"/>
    <w:rsid w:val="003A7ED6"/>
    <w:rsid w:val="003B2B4B"/>
    <w:rsid w:val="003B6815"/>
    <w:rsid w:val="003B6E44"/>
    <w:rsid w:val="003B70A5"/>
    <w:rsid w:val="003C0745"/>
    <w:rsid w:val="003C0EEE"/>
    <w:rsid w:val="003C7CB8"/>
    <w:rsid w:val="003D002F"/>
    <w:rsid w:val="003D1CCD"/>
    <w:rsid w:val="003D2534"/>
    <w:rsid w:val="003D3907"/>
    <w:rsid w:val="003D4204"/>
    <w:rsid w:val="003D4A82"/>
    <w:rsid w:val="003D4E86"/>
    <w:rsid w:val="003D6F7D"/>
    <w:rsid w:val="003E059A"/>
    <w:rsid w:val="003E1DC1"/>
    <w:rsid w:val="003E66F1"/>
    <w:rsid w:val="003F1605"/>
    <w:rsid w:val="003F39E7"/>
    <w:rsid w:val="003F3D5C"/>
    <w:rsid w:val="003F45FE"/>
    <w:rsid w:val="003F5A31"/>
    <w:rsid w:val="003F7807"/>
    <w:rsid w:val="004019C8"/>
    <w:rsid w:val="00412702"/>
    <w:rsid w:val="00413904"/>
    <w:rsid w:val="0041436B"/>
    <w:rsid w:val="00431939"/>
    <w:rsid w:val="0043357E"/>
    <w:rsid w:val="00434F70"/>
    <w:rsid w:val="00436436"/>
    <w:rsid w:val="00443DE7"/>
    <w:rsid w:val="004464AD"/>
    <w:rsid w:val="00446CE6"/>
    <w:rsid w:val="00447324"/>
    <w:rsid w:val="004532B8"/>
    <w:rsid w:val="004634D4"/>
    <w:rsid w:val="0046600D"/>
    <w:rsid w:val="0046641F"/>
    <w:rsid w:val="00471264"/>
    <w:rsid w:val="00474619"/>
    <w:rsid w:val="00480D4F"/>
    <w:rsid w:val="00481B32"/>
    <w:rsid w:val="00485181"/>
    <w:rsid w:val="004861C6"/>
    <w:rsid w:val="00486477"/>
    <w:rsid w:val="00487419"/>
    <w:rsid w:val="004902B1"/>
    <w:rsid w:val="004928BD"/>
    <w:rsid w:val="00492D0F"/>
    <w:rsid w:val="0049403F"/>
    <w:rsid w:val="004A213F"/>
    <w:rsid w:val="004A5746"/>
    <w:rsid w:val="004A67F3"/>
    <w:rsid w:val="004A7088"/>
    <w:rsid w:val="004B1562"/>
    <w:rsid w:val="004B4CC7"/>
    <w:rsid w:val="004B5557"/>
    <w:rsid w:val="004B68EC"/>
    <w:rsid w:val="004B6C9F"/>
    <w:rsid w:val="004B6CB9"/>
    <w:rsid w:val="004B6ED4"/>
    <w:rsid w:val="004C2462"/>
    <w:rsid w:val="004C3283"/>
    <w:rsid w:val="004C605C"/>
    <w:rsid w:val="004C7ED6"/>
    <w:rsid w:val="004D5656"/>
    <w:rsid w:val="004D7E7A"/>
    <w:rsid w:val="004E4D2F"/>
    <w:rsid w:val="004F096D"/>
    <w:rsid w:val="004F0FB5"/>
    <w:rsid w:val="004F2C93"/>
    <w:rsid w:val="004F378B"/>
    <w:rsid w:val="004F3E0E"/>
    <w:rsid w:val="004F7C74"/>
    <w:rsid w:val="00500205"/>
    <w:rsid w:val="00500815"/>
    <w:rsid w:val="00502430"/>
    <w:rsid w:val="005043D7"/>
    <w:rsid w:val="005060C0"/>
    <w:rsid w:val="00506948"/>
    <w:rsid w:val="00513276"/>
    <w:rsid w:val="005160C1"/>
    <w:rsid w:val="00522E39"/>
    <w:rsid w:val="00523441"/>
    <w:rsid w:val="00523950"/>
    <w:rsid w:val="0052624C"/>
    <w:rsid w:val="005273E0"/>
    <w:rsid w:val="00527FF5"/>
    <w:rsid w:val="005302B9"/>
    <w:rsid w:val="00530722"/>
    <w:rsid w:val="00531FBD"/>
    <w:rsid w:val="00532C09"/>
    <w:rsid w:val="00537237"/>
    <w:rsid w:val="00537656"/>
    <w:rsid w:val="005401CC"/>
    <w:rsid w:val="00540C4A"/>
    <w:rsid w:val="00542028"/>
    <w:rsid w:val="00552E64"/>
    <w:rsid w:val="0055423B"/>
    <w:rsid w:val="00557F36"/>
    <w:rsid w:val="00563AB0"/>
    <w:rsid w:val="00563BA8"/>
    <w:rsid w:val="0057003A"/>
    <w:rsid w:val="00570BDD"/>
    <w:rsid w:val="00572959"/>
    <w:rsid w:val="00572E6A"/>
    <w:rsid w:val="00580ED8"/>
    <w:rsid w:val="005823D5"/>
    <w:rsid w:val="00583A56"/>
    <w:rsid w:val="00586DAB"/>
    <w:rsid w:val="005903B4"/>
    <w:rsid w:val="00595145"/>
    <w:rsid w:val="00596323"/>
    <w:rsid w:val="00596982"/>
    <w:rsid w:val="00597422"/>
    <w:rsid w:val="00597FC0"/>
    <w:rsid w:val="005A1DC6"/>
    <w:rsid w:val="005A2748"/>
    <w:rsid w:val="005A70ED"/>
    <w:rsid w:val="005B43C1"/>
    <w:rsid w:val="005B482A"/>
    <w:rsid w:val="005B5E9E"/>
    <w:rsid w:val="005B63D8"/>
    <w:rsid w:val="005C2594"/>
    <w:rsid w:val="005C2F6E"/>
    <w:rsid w:val="005C4670"/>
    <w:rsid w:val="005C4D15"/>
    <w:rsid w:val="005C53A6"/>
    <w:rsid w:val="005C5F90"/>
    <w:rsid w:val="005C6D38"/>
    <w:rsid w:val="005C79E4"/>
    <w:rsid w:val="005D0222"/>
    <w:rsid w:val="005D0CB0"/>
    <w:rsid w:val="005D4488"/>
    <w:rsid w:val="005D4F86"/>
    <w:rsid w:val="005D53A5"/>
    <w:rsid w:val="005D5883"/>
    <w:rsid w:val="005D6518"/>
    <w:rsid w:val="005D66BB"/>
    <w:rsid w:val="005D7693"/>
    <w:rsid w:val="005E0565"/>
    <w:rsid w:val="005E0F5B"/>
    <w:rsid w:val="005E16B7"/>
    <w:rsid w:val="005E1B6D"/>
    <w:rsid w:val="005E307F"/>
    <w:rsid w:val="005E3813"/>
    <w:rsid w:val="005E72F1"/>
    <w:rsid w:val="005E7319"/>
    <w:rsid w:val="005F0115"/>
    <w:rsid w:val="005F2BF9"/>
    <w:rsid w:val="005F572A"/>
    <w:rsid w:val="005F6DE7"/>
    <w:rsid w:val="00605009"/>
    <w:rsid w:val="00610F62"/>
    <w:rsid w:val="00611D3D"/>
    <w:rsid w:val="0061663D"/>
    <w:rsid w:val="00631F3D"/>
    <w:rsid w:val="0063458E"/>
    <w:rsid w:val="00634932"/>
    <w:rsid w:val="0063727D"/>
    <w:rsid w:val="006372E2"/>
    <w:rsid w:val="00642ABF"/>
    <w:rsid w:val="00643902"/>
    <w:rsid w:val="006466BA"/>
    <w:rsid w:val="006516AA"/>
    <w:rsid w:val="00652FC0"/>
    <w:rsid w:val="00653A76"/>
    <w:rsid w:val="00655E3A"/>
    <w:rsid w:val="0065696A"/>
    <w:rsid w:val="00665F1D"/>
    <w:rsid w:val="00666666"/>
    <w:rsid w:val="00666724"/>
    <w:rsid w:val="00670573"/>
    <w:rsid w:val="006809A6"/>
    <w:rsid w:val="006833BF"/>
    <w:rsid w:val="006838A3"/>
    <w:rsid w:val="00684A0C"/>
    <w:rsid w:val="006A265B"/>
    <w:rsid w:val="006A2C28"/>
    <w:rsid w:val="006A36D8"/>
    <w:rsid w:val="006A422A"/>
    <w:rsid w:val="006A5729"/>
    <w:rsid w:val="006B0B19"/>
    <w:rsid w:val="006B0C24"/>
    <w:rsid w:val="006B1199"/>
    <w:rsid w:val="006B3FCB"/>
    <w:rsid w:val="006C140C"/>
    <w:rsid w:val="006C5DA7"/>
    <w:rsid w:val="006C66D7"/>
    <w:rsid w:val="006C6D67"/>
    <w:rsid w:val="006C77B8"/>
    <w:rsid w:val="006D1021"/>
    <w:rsid w:val="006D1CBD"/>
    <w:rsid w:val="006D1F68"/>
    <w:rsid w:val="006D45B2"/>
    <w:rsid w:val="006D6329"/>
    <w:rsid w:val="006D6882"/>
    <w:rsid w:val="006D6B92"/>
    <w:rsid w:val="006D7B6B"/>
    <w:rsid w:val="006E19AB"/>
    <w:rsid w:val="006E6E8B"/>
    <w:rsid w:val="006F0F55"/>
    <w:rsid w:val="006F275C"/>
    <w:rsid w:val="006F4B4E"/>
    <w:rsid w:val="006F51F9"/>
    <w:rsid w:val="006F5ABE"/>
    <w:rsid w:val="006F6B12"/>
    <w:rsid w:val="00700DC0"/>
    <w:rsid w:val="00700DCD"/>
    <w:rsid w:val="0070188B"/>
    <w:rsid w:val="0070699E"/>
    <w:rsid w:val="007141CA"/>
    <w:rsid w:val="00714AA7"/>
    <w:rsid w:val="00714F42"/>
    <w:rsid w:val="00715CBD"/>
    <w:rsid w:val="007200F5"/>
    <w:rsid w:val="0072095B"/>
    <w:rsid w:val="00721E54"/>
    <w:rsid w:val="00724C7C"/>
    <w:rsid w:val="007268A0"/>
    <w:rsid w:val="00726D53"/>
    <w:rsid w:val="00726E0E"/>
    <w:rsid w:val="0073048A"/>
    <w:rsid w:val="00730FE9"/>
    <w:rsid w:val="0073313F"/>
    <w:rsid w:val="007338DB"/>
    <w:rsid w:val="007414D2"/>
    <w:rsid w:val="00744848"/>
    <w:rsid w:val="00746817"/>
    <w:rsid w:val="007470CB"/>
    <w:rsid w:val="007523C0"/>
    <w:rsid w:val="00754B1F"/>
    <w:rsid w:val="00756A20"/>
    <w:rsid w:val="00756D71"/>
    <w:rsid w:val="00760FB4"/>
    <w:rsid w:val="00763050"/>
    <w:rsid w:val="00765FB6"/>
    <w:rsid w:val="00766370"/>
    <w:rsid w:val="00773217"/>
    <w:rsid w:val="00774A1F"/>
    <w:rsid w:val="00775DA5"/>
    <w:rsid w:val="007778F0"/>
    <w:rsid w:val="00780EE1"/>
    <w:rsid w:val="00781DAF"/>
    <w:rsid w:val="00783B6D"/>
    <w:rsid w:val="00784157"/>
    <w:rsid w:val="0078507A"/>
    <w:rsid w:val="007863AB"/>
    <w:rsid w:val="00787F02"/>
    <w:rsid w:val="00791A5E"/>
    <w:rsid w:val="00792C8A"/>
    <w:rsid w:val="007935AE"/>
    <w:rsid w:val="00793BBA"/>
    <w:rsid w:val="00796296"/>
    <w:rsid w:val="00797B98"/>
    <w:rsid w:val="00797ECB"/>
    <w:rsid w:val="007A6BFF"/>
    <w:rsid w:val="007C1C02"/>
    <w:rsid w:val="007C25ED"/>
    <w:rsid w:val="007C3EDD"/>
    <w:rsid w:val="007C4172"/>
    <w:rsid w:val="007C4C93"/>
    <w:rsid w:val="007C542E"/>
    <w:rsid w:val="007D7617"/>
    <w:rsid w:val="007E3D6D"/>
    <w:rsid w:val="007E639C"/>
    <w:rsid w:val="007F0C7C"/>
    <w:rsid w:val="007F0E27"/>
    <w:rsid w:val="007F23AE"/>
    <w:rsid w:val="007F2F21"/>
    <w:rsid w:val="007F6450"/>
    <w:rsid w:val="007F71DD"/>
    <w:rsid w:val="00801892"/>
    <w:rsid w:val="008160BF"/>
    <w:rsid w:val="00817FAC"/>
    <w:rsid w:val="00821939"/>
    <w:rsid w:val="008237A0"/>
    <w:rsid w:val="00825DC2"/>
    <w:rsid w:val="0082737D"/>
    <w:rsid w:val="00841BFC"/>
    <w:rsid w:val="00844B16"/>
    <w:rsid w:val="0085137A"/>
    <w:rsid w:val="008543FB"/>
    <w:rsid w:val="008555F2"/>
    <w:rsid w:val="00860430"/>
    <w:rsid w:val="00860495"/>
    <w:rsid w:val="00863B4C"/>
    <w:rsid w:val="00863C64"/>
    <w:rsid w:val="008707FD"/>
    <w:rsid w:val="00873692"/>
    <w:rsid w:val="00873723"/>
    <w:rsid w:val="008760E1"/>
    <w:rsid w:val="00880217"/>
    <w:rsid w:val="00882A8F"/>
    <w:rsid w:val="0088329F"/>
    <w:rsid w:val="00884BAC"/>
    <w:rsid w:val="00886316"/>
    <w:rsid w:val="0088637D"/>
    <w:rsid w:val="00886A51"/>
    <w:rsid w:val="00886D75"/>
    <w:rsid w:val="0089471F"/>
    <w:rsid w:val="008952C7"/>
    <w:rsid w:val="0089547E"/>
    <w:rsid w:val="00895CC5"/>
    <w:rsid w:val="0089737F"/>
    <w:rsid w:val="008A0BA7"/>
    <w:rsid w:val="008A1592"/>
    <w:rsid w:val="008A1963"/>
    <w:rsid w:val="008A1CDA"/>
    <w:rsid w:val="008A42A3"/>
    <w:rsid w:val="008A46B8"/>
    <w:rsid w:val="008A6FFE"/>
    <w:rsid w:val="008A76CC"/>
    <w:rsid w:val="008B1EF6"/>
    <w:rsid w:val="008B2D7E"/>
    <w:rsid w:val="008B36A5"/>
    <w:rsid w:val="008B42D9"/>
    <w:rsid w:val="008C014F"/>
    <w:rsid w:val="008C651F"/>
    <w:rsid w:val="008C6C31"/>
    <w:rsid w:val="008C6CAF"/>
    <w:rsid w:val="008C708E"/>
    <w:rsid w:val="008D20F7"/>
    <w:rsid w:val="008D21D2"/>
    <w:rsid w:val="008D3004"/>
    <w:rsid w:val="008D3167"/>
    <w:rsid w:val="008D5907"/>
    <w:rsid w:val="008D7A55"/>
    <w:rsid w:val="008D7BDB"/>
    <w:rsid w:val="008D7BFF"/>
    <w:rsid w:val="008E7D7A"/>
    <w:rsid w:val="008E7EF6"/>
    <w:rsid w:val="008F183A"/>
    <w:rsid w:val="008F479A"/>
    <w:rsid w:val="008F4BE9"/>
    <w:rsid w:val="00900B5A"/>
    <w:rsid w:val="00900B6F"/>
    <w:rsid w:val="00900CB3"/>
    <w:rsid w:val="0090111E"/>
    <w:rsid w:val="00903DAC"/>
    <w:rsid w:val="00904935"/>
    <w:rsid w:val="0090495D"/>
    <w:rsid w:val="00905811"/>
    <w:rsid w:val="00907EEC"/>
    <w:rsid w:val="009116D7"/>
    <w:rsid w:val="009125E8"/>
    <w:rsid w:val="009141BF"/>
    <w:rsid w:val="0091513C"/>
    <w:rsid w:val="00917F6D"/>
    <w:rsid w:val="0092190E"/>
    <w:rsid w:val="00925063"/>
    <w:rsid w:val="00931CBC"/>
    <w:rsid w:val="00937C70"/>
    <w:rsid w:val="00941A03"/>
    <w:rsid w:val="00946E41"/>
    <w:rsid w:val="009542AF"/>
    <w:rsid w:val="00954634"/>
    <w:rsid w:val="00963A9C"/>
    <w:rsid w:val="009765E6"/>
    <w:rsid w:val="00980181"/>
    <w:rsid w:val="0098235B"/>
    <w:rsid w:val="00984629"/>
    <w:rsid w:val="00985C8E"/>
    <w:rsid w:val="009A2D50"/>
    <w:rsid w:val="009A3584"/>
    <w:rsid w:val="009A545C"/>
    <w:rsid w:val="009A634F"/>
    <w:rsid w:val="009B0659"/>
    <w:rsid w:val="009B0961"/>
    <w:rsid w:val="009B17E4"/>
    <w:rsid w:val="009B40E9"/>
    <w:rsid w:val="009C031E"/>
    <w:rsid w:val="009C2C13"/>
    <w:rsid w:val="009C620A"/>
    <w:rsid w:val="009C67A9"/>
    <w:rsid w:val="009C7E4D"/>
    <w:rsid w:val="009D214C"/>
    <w:rsid w:val="009D5D74"/>
    <w:rsid w:val="009E4970"/>
    <w:rsid w:val="009E4C00"/>
    <w:rsid w:val="009E5DBF"/>
    <w:rsid w:val="009E6604"/>
    <w:rsid w:val="009F032D"/>
    <w:rsid w:val="009F0612"/>
    <w:rsid w:val="009F1B43"/>
    <w:rsid w:val="009F1EC6"/>
    <w:rsid w:val="009F232D"/>
    <w:rsid w:val="009F67B5"/>
    <w:rsid w:val="00A004D4"/>
    <w:rsid w:val="00A02135"/>
    <w:rsid w:val="00A0516D"/>
    <w:rsid w:val="00A0541E"/>
    <w:rsid w:val="00A05F36"/>
    <w:rsid w:val="00A0641E"/>
    <w:rsid w:val="00A10239"/>
    <w:rsid w:val="00A10E0D"/>
    <w:rsid w:val="00A127A9"/>
    <w:rsid w:val="00A13C5D"/>
    <w:rsid w:val="00A13E7E"/>
    <w:rsid w:val="00A14332"/>
    <w:rsid w:val="00A1453B"/>
    <w:rsid w:val="00A16A85"/>
    <w:rsid w:val="00A173E5"/>
    <w:rsid w:val="00A22582"/>
    <w:rsid w:val="00A22907"/>
    <w:rsid w:val="00A238F9"/>
    <w:rsid w:val="00A304D9"/>
    <w:rsid w:val="00A31982"/>
    <w:rsid w:val="00A31DEF"/>
    <w:rsid w:val="00A325E6"/>
    <w:rsid w:val="00A33C5A"/>
    <w:rsid w:val="00A3436A"/>
    <w:rsid w:val="00A36677"/>
    <w:rsid w:val="00A405DD"/>
    <w:rsid w:val="00A4063B"/>
    <w:rsid w:val="00A46FF4"/>
    <w:rsid w:val="00A47F10"/>
    <w:rsid w:val="00A513A4"/>
    <w:rsid w:val="00A5155B"/>
    <w:rsid w:val="00A52EE1"/>
    <w:rsid w:val="00A64C81"/>
    <w:rsid w:val="00A64E13"/>
    <w:rsid w:val="00A64FA8"/>
    <w:rsid w:val="00A655AC"/>
    <w:rsid w:val="00A66D4A"/>
    <w:rsid w:val="00A727AB"/>
    <w:rsid w:val="00A72DEE"/>
    <w:rsid w:val="00A73124"/>
    <w:rsid w:val="00A75D92"/>
    <w:rsid w:val="00A77584"/>
    <w:rsid w:val="00A81AB8"/>
    <w:rsid w:val="00A83779"/>
    <w:rsid w:val="00A86930"/>
    <w:rsid w:val="00A87A29"/>
    <w:rsid w:val="00A90D4C"/>
    <w:rsid w:val="00A912CF"/>
    <w:rsid w:val="00A93D03"/>
    <w:rsid w:val="00A93FB6"/>
    <w:rsid w:val="00AA0F7A"/>
    <w:rsid w:val="00AA2470"/>
    <w:rsid w:val="00AA36C0"/>
    <w:rsid w:val="00AA6C18"/>
    <w:rsid w:val="00AA7065"/>
    <w:rsid w:val="00AB1E76"/>
    <w:rsid w:val="00AB5729"/>
    <w:rsid w:val="00AB6645"/>
    <w:rsid w:val="00AC5FE2"/>
    <w:rsid w:val="00AC63E5"/>
    <w:rsid w:val="00AD265D"/>
    <w:rsid w:val="00AD45F4"/>
    <w:rsid w:val="00AD64C6"/>
    <w:rsid w:val="00AE3B0F"/>
    <w:rsid w:val="00AE452C"/>
    <w:rsid w:val="00AE4B0C"/>
    <w:rsid w:val="00AE558D"/>
    <w:rsid w:val="00AE66D3"/>
    <w:rsid w:val="00AE7AED"/>
    <w:rsid w:val="00AE7CAD"/>
    <w:rsid w:val="00AF301F"/>
    <w:rsid w:val="00AF363A"/>
    <w:rsid w:val="00AF4964"/>
    <w:rsid w:val="00AF6C37"/>
    <w:rsid w:val="00AF73CF"/>
    <w:rsid w:val="00AF7673"/>
    <w:rsid w:val="00B00116"/>
    <w:rsid w:val="00B005E0"/>
    <w:rsid w:val="00B01DE5"/>
    <w:rsid w:val="00B03E58"/>
    <w:rsid w:val="00B03FAF"/>
    <w:rsid w:val="00B107F0"/>
    <w:rsid w:val="00B21225"/>
    <w:rsid w:val="00B225A8"/>
    <w:rsid w:val="00B22FE2"/>
    <w:rsid w:val="00B25589"/>
    <w:rsid w:val="00B27070"/>
    <w:rsid w:val="00B32198"/>
    <w:rsid w:val="00B32752"/>
    <w:rsid w:val="00B34401"/>
    <w:rsid w:val="00B347E9"/>
    <w:rsid w:val="00B35676"/>
    <w:rsid w:val="00B36249"/>
    <w:rsid w:val="00B364BF"/>
    <w:rsid w:val="00B3767F"/>
    <w:rsid w:val="00B420CF"/>
    <w:rsid w:val="00B442DF"/>
    <w:rsid w:val="00B45D8A"/>
    <w:rsid w:val="00B46C69"/>
    <w:rsid w:val="00B47AF5"/>
    <w:rsid w:val="00B50C7E"/>
    <w:rsid w:val="00B50E75"/>
    <w:rsid w:val="00B51569"/>
    <w:rsid w:val="00B539E0"/>
    <w:rsid w:val="00B552DC"/>
    <w:rsid w:val="00B630CB"/>
    <w:rsid w:val="00B70624"/>
    <w:rsid w:val="00B70F23"/>
    <w:rsid w:val="00B73DA2"/>
    <w:rsid w:val="00B74F25"/>
    <w:rsid w:val="00B76DDE"/>
    <w:rsid w:val="00B77B27"/>
    <w:rsid w:val="00B8157B"/>
    <w:rsid w:val="00B83C50"/>
    <w:rsid w:val="00B90A99"/>
    <w:rsid w:val="00B9257C"/>
    <w:rsid w:val="00B96583"/>
    <w:rsid w:val="00B973FE"/>
    <w:rsid w:val="00BA0A73"/>
    <w:rsid w:val="00BA1DE0"/>
    <w:rsid w:val="00BA24FC"/>
    <w:rsid w:val="00BA61B0"/>
    <w:rsid w:val="00BB1623"/>
    <w:rsid w:val="00BC008C"/>
    <w:rsid w:val="00BC366B"/>
    <w:rsid w:val="00BC4A65"/>
    <w:rsid w:val="00BC663E"/>
    <w:rsid w:val="00BC7AA8"/>
    <w:rsid w:val="00BD04CE"/>
    <w:rsid w:val="00BD3307"/>
    <w:rsid w:val="00BD4926"/>
    <w:rsid w:val="00BD4FBD"/>
    <w:rsid w:val="00BD7394"/>
    <w:rsid w:val="00BD74B0"/>
    <w:rsid w:val="00BE0E3D"/>
    <w:rsid w:val="00BE2221"/>
    <w:rsid w:val="00BE280A"/>
    <w:rsid w:val="00BE3A7D"/>
    <w:rsid w:val="00BE4897"/>
    <w:rsid w:val="00BE4E0F"/>
    <w:rsid w:val="00BE4EAB"/>
    <w:rsid w:val="00BF0EAD"/>
    <w:rsid w:val="00BF1C73"/>
    <w:rsid w:val="00BF1F8B"/>
    <w:rsid w:val="00BF47CE"/>
    <w:rsid w:val="00BF5D96"/>
    <w:rsid w:val="00C04A77"/>
    <w:rsid w:val="00C05D30"/>
    <w:rsid w:val="00C11324"/>
    <w:rsid w:val="00C1165A"/>
    <w:rsid w:val="00C14E27"/>
    <w:rsid w:val="00C15193"/>
    <w:rsid w:val="00C15421"/>
    <w:rsid w:val="00C17B2A"/>
    <w:rsid w:val="00C22DB6"/>
    <w:rsid w:val="00C24B3F"/>
    <w:rsid w:val="00C264D1"/>
    <w:rsid w:val="00C27132"/>
    <w:rsid w:val="00C27401"/>
    <w:rsid w:val="00C345E2"/>
    <w:rsid w:val="00C440E9"/>
    <w:rsid w:val="00C46F9F"/>
    <w:rsid w:val="00C471A0"/>
    <w:rsid w:val="00C47538"/>
    <w:rsid w:val="00C50095"/>
    <w:rsid w:val="00C52E85"/>
    <w:rsid w:val="00C53127"/>
    <w:rsid w:val="00C54A1F"/>
    <w:rsid w:val="00C6263C"/>
    <w:rsid w:val="00C643D5"/>
    <w:rsid w:val="00C647BA"/>
    <w:rsid w:val="00C66541"/>
    <w:rsid w:val="00C667D7"/>
    <w:rsid w:val="00C67045"/>
    <w:rsid w:val="00C67A9E"/>
    <w:rsid w:val="00C70122"/>
    <w:rsid w:val="00C707D2"/>
    <w:rsid w:val="00C71C1D"/>
    <w:rsid w:val="00C73948"/>
    <w:rsid w:val="00C76073"/>
    <w:rsid w:val="00C82AAB"/>
    <w:rsid w:val="00C83F15"/>
    <w:rsid w:val="00C9451A"/>
    <w:rsid w:val="00C95BEC"/>
    <w:rsid w:val="00C9718A"/>
    <w:rsid w:val="00CA0214"/>
    <w:rsid w:val="00CA5F93"/>
    <w:rsid w:val="00CB0302"/>
    <w:rsid w:val="00CB6752"/>
    <w:rsid w:val="00CB70EE"/>
    <w:rsid w:val="00CC3A4B"/>
    <w:rsid w:val="00CD0D21"/>
    <w:rsid w:val="00CD1685"/>
    <w:rsid w:val="00CD7C99"/>
    <w:rsid w:val="00CE0626"/>
    <w:rsid w:val="00CE30BD"/>
    <w:rsid w:val="00CE696F"/>
    <w:rsid w:val="00CF0F3C"/>
    <w:rsid w:val="00CF1335"/>
    <w:rsid w:val="00D00181"/>
    <w:rsid w:val="00D016C5"/>
    <w:rsid w:val="00D030EF"/>
    <w:rsid w:val="00D05618"/>
    <w:rsid w:val="00D07486"/>
    <w:rsid w:val="00D07767"/>
    <w:rsid w:val="00D12A8C"/>
    <w:rsid w:val="00D12BD0"/>
    <w:rsid w:val="00D14F87"/>
    <w:rsid w:val="00D170ED"/>
    <w:rsid w:val="00D17BD0"/>
    <w:rsid w:val="00D208E5"/>
    <w:rsid w:val="00D23E55"/>
    <w:rsid w:val="00D30361"/>
    <w:rsid w:val="00D44B49"/>
    <w:rsid w:val="00D44C24"/>
    <w:rsid w:val="00D50725"/>
    <w:rsid w:val="00D51EA7"/>
    <w:rsid w:val="00D53D81"/>
    <w:rsid w:val="00D55348"/>
    <w:rsid w:val="00D5618B"/>
    <w:rsid w:val="00D56744"/>
    <w:rsid w:val="00D57E8E"/>
    <w:rsid w:val="00D60334"/>
    <w:rsid w:val="00D604C2"/>
    <w:rsid w:val="00D62E8E"/>
    <w:rsid w:val="00D638C9"/>
    <w:rsid w:val="00D63FCA"/>
    <w:rsid w:val="00D66C92"/>
    <w:rsid w:val="00D676B5"/>
    <w:rsid w:val="00D76490"/>
    <w:rsid w:val="00D779D0"/>
    <w:rsid w:val="00D82AB6"/>
    <w:rsid w:val="00D84618"/>
    <w:rsid w:val="00D85697"/>
    <w:rsid w:val="00D85C02"/>
    <w:rsid w:val="00D918A5"/>
    <w:rsid w:val="00D93053"/>
    <w:rsid w:val="00D9514A"/>
    <w:rsid w:val="00DA7993"/>
    <w:rsid w:val="00DB0462"/>
    <w:rsid w:val="00DB5D17"/>
    <w:rsid w:val="00DB76C9"/>
    <w:rsid w:val="00DB7BC6"/>
    <w:rsid w:val="00DC1A07"/>
    <w:rsid w:val="00DC3DA6"/>
    <w:rsid w:val="00DC6B19"/>
    <w:rsid w:val="00DC7426"/>
    <w:rsid w:val="00DD647D"/>
    <w:rsid w:val="00DE01F3"/>
    <w:rsid w:val="00DE0CD4"/>
    <w:rsid w:val="00DE3664"/>
    <w:rsid w:val="00DE4D9A"/>
    <w:rsid w:val="00DE647F"/>
    <w:rsid w:val="00DE79C6"/>
    <w:rsid w:val="00DF16DF"/>
    <w:rsid w:val="00DF1B1A"/>
    <w:rsid w:val="00DF266E"/>
    <w:rsid w:val="00DF268A"/>
    <w:rsid w:val="00DF42CB"/>
    <w:rsid w:val="00DF563C"/>
    <w:rsid w:val="00DF5B72"/>
    <w:rsid w:val="00E00284"/>
    <w:rsid w:val="00E01DA2"/>
    <w:rsid w:val="00E020FC"/>
    <w:rsid w:val="00E029AF"/>
    <w:rsid w:val="00E07E85"/>
    <w:rsid w:val="00E10048"/>
    <w:rsid w:val="00E21136"/>
    <w:rsid w:val="00E21ECB"/>
    <w:rsid w:val="00E22C50"/>
    <w:rsid w:val="00E2395D"/>
    <w:rsid w:val="00E24AA0"/>
    <w:rsid w:val="00E32AC6"/>
    <w:rsid w:val="00E33C49"/>
    <w:rsid w:val="00E35BF7"/>
    <w:rsid w:val="00E3735E"/>
    <w:rsid w:val="00E40807"/>
    <w:rsid w:val="00E40BB6"/>
    <w:rsid w:val="00E413A6"/>
    <w:rsid w:val="00E417D8"/>
    <w:rsid w:val="00E43046"/>
    <w:rsid w:val="00E44C81"/>
    <w:rsid w:val="00E4768B"/>
    <w:rsid w:val="00E5154B"/>
    <w:rsid w:val="00E52870"/>
    <w:rsid w:val="00E545D2"/>
    <w:rsid w:val="00E54D3F"/>
    <w:rsid w:val="00E55EE9"/>
    <w:rsid w:val="00E60561"/>
    <w:rsid w:val="00E62DE3"/>
    <w:rsid w:val="00E65E7C"/>
    <w:rsid w:val="00E703B8"/>
    <w:rsid w:val="00E72087"/>
    <w:rsid w:val="00E74D56"/>
    <w:rsid w:val="00E74D6E"/>
    <w:rsid w:val="00E74F5B"/>
    <w:rsid w:val="00E77B46"/>
    <w:rsid w:val="00E77FB6"/>
    <w:rsid w:val="00E85EFB"/>
    <w:rsid w:val="00E90763"/>
    <w:rsid w:val="00E946EC"/>
    <w:rsid w:val="00E964BC"/>
    <w:rsid w:val="00EA2641"/>
    <w:rsid w:val="00EA46E0"/>
    <w:rsid w:val="00EB5489"/>
    <w:rsid w:val="00EB6123"/>
    <w:rsid w:val="00EB7FED"/>
    <w:rsid w:val="00EC05C9"/>
    <w:rsid w:val="00EC4F55"/>
    <w:rsid w:val="00EC7931"/>
    <w:rsid w:val="00ED0B3A"/>
    <w:rsid w:val="00ED28C6"/>
    <w:rsid w:val="00ED37B0"/>
    <w:rsid w:val="00ED619F"/>
    <w:rsid w:val="00ED6313"/>
    <w:rsid w:val="00ED7365"/>
    <w:rsid w:val="00EE0C6D"/>
    <w:rsid w:val="00EE1915"/>
    <w:rsid w:val="00EE4A1B"/>
    <w:rsid w:val="00EE5E67"/>
    <w:rsid w:val="00EF0AA4"/>
    <w:rsid w:val="00EF101C"/>
    <w:rsid w:val="00EF3346"/>
    <w:rsid w:val="00EF3564"/>
    <w:rsid w:val="00EF381F"/>
    <w:rsid w:val="00EF58C7"/>
    <w:rsid w:val="00EF5E77"/>
    <w:rsid w:val="00EF7A22"/>
    <w:rsid w:val="00F027EB"/>
    <w:rsid w:val="00F0499D"/>
    <w:rsid w:val="00F07F17"/>
    <w:rsid w:val="00F13056"/>
    <w:rsid w:val="00F13A07"/>
    <w:rsid w:val="00F16966"/>
    <w:rsid w:val="00F17F7A"/>
    <w:rsid w:val="00F20FEA"/>
    <w:rsid w:val="00F24F27"/>
    <w:rsid w:val="00F26E87"/>
    <w:rsid w:val="00F27590"/>
    <w:rsid w:val="00F27AC3"/>
    <w:rsid w:val="00F31178"/>
    <w:rsid w:val="00F321E5"/>
    <w:rsid w:val="00F37E9D"/>
    <w:rsid w:val="00F401F2"/>
    <w:rsid w:val="00F40842"/>
    <w:rsid w:val="00F410D3"/>
    <w:rsid w:val="00F410E7"/>
    <w:rsid w:val="00F42A31"/>
    <w:rsid w:val="00F42C7E"/>
    <w:rsid w:val="00F44591"/>
    <w:rsid w:val="00F46BD3"/>
    <w:rsid w:val="00F46FB3"/>
    <w:rsid w:val="00F552EE"/>
    <w:rsid w:val="00F564B0"/>
    <w:rsid w:val="00F63696"/>
    <w:rsid w:val="00F65C0F"/>
    <w:rsid w:val="00F677ED"/>
    <w:rsid w:val="00F717C0"/>
    <w:rsid w:val="00F72692"/>
    <w:rsid w:val="00F75BBD"/>
    <w:rsid w:val="00F80165"/>
    <w:rsid w:val="00F808EB"/>
    <w:rsid w:val="00F82559"/>
    <w:rsid w:val="00FA4392"/>
    <w:rsid w:val="00FA4AAB"/>
    <w:rsid w:val="00FB0041"/>
    <w:rsid w:val="00FB04E7"/>
    <w:rsid w:val="00FB242B"/>
    <w:rsid w:val="00FC2DEE"/>
    <w:rsid w:val="00FD6352"/>
    <w:rsid w:val="00FD6726"/>
    <w:rsid w:val="00FE151E"/>
    <w:rsid w:val="00FE3B59"/>
    <w:rsid w:val="00FE4CCE"/>
    <w:rsid w:val="00FE73D9"/>
    <w:rsid w:val="00FF2CEE"/>
    <w:rsid w:val="00FF33C3"/>
    <w:rsid w:val="00FF3660"/>
    <w:rsid w:val="00FF3CDD"/>
    <w:rsid w:val="00FF7057"/>
    <w:rsid w:val="00FF75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iPriority="99" w:unhideWhenUsed="0"/>
    <w:lsdException w:name="FollowedHyperlink"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uiPriority w:val="9"/>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link w:val="a7"/>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link w:val="ab"/>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rsid w:val="00E32AC6"/>
    <w:pPr>
      <w:tabs>
        <w:tab w:val="center" w:pos="4677"/>
        <w:tab w:val="right" w:pos="9355"/>
      </w:tabs>
    </w:pPr>
  </w:style>
  <w:style w:type="character" w:customStyle="1" w:styleId="af6">
    <w:name w:val="Нижний колонтитул Знак"/>
    <w:link w:val="af5"/>
    <w:rsid w:val="00E32AC6"/>
    <w:rPr>
      <w:sz w:val="24"/>
      <w:szCs w:val="24"/>
    </w:rPr>
  </w:style>
  <w:style w:type="character" w:styleId="af7">
    <w:name w:val="page number"/>
    <w:rsid w:val="00E32AC6"/>
  </w:style>
  <w:style w:type="paragraph" w:styleId="af8">
    <w:name w:val="Balloon Text"/>
    <w:basedOn w:val="a"/>
    <w:link w:val="af9"/>
    <w:rsid w:val="00E32AC6"/>
    <w:rPr>
      <w:rFonts w:ascii="Lucida Grande CY" w:hAnsi="Lucida Grande CY"/>
      <w:sz w:val="18"/>
      <w:szCs w:val="18"/>
    </w:rPr>
  </w:style>
  <w:style w:type="character" w:customStyle="1" w:styleId="af9">
    <w:name w:val="Текст выноски Знак"/>
    <w:link w:val="af8"/>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ind w:left="0"/>
      <w:contextualSpacing/>
      <w:jc w:val="both"/>
      <w:outlineLvl w:val="1"/>
    </w:pPr>
    <w:rPr>
      <w:sz w:val="28"/>
    </w:rPr>
  </w:style>
  <w:style w:type="paragraph" w:styleId="14">
    <w:name w:val="toc 1"/>
    <w:basedOn w:val="a"/>
    <w:next w:val="a"/>
    <w:autoRedefine/>
    <w:uiPriority w:val="39"/>
    <w:rsid w:val="001004C9"/>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rsid w:val="004F096D"/>
    <w:rPr>
      <w:rFonts w:ascii="Calibri" w:eastAsia="MS Gothic" w:hAnsi="Calibri" w:cs="Times New Roman"/>
      <w:b/>
      <w:bCs/>
      <w:i/>
      <w:iCs/>
      <w:sz w:val="28"/>
      <w:szCs w:val="28"/>
    </w:rPr>
  </w:style>
  <w:style w:type="paragraph" w:styleId="aff1">
    <w:name w:val="Normal (Web)"/>
    <w:aliases w:val="Normal (Web) Char"/>
    <w:basedOn w:val="a"/>
    <w:link w:val="aff2"/>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basedOn w:val="a"/>
    <w:link w:val="aff4"/>
    <w:rsid w:val="000F42A9"/>
    <w:pPr>
      <w:jc w:val="both"/>
    </w:pPr>
    <w:rPr>
      <w:sz w:val="28"/>
    </w:rPr>
  </w:style>
  <w:style w:type="character" w:customStyle="1" w:styleId="aff4">
    <w:name w:val="Основной текст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3F1E"/>
    <w:rPr>
      <w:sz w:val="24"/>
      <w:szCs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rsid w:val="00500205"/>
    <w:rPr>
      <w:sz w:val="24"/>
      <w:szCs w:val="24"/>
    </w:rPr>
  </w:style>
  <w:style w:type="character" w:styleId="affe">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 w:type="paragraph" w:styleId="afff1">
    <w:name w:val="No Spacing"/>
    <w:uiPriority w:val="1"/>
    <w:qFormat/>
    <w:rsid w:val="00C17B2A"/>
    <w:rPr>
      <w:sz w:val="24"/>
      <w:szCs w:val="24"/>
    </w:rPr>
  </w:style>
  <w:style w:type="table" w:styleId="afff2">
    <w:name w:val="Table Grid"/>
    <w:basedOn w:val="a1"/>
    <w:uiPriority w:val="59"/>
    <w:rsid w:val="00C17B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4">
    <w:name w:val="Body Text 3"/>
    <w:basedOn w:val="a"/>
    <w:link w:val="35"/>
    <w:unhideWhenUsed/>
    <w:rsid w:val="0070188B"/>
    <w:pPr>
      <w:spacing w:after="120"/>
    </w:pPr>
    <w:rPr>
      <w:sz w:val="16"/>
      <w:szCs w:val="16"/>
    </w:rPr>
  </w:style>
  <w:style w:type="character" w:customStyle="1" w:styleId="35">
    <w:name w:val="Основной текст 3 Знак"/>
    <w:basedOn w:val="a0"/>
    <w:link w:val="34"/>
    <w:rsid w:val="0070188B"/>
    <w:rPr>
      <w:sz w:val="16"/>
      <w:szCs w:val="16"/>
    </w:rPr>
  </w:style>
  <w:style w:type="character" w:customStyle="1" w:styleId="apple-converted-space">
    <w:name w:val="apple-converted-space"/>
    <w:basedOn w:val="a0"/>
    <w:rsid w:val="0070188B"/>
  </w:style>
  <w:style w:type="character" w:styleId="afff3">
    <w:name w:val="Strong"/>
    <w:qFormat/>
    <w:rsid w:val="0070188B"/>
    <w:rPr>
      <w:b/>
      <w:bCs/>
    </w:rPr>
  </w:style>
  <w:style w:type="paragraph" w:customStyle="1" w:styleId="afff4">
    <w:name w:val="Новый"/>
    <w:basedOn w:val="a"/>
    <w:rsid w:val="00AB6645"/>
    <w:pPr>
      <w:spacing w:line="360" w:lineRule="auto"/>
      <w:ind w:firstLine="454"/>
      <w:jc w:val="both"/>
    </w:pPr>
    <w:rPr>
      <w:sz w:val="28"/>
    </w:rPr>
  </w:style>
  <w:style w:type="character" w:customStyle="1" w:styleId="a7">
    <w:name w:val="Шапка Знак"/>
    <w:basedOn w:val="a0"/>
    <w:link w:val="a6"/>
    <w:rsid w:val="00F27AC3"/>
    <w:rPr>
      <w:rFonts w:ascii="NewtonCSanPin" w:hAnsi="NewtonCSanPin"/>
      <w:b/>
      <w:bCs/>
      <w:color w:val="000000"/>
      <w:sz w:val="19"/>
      <w:szCs w:val="19"/>
    </w:rPr>
  </w:style>
  <w:style w:type="paragraph" w:customStyle="1" w:styleId="ConsPlusNonformat">
    <w:name w:val="ConsPlusNonformat"/>
    <w:rsid w:val="00386DB3"/>
    <w:pPr>
      <w:widowControl w:val="0"/>
      <w:autoSpaceDE w:val="0"/>
      <w:autoSpaceDN w:val="0"/>
      <w:adjustRightInd w:val="0"/>
    </w:pPr>
    <w:rPr>
      <w:rFonts w:ascii="Courier New" w:hAnsi="Courier New" w:cs="Courier New"/>
    </w:rPr>
  </w:style>
  <w:style w:type="paragraph" w:customStyle="1" w:styleId="afff5">
    <w:name w:val="А_основной"/>
    <w:basedOn w:val="a"/>
    <w:link w:val="afff6"/>
    <w:qFormat/>
    <w:rsid w:val="00A64C81"/>
    <w:pPr>
      <w:spacing w:line="360" w:lineRule="auto"/>
      <w:ind w:firstLine="454"/>
      <w:jc w:val="both"/>
    </w:pPr>
    <w:rPr>
      <w:rFonts w:eastAsia="Calibri"/>
      <w:sz w:val="28"/>
      <w:szCs w:val="28"/>
      <w:lang w:eastAsia="en-US"/>
    </w:rPr>
  </w:style>
  <w:style w:type="character" w:customStyle="1" w:styleId="afff6">
    <w:name w:val="А_основной Знак"/>
    <w:link w:val="afff5"/>
    <w:rsid w:val="00A64C81"/>
    <w:rPr>
      <w:rFonts w:eastAsia="Calibri"/>
      <w:sz w:val="28"/>
      <w:szCs w:val="28"/>
      <w:lang w:eastAsia="en-US"/>
    </w:rPr>
  </w:style>
  <w:style w:type="character" w:styleId="afff7">
    <w:name w:val="Hyperlink"/>
    <w:basedOn w:val="a0"/>
    <w:uiPriority w:val="99"/>
    <w:unhideWhenUsed/>
    <w:rsid w:val="00542028"/>
    <w:rPr>
      <w:color w:val="006699"/>
      <w:u w:val="single"/>
    </w:rPr>
  </w:style>
  <w:style w:type="character" w:customStyle="1" w:styleId="12pt127">
    <w:name w:val="Стиль 12 pt Первая строка:  127 см"/>
    <w:basedOn w:val="a0"/>
    <w:rsid w:val="003E059A"/>
    <w:rPr>
      <w:sz w:val="24"/>
    </w:rPr>
  </w:style>
  <w:style w:type="character" w:customStyle="1" w:styleId="ab">
    <w:name w:val="Подпись Знак"/>
    <w:basedOn w:val="a0"/>
    <w:link w:val="aa"/>
    <w:rsid w:val="00760FB4"/>
    <w:rPr>
      <w:rFonts w:ascii="NewtonCSanPin" w:hAnsi="NewtonCSanPin"/>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7E9"/>
    <w:rPr>
      <w:sz w:val="24"/>
      <w:szCs w:val="24"/>
    </w:rPr>
  </w:style>
  <w:style w:type="paragraph" w:styleId="1">
    <w:name w:val="heading 1"/>
    <w:basedOn w:val="a"/>
    <w:next w:val="a"/>
    <w:link w:val="10"/>
    <w:qFormat/>
    <w:rsid w:val="00A83779"/>
    <w:pPr>
      <w:keepNext/>
      <w:spacing w:line="360" w:lineRule="auto"/>
      <w:outlineLvl w:val="0"/>
    </w:pPr>
    <w:rPr>
      <w:rFonts w:eastAsia="MS Gothic"/>
      <w:b/>
      <w:bCs/>
      <w:caps/>
      <w:kern w:val="32"/>
      <w:sz w:val="28"/>
      <w:szCs w:val="28"/>
    </w:rPr>
  </w:style>
  <w:style w:type="paragraph" w:styleId="2">
    <w:name w:val="heading 2"/>
    <w:basedOn w:val="a"/>
    <w:next w:val="a"/>
    <w:link w:val="20"/>
    <w:qFormat/>
    <w:rsid w:val="004F096D"/>
    <w:pPr>
      <w:keepNext/>
      <w:spacing w:before="240" w:after="60"/>
      <w:outlineLvl w:val="1"/>
    </w:pPr>
    <w:rPr>
      <w:rFonts w:ascii="Calibri" w:eastAsia="MS Gothic" w:hAnsi="Calibri"/>
      <w:b/>
      <w:bCs/>
      <w:i/>
      <w:iCs/>
      <w:sz w:val="28"/>
      <w:szCs w:val="28"/>
    </w:rPr>
  </w:style>
  <w:style w:type="paragraph" w:styleId="3">
    <w:name w:val="heading 3"/>
    <w:basedOn w:val="a"/>
    <w:next w:val="a"/>
    <w:link w:val="30"/>
    <w:qFormat/>
    <w:rsid w:val="00F17F7A"/>
    <w:pPr>
      <w:keepNext/>
      <w:spacing w:before="240" w:after="60"/>
      <w:jc w:val="center"/>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w:basedOn w:val="a"/>
    <w:link w:val="a4"/>
    <w:rsid w:val="00653A76"/>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paragraph" w:customStyle="1" w:styleId="a5">
    <w:name w:val="Таблица"/>
    <w:basedOn w:val="a3"/>
    <w:rsid w:val="00653A76"/>
    <w:pPr>
      <w:tabs>
        <w:tab w:val="left" w:pos="4500"/>
        <w:tab w:val="left" w:pos="9180"/>
        <w:tab w:val="left" w:pos="9360"/>
      </w:tabs>
      <w:spacing w:line="194" w:lineRule="atLeast"/>
      <w:ind w:firstLine="0"/>
      <w:jc w:val="left"/>
    </w:pPr>
    <w:rPr>
      <w:sz w:val="19"/>
      <w:szCs w:val="19"/>
    </w:rPr>
  </w:style>
  <w:style w:type="paragraph" w:styleId="a6">
    <w:name w:val="Message Header"/>
    <w:basedOn w:val="a5"/>
    <w:rsid w:val="00653A76"/>
    <w:pPr>
      <w:jc w:val="center"/>
    </w:pPr>
    <w:rPr>
      <w:b/>
      <w:bCs/>
    </w:rPr>
  </w:style>
  <w:style w:type="paragraph" w:customStyle="1" w:styleId="a8">
    <w:name w:val="Название таблицы"/>
    <w:basedOn w:val="a3"/>
    <w:rsid w:val="00653A76"/>
    <w:pPr>
      <w:spacing w:before="113"/>
      <w:ind w:firstLine="0"/>
      <w:jc w:val="center"/>
    </w:pPr>
    <w:rPr>
      <w:b/>
      <w:bCs/>
    </w:rPr>
  </w:style>
  <w:style w:type="paragraph" w:customStyle="1" w:styleId="a9">
    <w:name w:val="Приложение"/>
    <w:basedOn w:val="11"/>
    <w:rsid w:val="00653A76"/>
    <w:pPr>
      <w:pageBreakBefore w:val="0"/>
      <w:spacing w:line="214" w:lineRule="atLeast"/>
      <w:ind w:left="3005"/>
      <w:jc w:val="left"/>
    </w:pPr>
    <w:rPr>
      <w:rFonts w:ascii="NewtonCSanPin" w:hAnsi="NewtonCSanPin" w:cs="NewtonCSanPin"/>
      <w:caps w:val="0"/>
      <w:sz w:val="21"/>
      <w:szCs w:val="21"/>
    </w:rPr>
  </w:style>
  <w:style w:type="paragraph" w:customStyle="1" w:styleId="11">
    <w:name w:val="Заг 1"/>
    <w:basedOn w:val="a3"/>
    <w:rsid w:val="00653A76"/>
    <w:pPr>
      <w:keepNext/>
      <w:pageBreakBefore/>
      <w:spacing w:after="170" w:line="296" w:lineRule="atLeast"/>
      <w:ind w:firstLine="0"/>
      <w:jc w:val="center"/>
    </w:pPr>
    <w:rPr>
      <w:rFonts w:ascii="PragmaticaC" w:hAnsi="PragmaticaC" w:cs="PragmaticaC"/>
      <w:b/>
      <w:bCs/>
      <w:caps/>
      <w:sz w:val="26"/>
      <w:szCs w:val="26"/>
    </w:rPr>
  </w:style>
  <w:style w:type="paragraph" w:styleId="aa">
    <w:name w:val="Signature"/>
    <w:basedOn w:val="a3"/>
    <w:rsid w:val="00653A76"/>
    <w:pPr>
      <w:spacing w:before="57" w:line="194" w:lineRule="atLeast"/>
      <w:ind w:firstLine="0"/>
      <w:jc w:val="center"/>
    </w:pPr>
    <w:rPr>
      <w:sz w:val="19"/>
      <w:szCs w:val="19"/>
    </w:rPr>
  </w:style>
  <w:style w:type="paragraph" w:customStyle="1" w:styleId="ac">
    <w:name w:val="В скобках"/>
    <w:basedOn w:val="aa"/>
    <w:rsid w:val="00653A76"/>
    <w:pPr>
      <w:spacing w:line="174" w:lineRule="atLeast"/>
    </w:pPr>
    <w:rPr>
      <w:sz w:val="17"/>
      <w:szCs w:val="17"/>
    </w:rPr>
  </w:style>
  <w:style w:type="paragraph" w:customStyle="1" w:styleId="12">
    <w:name w:val="Содержание 1"/>
    <w:basedOn w:val="a3"/>
    <w:rsid w:val="00653A76"/>
    <w:pPr>
      <w:suppressAutoHyphens/>
      <w:ind w:firstLine="0"/>
    </w:pPr>
    <w:rPr>
      <w:rFonts w:ascii="Times New Roman" w:hAnsi="Times New Roman"/>
      <w:lang w:val="en-US"/>
    </w:rPr>
  </w:style>
  <w:style w:type="paragraph" w:customStyle="1" w:styleId="BasicParagraph">
    <w:name w:val="[Basic Paragraph]"/>
    <w:basedOn w:val="NoParagraphStyle"/>
    <w:rsid w:val="00653A76"/>
  </w:style>
  <w:style w:type="paragraph" w:customStyle="1" w:styleId="NoParagraphStyle">
    <w:name w:val="[No Paragraph Style]"/>
    <w:rsid w:val="00653A76"/>
    <w:pPr>
      <w:autoSpaceDE w:val="0"/>
      <w:autoSpaceDN w:val="0"/>
      <w:adjustRightInd w:val="0"/>
      <w:spacing w:line="288" w:lineRule="auto"/>
      <w:textAlignment w:val="center"/>
    </w:pPr>
    <w:rPr>
      <w:rFonts w:ascii="Minion Pro" w:hAnsi="Minion Pro" w:cs="Minion Pro"/>
      <w:color w:val="000000"/>
      <w:sz w:val="24"/>
      <w:szCs w:val="24"/>
      <w:lang w:val="en-GB"/>
    </w:rPr>
  </w:style>
  <w:style w:type="paragraph" w:customStyle="1" w:styleId="ad">
    <w:name w:val="Буллит"/>
    <w:basedOn w:val="a3"/>
    <w:link w:val="ae"/>
    <w:rsid w:val="00653A76"/>
    <w:pPr>
      <w:ind w:firstLine="244"/>
    </w:pPr>
  </w:style>
  <w:style w:type="paragraph" w:customStyle="1" w:styleId="22">
    <w:name w:val="Заг 2"/>
    <w:basedOn w:val="11"/>
    <w:rsid w:val="00653A76"/>
    <w:pPr>
      <w:pageBreakBefore w:val="0"/>
      <w:spacing w:before="283"/>
    </w:pPr>
    <w:rPr>
      <w:caps w:val="0"/>
    </w:rPr>
  </w:style>
  <w:style w:type="paragraph" w:customStyle="1" w:styleId="31">
    <w:name w:val="Заг 3"/>
    <w:basedOn w:val="22"/>
    <w:rsid w:val="00653A76"/>
    <w:pPr>
      <w:spacing w:before="255" w:after="113" w:line="240" w:lineRule="atLeast"/>
    </w:pPr>
    <w:rPr>
      <w:i/>
      <w:iCs/>
      <w:sz w:val="23"/>
      <w:szCs w:val="23"/>
    </w:rPr>
  </w:style>
  <w:style w:type="paragraph" w:customStyle="1" w:styleId="4">
    <w:name w:val="Заг 4"/>
    <w:basedOn w:val="31"/>
    <w:rsid w:val="00653A76"/>
    <w:rPr>
      <w:b w:val="0"/>
      <w:bCs w:val="0"/>
    </w:rPr>
  </w:style>
  <w:style w:type="paragraph" w:customStyle="1" w:styleId="af">
    <w:name w:val="Курсив"/>
    <w:basedOn w:val="a3"/>
    <w:rsid w:val="00653A76"/>
    <w:rPr>
      <w:i/>
      <w:iCs/>
    </w:rPr>
  </w:style>
  <w:style w:type="paragraph" w:customStyle="1" w:styleId="af0">
    <w:name w:val="Буллит Курсив"/>
    <w:basedOn w:val="ad"/>
    <w:link w:val="af1"/>
    <w:uiPriority w:val="99"/>
    <w:rsid w:val="00653A76"/>
    <w:rPr>
      <w:i/>
      <w:iCs/>
    </w:rPr>
  </w:style>
  <w:style w:type="paragraph" w:customStyle="1" w:styleId="af2">
    <w:name w:val="Подзаг"/>
    <w:basedOn w:val="a3"/>
    <w:rsid w:val="00653A76"/>
    <w:pPr>
      <w:spacing w:before="113" w:after="28"/>
      <w:jc w:val="center"/>
    </w:pPr>
    <w:rPr>
      <w:b/>
      <w:bCs/>
      <w:i/>
      <w:iCs/>
    </w:rPr>
  </w:style>
  <w:style w:type="paragraph" w:customStyle="1" w:styleId="af3">
    <w:name w:val="Пж Курсив"/>
    <w:basedOn w:val="a3"/>
    <w:rsid w:val="00653A76"/>
    <w:rPr>
      <w:b/>
      <w:bCs/>
      <w:i/>
      <w:iCs/>
    </w:rPr>
  </w:style>
  <w:style w:type="paragraph" w:customStyle="1" w:styleId="af4">
    <w:name w:val="Сноска"/>
    <w:basedOn w:val="a3"/>
    <w:rsid w:val="00653A76"/>
    <w:pPr>
      <w:spacing w:line="174" w:lineRule="atLeast"/>
    </w:pPr>
    <w:rPr>
      <w:sz w:val="17"/>
      <w:szCs w:val="17"/>
    </w:rPr>
  </w:style>
  <w:style w:type="character" w:customStyle="1" w:styleId="13">
    <w:name w:val="Сноска1"/>
    <w:rsid w:val="00653A76"/>
    <w:rPr>
      <w:rFonts w:ascii="Times New Roman" w:hAnsi="Times New Roman" w:cs="Times New Roman"/>
      <w:vertAlign w:val="superscript"/>
    </w:rPr>
  </w:style>
  <w:style w:type="character" w:customStyle="1" w:styleId="Zag11">
    <w:name w:val="Zag_11"/>
    <w:rsid w:val="00653A76"/>
    <w:rPr>
      <w:color w:val="000000"/>
      <w:w w:val="100"/>
    </w:rPr>
  </w:style>
  <w:style w:type="paragraph" w:styleId="af5">
    <w:name w:val="footer"/>
    <w:basedOn w:val="a"/>
    <w:link w:val="af6"/>
    <w:rsid w:val="00E32AC6"/>
    <w:pPr>
      <w:tabs>
        <w:tab w:val="center" w:pos="4677"/>
        <w:tab w:val="right" w:pos="9355"/>
      </w:tabs>
    </w:pPr>
  </w:style>
  <w:style w:type="character" w:customStyle="1" w:styleId="af6">
    <w:name w:val="Нижний колонтитул Знак"/>
    <w:link w:val="af5"/>
    <w:rsid w:val="00E32AC6"/>
    <w:rPr>
      <w:sz w:val="24"/>
      <w:szCs w:val="24"/>
    </w:rPr>
  </w:style>
  <w:style w:type="character" w:styleId="af7">
    <w:name w:val="page number"/>
    <w:rsid w:val="00E32AC6"/>
  </w:style>
  <w:style w:type="paragraph" w:styleId="af8">
    <w:name w:val="Balloon Text"/>
    <w:basedOn w:val="a"/>
    <w:link w:val="af9"/>
    <w:rsid w:val="00E32AC6"/>
    <w:rPr>
      <w:rFonts w:ascii="Lucida Grande CY" w:hAnsi="Lucida Grande CY"/>
      <w:sz w:val="18"/>
      <w:szCs w:val="18"/>
    </w:rPr>
  </w:style>
  <w:style w:type="character" w:customStyle="1" w:styleId="af9">
    <w:name w:val="Текст выноски Знак"/>
    <w:link w:val="af8"/>
    <w:rsid w:val="00E32AC6"/>
    <w:rPr>
      <w:rFonts w:ascii="Lucida Grande CY" w:hAnsi="Lucida Grande CY" w:cs="Lucida Grande CY"/>
      <w:sz w:val="18"/>
      <w:szCs w:val="18"/>
    </w:rPr>
  </w:style>
  <w:style w:type="character" w:styleId="afa">
    <w:name w:val="annotation reference"/>
    <w:uiPriority w:val="99"/>
    <w:rsid w:val="00BF1C73"/>
    <w:rPr>
      <w:sz w:val="16"/>
      <w:szCs w:val="16"/>
    </w:rPr>
  </w:style>
  <w:style w:type="paragraph" w:styleId="afb">
    <w:name w:val="annotation text"/>
    <w:basedOn w:val="a"/>
    <w:link w:val="afc"/>
    <w:uiPriority w:val="99"/>
    <w:rsid w:val="00BF1C73"/>
    <w:rPr>
      <w:sz w:val="20"/>
      <w:szCs w:val="20"/>
    </w:rPr>
  </w:style>
  <w:style w:type="character" w:customStyle="1" w:styleId="afc">
    <w:name w:val="Текст примечания Знак"/>
    <w:basedOn w:val="a0"/>
    <w:link w:val="afb"/>
    <w:uiPriority w:val="99"/>
    <w:rsid w:val="00BF1C73"/>
  </w:style>
  <w:style w:type="paragraph" w:styleId="afd">
    <w:name w:val="annotation subject"/>
    <w:basedOn w:val="afb"/>
    <w:next w:val="afb"/>
    <w:link w:val="afe"/>
    <w:rsid w:val="00BF1C73"/>
    <w:rPr>
      <w:b/>
      <w:bCs/>
    </w:rPr>
  </w:style>
  <w:style w:type="character" w:customStyle="1" w:styleId="afe">
    <w:name w:val="Тема примечания Знак"/>
    <w:link w:val="afd"/>
    <w:rsid w:val="00BF1C73"/>
    <w:rPr>
      <w:b/>
      <w:bCs/>
    </w:rPr>
  </w:style>
  <w:style w:type="character" w:customStyle="1" w:styleId="10">
    <w:name w:val="Заголовок 1 Знак"/>
    <w:link w:val="1"/>
    <w:uiPriority w:val="9"/>
    <w:rsid w:val="00A83779"/>
    <w:rPr>
      <w:rFonts w:eastAsia="MS Gothic" w:cs="Times New Roman"/>
      <w:b/>
      <w:bCs/>
      <w:caps/>
      <w:kern w:val="32"/>
      <w:sz w:val="28"/>
      <w:szCs w:val="28"/>
    </w:rPr>
  </w:style>
  <w:style w:type="paragraph" w:styleId="aff">
    <w:name w:val="Subtitle"/>
    <w:basedOn w:val="a"/>
    <w:next w:val="a"/>
    <w:link w:val="aff0"/>
    <w:qFormat/>
    <w:rsid w:val="00A83779"/>
    <w:pPr>
      <w:spacing w:line="360" w:lineRule="auto"/>
      <w:outlineLvl w:val="1"/>
    </w:pPr>
    <w:rPr>
      <w:rFonts w:eastAsia="MS Gothic"/>
      <w:b/>
      <w:sz w:val="28"/>
    </w:rPr>
  </w:style>
  <w:style w:type="character" w:customStyle="1" w:styleId="aff0">
    <w:name w:val="Подзаголовок Знак"/>
    <w:link w:val="aff"/>
    <w:rsid w:val="00A83779"/>
    <w:rPr>
      <w:rFonts w:eastAsia="MS Gothic" w:cs="Times New Roman"/>
      <w:b/>
      <w:sz w:val="28"/>
      <w:szCs w:val="24"/>
    </w:rPr>
  </w:style>
  <w:style w:type="paragraph" w:customStyle="1" w:styleId="-31">
    <w:name w:val="Темный список - Акцент 31"/>
    <w:hidden/>
    <w:uiPriority w:val="71"/>
    <w:rsid w:val="00596323"/>
    <w:rPr>
      <w:sz w:val="24"/>
      <w:szCs w:val="24"/>
    </w:rPr>
  </w:style>
  <w:style w:type="paragraph" w:customStyle="1" w:styleId="21">
    <w:name w:val="Средняя сетка 21"/>
    <w:basedOn w:val="a"/>
    <w:uiPriority w:val="1"/>
    <w:qFormat/>
    <w:rsid w:val="00B45D8A"/>
    <w:pPr>
      <w:numPr>
        <w:numId w:val="1"/>
      </w:numPr>
      <w:spacing w:line="360" w:lineRule="auto"/>
      <w:contextualSpacing/>
      <w:jc w:val="both"/>
      <w:outlineLvl w:val="1"/>
    </w:pPr>
    <w:rPr>
      <w:sz w:val="28"/>
    </w:rPr>
  </w:style>
  <w:style w:type="paragraph" w:styleId="14">
    <w:name w:val="toc 1"/>
    <w:basedOn w:val="a"/>
    <w:next w:val="a"/>
    <w:autoRedefine/>
    <w:uiPriority w:val="39"/>
    <w:rsid w:val="00A3436A"/>
    <w:pPr>
      <w:tabs>
        <w:tab w:val="left" w:pos="480"/>
        <w:tab w:val="right" w:leader="dot" w:pos="10065"/>
      </w:tabs>
      <w:jc w:val="center"/>
    </w:pPr>
    <w:rPr>
      <w:rFonts w:ascii="Cambria" w:hAnsi="Cambria"/>
      <w:b/>
    </w:rPr>
  </w:style>
  <w:style w:type="paragraph" w:styleId="23">
    <w:name w:val="toc 2"/>
    <w:basedOn w:val="a"/>
    <w:next w:val="a"/>
    <w:autoRedefine/>
    <w:uiPriority w:val="39"/>
    <w:rsid w:val="005E16B7"/>
    <w:pPr>
      <w:tabs>
        <w:tab w:val="left" w:pos="1068"/>
        <w:tab w:val="left" w:pos="1200"/>
        <w:tab w:val="left" w:pos="1985"/>
        <w:tab w:val="right" w:leader="dot" w:pos="10065"/>
      </w:tabs>
      <w:ind w:left="709" w:firstLine="327"/>
    </w:pPr>
    <w:rPr>
      <w:rFonts w:ascii="Cambria" w:hAnsi="Cambria"/>
      <w:b/>
      <w:sz w:val="22"/>
      <w:szCs w:val="22"/>
    </w:rPr>
  </w:style>
  <w:style w:type="paragraph" w:styleId="32">
    <w:name w:val="toc 3"/>
    <w:basedOn w:val="a"/>
    <w:next w:val="a"/>
    <w:autoRedefine/>
    <w:uiPriority w:val="39"/>
    <w:rsid w:val="003C0EEE"/>
    <w:pPr>
      <w:ind w:left="480"/>
    </w:pPr>
    <w:rPr>
      <w:rFonts w:ascii="Cambria" w:hAnsi="Cambria"/>
      <w:sz w:val="22"/>
      <w:szCs w:val="22"/>
    </w:rPr>
  </w:style>
  <w:style w:type="paragraph" w:styleId="40">
    <w:name w:val="toc 4"/>
    <w:basedOn w:val="a"/>
    <w:next w:val="a"/>
    <w:autoRedefine/>
    <w:uiPriority w:val="39"/>
    <w:rsid w:val="003C0EEE"/>
    <w:pPr>
      <w:ind w:left="720"/>
    </w:pPr>
    <w:rPr>
      <w:rFonts w:ascii="Cambria" w:hAnsi="Cambria"/>
      <w:sz w:val="20"/>
      <w:szCs w:val="20"/>
    </w:rPr>
  </w:style>
  <w:style w:type="paragraph" w:styleId="5">
    <w:name w:val="toc 5"/>
    <w:basedOn w:val="a"/>
    <w:next w:val="a"/>
    <w:autoRedefine/>
    <w:uiPriority w:val="39"/>
    <w:rsid w:val="003C0EEE"/>
    <w:pPr>
      <w:ind w:left="960"/>
    </w:pPr>
    <w:rPr>
      <w:rFonts w:ascii="Cambria" w:hAnsi="Cambria"/>
      <w:sz w:val="20"/>
      <w:szCs w:val="20"/>
    </w:rPr>
  </w:style>
  <w:style w:type="paragraph" w:styleId="6">
    <w:name w:val="toc 6"/>
    <w:basedOn w:val="a"/>
    <w:next w:val="a"/>
    <w:autoRedefine/>
    <w:uiPriority w:val="39"/>
    <w:rsid w:val="003C0EEE"/>
    <w:pPr>
      <w:ind w:left="1200"/>
    </w:pPr>
    <w:rPr>
      <w:rFonts w:ascii="Cambria" w:hAnsi="Cambria"/>
      <w:sz w:val="20"/>
      <w:szCs w:val="20"/>
    </w:rPr>
  </w:style>
  <w:style w:type="paragraph" w:styleId="7">
    <w:name w:val="toc 7"/>
    <w:basedOn w:val="a"/>
    <w:next w:val="a"/>
    <w:autoRedefine/>
    <w:uiPriority w:val="39"/>
    <w:rsid w:val="003C0EEE"/>
    <w:pPr>
      <w:ind w:left="1440"/>
    </w:pPr>
    <w:rPr>
      <w:rFonts w:ascii="Cambria" w:hAnsi="Cambria"/>
      <w:sz w:val="20"/>
      <w:szCs w:val="20"/>
    </w:rPr>
  </w:style>
  <w:style w:type="paragraph" w:styleId="8">
    <w:name w:val="toc 8"/>
    <w:basedOn w:val="a"/>
    <w:next w:val="a"/>
    <w:autoRedefine/>
    <w:uiPriority w:val="39"/>
    <w:rsid w:val="003C0EEE"/>
    <w:pPr>
      <w:ind w:left="1680"/>
    </w:pPr>
    <w:rPr>
      <w:rFonts w:ascii="Cambria" w:hAnsi="Cambria"/>
      <w:sz w:val="20"/>
      <w:szCs w:val="20"/>
    </w:rPr>
  </w:style>
  <w:style w:type="paragraph" w:styleId="9">
    <w:name w:val="toc 9"/>
    <w:basedOn w:val="a"/>
    <w:next w:val="a"/>
    <w:autoRedefine/>
    <w:uiPriority w:val="39"/>
    <w:rsid w:val="003C0EEE"/>
    <w:pPr>
      <w:ind w:left="1920"/>
    </w:pPr>
    <w:rPr>
      <w:rFonts w:ascii="Cambria" w:hAnsi="Cambria"/>
      <w:sz w:val="20"/>
      <w:szCs w:val="20"/>
    </w:rPr>
  </w:style>
  <w:style w:type="character" w:customStyle="1" w:styleId="20">
    <w:name w:val="Заголовок 2 Знак"/>
    <w:link w:val="2"/>
    <w:semiHidden/>
    <w:rsid w:val="004F096D"/>
    <w:rPr>
      <w:rFonts w:ascii="Calibri" w:eastAsia="MS Gothic" w:hAnsi="Calibri" w:cs="Times New Roman"/>
      <w:b/>
      <w:bCs/>
      <w:i/>
      <w:iCs/>
      <w:sz w:val="28"/>
      <w:szCs w:val="28"/>
    </w:rPr>
  </w:style>
  <w:style w:type="paragraph" w:styleId="aff1">
    <w:name w:val="Normal (Web)"/>
    <w:aliases w:val="Normal (Web) Char"/>
    <w:basedOn w:val="a"/>
    <w:link w:val="aff2"/>
    <w:uiPriority w:val="99"/>
    <w:unhideWhenUsed/>
    <w:rsid w:val="00513276"/>
    <w:pPr>
      <w:spacing w:before="100" w:beforeAutospacing="1" w:after="119"/>
    </w:pPr>
  </w:style>
  <w:style w:type="character" w:customStyle="1" w:styleId="30">
    <w:name w:val="Заголовок 3 Знак"/>
    <w:link w:val="3"/>
    <w:rsid w:val="00F17F7A"/>
    <w:rPr>
      <w:b/>
      <w:bCs/>
      <w:sz w:val="28"/>
      <w:szCs w:val="28"/>
    </w:rPr>
  </w:style>
  <w:style w:type="paragraph" w:customStyle="1" w:styleId="1-21">
    <w:name w:val="Средняя сетка 1 - Акцент 21"/>
    <w:basedOn w:val="a"/>
    <w:link w:val="1-2"/>
    <w:uiPriority w:val="34"/>
    <w:qFormat/>
    <w:rsid w:val="002D0462"/>
    <w:pPr>
      <w:ind w:left="720"/>
      <w:contextualSpacing/>
    </w:pPr>
    <w:rPr>
      <w:rFonts w:ascii="Calibri" w:eastAsia="Calibri" w:hAnsi="Calibri"/>
    </w:rPr>
  </w:style>
  <w:style w:type="character" w:customStyle="1" w:styleId="1-2">
    <w:name w:val="Средняя сетка 1 - Акцент 2 Знак"/>
    <w:link w:val="1-21"/>
    <w:uiPriority w:val="34"/>
    <w:locked/>
    <w:rsid w:val="002D0462"/>
    <w:rPr>
      <w:rFonts w:ascii="Calibri" w:eastAsia="Calibri" w:hAnsi="Calibri"/>
      <w:sz w:val="24"/>
      <w:szCs w:val="24"/>
    </w:rPr>
  </w:style>
  <w:style w:type="paragraph" w:styleId="aff3">
    <w:name w:val="Body Text"/>
    <w:basedOn w:val="a"/>
    <w:link w:val="aff4"/>
    <w:rsid w:val="000F42A9"/>
    <w:pPr>
      <w:jc w:val="both"/>
    </w:pPr>
    <w:rPr>
      <w:sz w:val="28"/>
    </w:rPr>
  </w:style>
  <w:style w:type="character" w:customStyle="1" w:styleId="aff4">
    <w:name w:val="Основной текст Знак"/>
    <w:link w:val="aff3"/>
    <w:rsid w:val="000F42A9"/>
    <w:rPr>
      <w:sz w:val="28"/>
      <w:szCs w:val="24"/>
    </w:rPr>
  </w:style>
  <w:style w:type="paragraph" w:customStyle="1" w:styleId="Zag1">
    <w:name w:val="Zag_1"/>
    <w:basedOn w:val="a"/>
    <w:uiPriority w:val="99"/>
    <w:rsid w:val="000F42A9"/>
    <w:pPr>
      <w:widowControl w:val="0"/>
      <w:autoSpaceDE w:val="0"/>
      <w:autoSpaceDN w:val="0"/>
      <w:adjustRightInd w:val="0"/>
      <w:spacing w:after="337" w:line="302" w:lineRule="exact"/>
      <w:ind w:firstLine="709"/>
      <w:jc w:val="center"/>
    </w:pPr>
    <w:rPr>
      <w:b/>
      <w:bCs/>
      <w:color w:val="000000"/>
      <w:sz w:val="28"/>
      <w:lang w:val="en-US"/>
    </w:rPr>
  </w:style>
  <w:style w:type="paragraph" w:customStyle="1" w:styleId="aff5">
    <w:name w:val="О_Т"/>
    <w:basedOn w:val="a"/>
    <w:link w:val="aff6"/>
    <w:rsid w:val="000F42A9"/>
    <w:pPr>
      <w:spacing w:line="288" w:lineRule="auto"/>
      <w:ind w:firstLine="539"/>
      <w:jc w:val="both"/>
    </w:pPr>
    <w:rPr>
      <w:rFonts w:ascii="Arial" w:hAnsi="Arial"/>
      <w:sz w:val="28"/>
      <w:szCs w:val="28"/>
    </w:rPr>
  </w:style>
  <w:style w:type="character" w:customStyle="1" w:styleId="aff6">
    <w:name w:val="О_Т Знак"/>
    <w:link w:val="aff5"/>
    <w:rsid w:val="000F42A9"/>
    <w:rPr>
      <w:rFonts w:ascii="Arial" w:hAnsi="Arial"/>
      <w:sz w:val="28"/>
      <w:szCs w:val="28"/>
    </w:rPr>
  </w:style>
  <w:style w:type="character" w:customStyle="1" w:styleId="a4">
    <w:name w:val="Основной Знак"/>
    <w:link w:val="a3"/>
    <w:rsid w:val="000F42A9"/>
    <w:rPr>
      <w:rFonts w:ascii="NewtonCSanPin" w:hAnsi="NewtonCSanPin" w:cs="NewtonCSanPin"/>
      <w:color w:val="000000"/>
      <w:sz w:val="21"/>
      <w:szCs w:val="21"/>
    </w:rPr>
  </w:style>
  <w:style w:type="character" w:customStyle="1" w:styleId="ae">
    <w:name w:val="Буллит Знак"/>
    <w:basedOn w:val="a4"/>
    <w:link w:val="ad"/>
    <w:rsid w:val="000F42A9"/>
    <w:rPr>
      <w:rFonts w:ascii="NewtonCSanPin" w:hAnsi="NewtonCSanPin" w:cs="NewtonCSanPin"/>
      <w:color w:val="000000"/>
      <w:sz w:val="21"/>
      <w:szCs w:val="21"/>
    </w:rPr>
  </w:style>
  <w:style w:type="paragraph" w:customStyle="1" w:styleId="dash041e005f0431005f044b005f0447005f043d005f044b005f0439">
    <w:name w:val="dash041e_005f0431_005f044b_005f0447_005f043d_005f044b_005f0439"/>
    <w:basedOn w:val="a"/>
    <w:rsid w:val="000F42A9"/>
    <w:rPr>
      <w:rFonts w:eastAsia="Calibri"/>
    </w:rPr>
  </w:style>
  <w:style w:type="character" w:customStyle="1" w:styleId="dash041e005f0431005f044b005f0447005f043d005f044b005f0439005f005fchar1char1">
    <w:name w:val="dash041e_005f0431_005f044b_005f0447_005f043d_005f044b_005f0439_005f_005fchar1__char1"/>
    <w:rsid w:val="000F42A9"/>
  </w:style>
  <w:style w:type="paragraph" w:customStyle="1" w:styleId="-12">
    <w:name w:val="Цветной список - Акцент 12"/>
    <w:basedOn w:val="a"/>
    <w:qFormat/>
    <w:rsid w:val="000F42A9"/>
    <w:pPr>
      <w:spacing w:after="200"/>
      <w:ind w:left="720"/>
      <w:contextualSpacing/>
    </w:pPr>
    <w:rPr>
      <w:rFonts w:ascii="Cambria" w:eastAsia="Cambria" w:hAnsi="Cambria"/>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0F42A9"/>
    <w:rPr>
      <w:rFonts w:ascii="Times New Roman" w:hAnsi="Times New Roman" w:cs="Times New Roman" w:hint="default"/>
      <w:strike w:val="0"/>
      <w:dstrike w:val="0"/>
      <w:sz w:val="24"/>
      <w:szCs w:val="24"/>
      <w:u w:val="none"/>
      <w:effect w:val="none"/>
    </w:rPr>
  </w:style>
  <w:style w:type="paragraph" w:customStyle="1" w:styleId="Osnova">
    <w:name w:val="Osnova"/>
    <w:basedOn w:val="a"/>
    <w:rsid w:val="00907EEC"/>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paragraph" w:styleId="aff7">
    <w:name w:val="header"/>
    <w:basedOn w:val="a"/>
    <w:link w:val="aff8"/>
    <w:rsid w:val="008A1CDA"/>
    <w:pPr>
      <w:tabs>
        <w:tab w:val="center" w:pos="4677"/>
        <w:tab w:val="right" w:pos="9355"/>
      </w:tabs>
    </w:pPr>
  </w:style>
  <w:style w:type="character" w:customStyle="1" w:styleId="aff8">
    <w:name w:val="Верхний колонтитул Знак"/>
    <w:link w:val="aff7"/>
    <w:rsid w:val="008A1CDA"/>
    <w:rPr>
      <w:sz w:val="24"/>
      <w:szCs w:val="24"/>
    </w:rPr>
  </w:style>
  <w:style w:type="paragraph" w:customStyle="1" w:styleId="-11">
    <w:name w:val="Цветная заливка - Акцент 11"/>
    <w:hidden/>
    <w:uiPriority w:val="99"/>
    <w:semiHidden/>
    <w:rsid w:val="004A5746"/>
    <w:rPr>
      <w:sz w:val="24"/>
      <w:szCs w:val="24"/>
    </w:rPr>
  </w:style>
  <w:style w:type="paragraph" w:customStyle="1" w:styleId="ConsPlusNormal">
    <w:name w:val="ConsPlusNormal"/>
    <w:rsid w:val="000D2CF2"/>
    <w:pPr>
      <w:widowControl w:val="0"/>
      <w:autoSpaceDE w:val="0"/>
      <w:autoSpaceDN w:val="0"/>
      <w:adjustRightInd w:val="0"/>
    </w:pPr>
    <w:rPr>
      <w:rFonts w:ascii="Arial" w:hAnsi="Arial" w:cs="Arial"/>
    </w:rPr>
  </w:style>
  <w:style w:type="paragraph" w:customStyle="1" w:styleId="Zag3">
    <w:name w:val="Zag_3"/>
    <w:basedOn w:val="a"/>
    <w:uiPriority w:val="99"/>
    <w:rsid w:val="00DC6B19"/>
    <w:pPr>
      <w:widowControl w:val="0"/>
      <w:autoSpaceDE w:val="0"/>
      <w:autoSpaceDN w:val="0"/>
      <w:adjustRightInd w:val="0"/>
      <w:spacing w:after="68" w:line="282" w:lineRule="exact"/>
      <w:jc w:val="center"/>
    </w:pPr>
    <w:rPr>
      <w:i/>
      <w:iCs/>
      <w:color w:val="000000"/>
      <w:lang w:val="en-US"/>
    </w:rPr>
  </w:style>
  <w:style w:type="paragraph" w:customStyle="1" w:styleId="aff9">
    <w:name w:val="Ξαϋχνϋι"/>
    <w:basedOn w:val="a"/>
    <w:uiPriority w:val="99"/>
    <w:rsid w:val="00DC6B19"/>
    <w:pPr>
      <w:widowControl w:val="0"/>
      <w:autoSpaceDE w:val="0"/>
      <w:autoSpaceDN w:val="0"/>
      <w:adjustRightInd w:val="0"/>
    </w:pPr>
    <w:rPr>
      <w:color w:val="000000"/>
      <w:lang w:val="en-US"/>
    </w:rPr>
  </w:style>
  <w:style w:type="paragraph" w:customStyle="1" w:styleId="affa">
    <w:name w:val="Νξβϋι"/>
    <w:basedOn w:val="a"/>
    <w:uiPriority w:val="99"/>
    <w:rsid w:val="00DC6B19"/>
    <w:pPr>
      <w:widowControl w:val="0"/>
      <w:autoSpaceDE w:val="0"/>
      <w:autoSpaceDN w:val="0"/>
      <w:adjustRightInd w:val="0"/>
    </w:pPr>
    <w:rPr>
      <w:color w:val="000000"/>
      <w:lang w:val="en-US"/>
    </w:rPr>
  </w:style>
  <w:style w:type="paragraph" w:customStyle="1" w:styleId="-110">
    <w:name w:val="Цветной список - Акцент 11"/>
    <w:basedOn w:val="a"/>
    <w:link w:val="-1"/>
    <w:uiPriority w:val="34"/>
    <w:qFormat/>
    <w:rsid w:val="00884BAC"/>
    <w:pPr>
      <w:spacing w:after="200" w:line="276" w:lineRule="auto"/>
      <w:ind w:left="720"/>
      <w:contextualSpacing/>
    </w:pPr>
    <w:rPr>
      <w:rFonts w:ascii="Calibri" w:eastAsia="Calibri" w:hAnsi="Calibri"/>
      <w:sz w:val="22"/>
      <w:szCs w:val="22"/>
      <w:lang w:eastAsia="en-US"/>
    </w:rPr>
  </w:style>
  <w:style w:type="character" w:customStyle="1" w:styleId="-1">
    <w:name w:val="Цветной список - Акцент 1 Знак"/>
    <w:link w:val="-110"/>
    <w:uiPriority w:val="34"/>
    <w:locked/>
    <w:rsid w:val="00884BAC"/>
    <w:rPr>
      <w:rFonts w:ascii="Calibri" w:eastAsia="Calibri" w:hAnsi="Calibri"/>
      <w:sz w:val="22"/>
      <w:szCs w:val="22"/>
      <w:lang w:eastAsia="en-US"/>
    </w:rPr>
  </w:style>
  <w:style w:type="character" w:customStyle="1" w:styleId="33">
    <w:name w:val="Основной текст + Курсив3"/>
    <w:uiPriority w:val="99"/>
    <w:rsid w:val="00884BAC"/>
    <w:rPr>
      <w:rFonts w:ascii="Times New Roman" w:hAnsi="Times New Roman" w:cs="Times New Roman"/>
      <w:i/>
      <w:iCs/>
      <w:spacing w:val="0"/>
      <w:sz w:val="18"/>
      <w:szCs w:val="18"/>
    </w:rPr>
  </w:style>
  <w:style w:type="character" w:customStyle="1" w:styleId="af1">
    <w:name w:val="Буллит Курсив Знак"/>
    <w:link w:val="af0"/>
    <w:uiPriority w:val="99"/>
    <w:rsid w:val="006D7B6B"/>
    <w:rPr>
      <w:rFonts w:ascii="NewtonCSanPin" w:hAnsi="NewtonCSanPin"/>
      <w:i/>
      <w:iCs/>
      <w:color w:val="000000"/>
      <w:sz w:val="21"/>
      <w:szCs w:val="21"/>
    </w:rPr>
  </w:style>
  <w:style w:type="character" w:customStyle="1" w:styleId="affb">
    <w:name w:val="Основной текст_"/>
    <w:link w:val="80"/>
    <w:locked/>
    <w:rsid w:val="00FF7057"/>
    <w:rPr>
      <w:rFonts w:ascii="Courier New" w:eastAsia="Courier New" w:hAnsi="Courier New"/>
      <w:spacing w:val="-20"/>
      <w:sz w:val="28"/>
      <w:szCs w:val="28"/>
      <w:shd w:val="clear" w:color="auto" w:fill="FFFFFF"/>
    </w:rPr>
  </w:style>
  <w:style w:type="paragraph" w:customStyle="1" w:styleId="80">
    <w:name w:val="Основной текст8"/>
    <w:basedOn w:val="a"/>
    <w:link w:val="affb"/>
    <w:rsid w:val="00FF7057"/>
    <w:pPr>
      <w:shd w:val="clear" w:color="auto" w:fill="FFFFFF"/>
      <w:spacing w:before="600" w:after="60" w:line="0" w:lineRule="atLeast"/>
      <w:ind w:hanging="2080"/>
    </w:pPr>
    <w:rPr>
      <w:rFonts w:ascii="Courier New" w:eastAsia="Courier New" w:hAnsi="Courier New"/>
      <w:spacing w:val="-20"/>
      <w:sz w:val="28"/>
      <w:szCs w:val="28"/>
    </w:rPr>
  </w:style>
  <w:style w:type="character" w:customStyle="1" w:styleId="aff2">
    <w:name w:val="Обычный (веб) Знак"/>
    <w:aliases w:val="Normal (Web) Char Знак"/>
    <w:link w:val="aff1"/>
    <w:uiPriority w:val="99"/>
    <w:rsid w:val="001F3F1E"/>
    <w:rPr>
      <w:sz w:val="24"/>
      <w:szCs w:val="24"/>
    </w:rPr>
  </w:style>
  <w:style w:type="paragraph" w:styleId="affc">
    <w:name w:val="footnote text"/>
    <w:basedOn w:val="a"/>
    <w:link w:val="affd"/>
    <w:uiPriority w:val="99"/>
    <w:rsid w:val="00500205"/>
  </w:style>
  <w:style w:type="character" w:customStyle="1" w:styleId="affd">
    <w:name w:val="Текст сноски Знак"/>
    <w:link w:val="affc"/>
    <w:uiPriority w:val="99"/>
    <w:rsid w:val="00500205"/>
    <w:rPr>
      <w:sz w:val="24"/>
      <w:szCs w:val="24"/>
    </w:rPr>
  </w:style>
  <w:style w:type="character" w:styleId="affe">
    <w:name w:val="footnote reference"/>
    <w:uiPriority w:val="99"/>
    <w:rsid w:val="00500205"/>
    <w:rPr>
      <w:vertAlign w:val="superscript"/>
    </w:rPr>
  </w:style>
  <w:style w:type="paragraph" w:customStyle="1" w:styleId="220">
    <w:name w:val="Основной текст 22"/>
    <w:basedOn w:val="a"/>
    <w:rsid w:val="00214C47"/>
    <w:pPr>
      <w:ind w:firstLine="709"/>
      <w:jc w:val="both"/>
    </w:pPr>
  </w:style>
  <w:style w:type="paragraph" w:customStyle="1" w:styleId="zag4">
    <w:name w:val="zag_4"/>
    <w:basedOn w:val="a"/>
    <w:uiPriority w:val="99"/>
    <w:rsid w:val="006C5DA7"/>
    <w:pPr>
      <w:widowControl w:val="0"/>
      <w:autoSpaceDE w:val="0"/>
      <w:autoSpaceDN w:val="0"/>
      <w:adjustRightInd w:val="0"/>
      <w:spacing w:line="213" w:lineRule="exact"/>
      <w:jc w:val="center"/>
    </w:pPr>
    <w:rPr>
      <w:rFonts w:ascii="NewtonCSanPin" w:hAnsi="NewtonCSanPin" w:cs="NewtonCSanPin"/>
      <w:b/>
      <w:bCs/>
      <w:i/>
      <w:iCs/>
      <w:color w:val="000000"/>
      <w:sz w:val="21"/>
      <w:szCs w:val="21"/>
      <w:lang w:val="en-US"/>
    </w:rPr>
  </w:style>
  <w:style w:type="paragraph" w:styleId="afff">
    <w:name w:val="List Paragraph"/>
    <w:basedOn w:val="a"/>
    <w:link w:val="afff0"/>
    <w:uiPriority w:val="34"/>
    <w:qFormat/>
    <w:rsid w:val="00954634"/>
    <w:pPr>
      <w:spacing w:after="200" w:line="276" w:lineRule="auto"/>
      <w:ind w:left="720"/>
      <w:contextualSpacing/>
    </w:pPr>
    <w:rPr>
      <w:rFonts w:ascii="Calibri" w:eastAsia="Calibri" w:hAnsi="Calibri"/>
      <w:sz w:val="22"/>
      <w:szCs w:val="22"/>
      <w:lang w:eastAsia="en-US"/>
    </w:rPr>
  </w:style>
  <w:style w:type="character" w:customStyle="1" w:styleId="afff0">
    <w:name w:val="Абзац списка Знак"/>
    <w:link w:val="afff"/>
    <w:uiPriority w:val="34"/>
    <w:locked/>
    <w:rsid w:val="00954634"/>
    <w:rPr>
      <w:rFonts w:ascii="Calibri" w:eastAsia="Calibri" w:hAnsi="Calibri"/>
      <w:sz w:val="22"/>
      <w:szCs w:val="22"/>
      <w:lang w:eastAsia="en-US"/>
    </w:rPr>
  </w:style>
  <w:style w:type="paragraph" w:customStyle="1" w:styleId="Zag2">
    <w:name w:val="Zag_2"/>
    <w:basedOn w:val="a"/>
    <w:rsid w:val="00052A68"/>
    <w:pPr>
      <w:widowControl w:val="0"/>
      <w:autoSpaceDE w:val="0"/>
      <w:autoSpaceDN w:val="0"/>
      <w:adjustRightInd w:val="0"/>
      <w:spacing w:after="129" w:line="291" w:lineRule="exact"/>
      <w:ind w:firstLine="709"/>
      <w:jc w:val="center"/>
    </w:pPr>
    <w:rPr>
      <w:rFonts w:eastAsia="Calibri"/>
      <w:b/>
      <w:bCs/>
      <w:color w:val="000000"/>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8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t.edu.ru/" TargetMode="External"/><Relationship Id="rId18" Type="http://schemas.openxmlformats.org/officeDocument/2006/relationships/hyperlink" Target="http://festival.1september.ru/"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mon.gov.ru/" TargetMode="External"/><Relationship Id="rId17" Type="http://schemas.openxmlformats.org/officeDocument/2006/relationships/hyperlink" Target="http://www.ass21vek.ru/" TargetMode="External"/><Relationship Id="rId2" Type="http://schemas.openxmlformats.org/officeDocument/2006/relationships/numbering" Target="numbering.xml"/><Relationship Id="rId16" Type="http://schemas.openxmlformats.org/officeDocument/2006/relationships/hyperlink" Target="http://www.akademkniga.r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2berega.spb.ru/golink/www.prosv.r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nachalka.com" TargetMode="External"/><Relationship Id="rId4" Type="http://schemas.microsoft.com/office/2007/relationships/stylesWithEffects" Target="stylesWithEffects.xml"/><Relationship Id="rId9" Type="http://schemas.openxmlformats.org/officeDocument/2006/relationships/hyperlink" Target="http://www.school688.ru/uploads/Prikaz_%E2%84%96_1643_ot_29.12.2014.pdf" TargetMode="External"/><Relationship Id="rId14" Type="http://schemas.openxmlformats.org/officeDocument/2006/relationships/hyperlink" Target="http://www.zavuch.info/" TargetMode="External"/><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88301D-87A5-4C44-BECA-6F6AADF8E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3090</TotalTime>
  <Pages>211</Pages>
  <Words>92107</Words>
  <Characters>525010</Characters>
  <Application>Microsoft Office Word</Application>
  <DocSecurity>0</DocSecurity>
  <Lines>4375</Lines>
  <Paragraphs>1231</Paragraphs>
  <ScaleCrop>false</ScaleCrop>
  <HeadingPairs>
    <vt:vector size="2" baseType="variant">
      <vt:variant>
        <vt:lpstr>Название</vt:lpstr>
      </vt:variant>
      <vt:variant>
        <vt:i4>1</vt:i4>
      </vt:variant>
    </vt:vector>
  </HeadingPairs>
  <TitlesOfParts>
    <vt:vector size="1" baseType="lpstr">
      <vt:lpstr>Примерная основная образовательная программа образовательного учреждения</vt:lpstr>
    </vt:vector>
  </TitlesOfParts>
  <Company>Prosv</Company>
  <LinksUpToDate>false</LinksUpToDate>
  <CharactersWithSpaces>615886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основная образовательная программа образовательного учреждения</dc:title>
  <dc:creator>PPritumanova</dc:creator>
  <cp:lastModifiedBy>user</cp:lastModifiedBy>
  <cp:revision>184</cp:revision>
  <cp:lastPrinted>2016-11-23T15:58:00Z</cp:lastPrinted>
  <dcterms:created xsi:type="dcterms:W3CDTF">2015-08-26T12:18:00Z</dcterms:created>
  <dcterms:modified xsi:type="dcterms:W3CDTF">2016-11-23T15:58:00Z</dcterms:modified>
</cp:coreProperties>
</file>